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1234" w14:textId="70A03B78" w:rsidR="00331488" w:rsidRPr="00264979" w:rsidRDefault="00E81510" w:rsidP="00331488">
      <w:pPr>
        <w:spacing w:before="0" w:after="0"/>
        <w:ind w:left="4253" w:firstLine="0"/>
        <w:jc w:val="center"/>
      </w:pPr>
      <w:r w:rsidRPr="00264979">
        <w:t>Утверждена</w:t>
      </w:r>
      <w:r w:rsidR="00CC7E26" w:rsidRPr="00264979">
        <w:t xml:space="preserve"> протоколом заседания</w:t>
      </w:r>
      <w:r w:rsidR="007F1049" w:rsidRPr="00264979">
        <w:t xml:space="preserve"> К</w:t>
      </w:r>
      <w:r w:rsidR="0089162F" w:rsidRPr="00264979">
        <w:t>омиссии</w:t>
      </w:r>
      <w:r w:rsidR="007A4A33" w:rsidRPr="00264979">
        <w:t xml:space="preserve"> </w:t>
      </w:r>
      <w:r w:rsidR="0089162F" w:rsidRPr="00264979">
        <w:t xml:space="preserve">по отбору </w:t>
      </w:r>
      <w:r w:rsidR="00E73912" w:rsidRPr="00264979">
        <w:t xml:space="preserve">проектов </w:t>
      </w:r>
      <w:r w:rsidR="0089162F" w:rsidRPr="00264979">
        <w:t xml:space="preserve">Национальной технологической инициативы </w:t>
      </w:r>
      <w:r w:rsidR="00E73912" w:rsidRPr="00264979">
        <w:t>о</w:t>
      </w:r>
      <w:r w:rsidR="007A4A33" w:rsidRPr="00264979">
        <w:t xml:space="preserve">т </w:t>
      </w:r>
      <w:r w:rsidR="006C4C5C">
        <w:br/>
      </w:r>
      <w:r w:rsidR="008D5A4E">
        <w:t>«</w:t>
      </w:r>
      <w:r w:rsidR="008D0E5E">
        <w:t>01</w:t>
      </w:r>
      <w:r w:rsidR="006F5D1A" w:rsidRPr="00264979">
        <w:t xml:space="preserve">» </w:t>
      </w:r>
      <w:r w:rsidR="008D0E5E">
        <w:t>но</w:t>
      </w:r>
      <w:r w:rsidR="008D0E5E">
        <w:t>ября</w:t>
      </w:r>
      <w:r w:rsidR="008D0E5E" w:rsidRPr="00264979">
        <w:t xml:space="preserve"> </w:t>
      </w:r>
      <w:r w:rsidR="00AB65BF" w:rsidRPr="00264979">
        <w:t>202</w:t>
      </w:r>
      <w:r w:rsidR="006F5D1A" w:rsidRPr="00264979">
        <w:t>3</w:t>
      </w:r>
      <w:r w:rsidR="00331488" w:rsidRPr="00264979">
        <w:t> </w:t>
      </w:r>
      <w:r w:rsidR="00AB65BF" w:rsidRPr="00264979">
        <w:t xml:space="preserve">г. </w:t>
      </w:r>
    </w:p>
    <w:p w14:paraId="395CADDB" w14:textId="4E166A0C" w:rsidR="00C77999" w:rsidRPr="00264979" w:rsidRDefault="00AB65BF" w:rsidP="00331488">
      <w:pPr>
        <w:spacing w:before="0" w:after="0"/>
        <w:ind w:left="4253" w:firstLine="0"/>
        <w:jc w:val="center"/>
      </w:pPr>
      <w:r w:rsidRPr="00264979">
        <w:t>№</w:t>
      </w:r>
      <w:r w:rsidR="00F01906" w:rsidRPr="00264979">
        <w:t> </w:t>
      </w:r>
      <w:r w:rsidRPr="00264979">
        <w:t>КФ</w:t>
      </w:r>
      <w:r w:rsidR="00AE2226">
        <w:t>НТИ</w:t>
      </w:r>
      <w:r w:rsidRPr="00264979">
        <w:t>-</w:t>
      </w:r>
      <w:r w:rsidR="00AE2226">
        <w:t>0</w:t>
      </w:r>
      <w:r w:rsidR="008D0E5E">
        <w:t>5</w:t>
      </w:r>
      <w:r w:rsidRPr="00264979">
        <w:t>/2</w:t>
      </w:r>
      <w:r w:rsidR="006F5D1A" w:rsidRPr="00264979">
        <w:t>3</w:t>
      </w:r>
      <w:r w:rsidR="005753C6" w:rsidRPr="00264979">
        <w:t xml:space="preserve"> </w:t>
      </w:r>
    </w:p>
    <w:p w14:paraId="33867A95" w14:textId="77777777" w:rsidR="00C77999" w:rsidRPr="00264979" w:rsidRDefault="005753C6" w:rsidP="005753C6">
      <w:pPr>
        <w:spacing w:before="0" w:after="0"/>
        <w:ind w:left="4394" w:firstLine="0"/>
        <w:jc w:val="center"/>
      </w:pPr>
      <w:r w:rsidRPr="00264979">
        <w:t> Дата утверждения документации</w:t>
      </w:r>
      <w:r w:rsidR="004F71CC" w:rsidRPr="00264979">
        <w:t xml:space="preserve"> об отборе</w:t>
      </w:r>
      <w:r w:rsidRPr="00264979">
        <w:t xml:space="preserve">: </w:t>
      </w:r>
    </w:p>
    <w:p w14:paraId="49197FAB" w14:textId="0DBDC003" w:rsidR="007A4A33" w:rsidRPr="00264979" w:rsidRDefault="006F5D1A" w:rsidP="005753C6">
      <w:pPr>
        <w:spacing w:before="0" w:after="0"/>
        <w:ind w:left="4394" w:firstLine="0"/>
        <w:jc w:val="center"/>
      </w:pPr>
      <w:r w:rsidRPr="00264979">
        <w:t>«</w:t>
      </w:r>
      <w:r w:rsidR="008D0E5E">
        <w:t>0</w:t>
      </w:r>
      <w:r w:rsidR="000430F4">
        <w:t>1</w:t>
      </w:r>
      <w:r w:rsidRPr="00264979">
        <w:t xml:space="preserve">» </w:t>
      </w:r>
      <w:r w:rsidR="008D0E5E">
        <w:t>но</w:t>
      </w:r>
      <w:r w:rsidR="00AE2226">
        <w:t>ября</w:t>
      </w:r>
      <w:r w:rsidR="00AE2226" w:rsidRPr="00264979">
        <w:t xml:space="preserve"> </w:t>
      </w:r>
      <w:r w:rsidR="00E73912" w:rsidRPr="00264979">
        <w:t>202</w:t>
      </w:r>
      <w:r w:rsidRPr="00264979">
        <w:t>3</w:t>
      </w:r>
      <w:r w:rsidR="00E73912" w:rsidRPr="00264979">
        <w:t xml:space="preserve"> г.</w:t>
      </w:r>
    </w:p>
    <w:p w14:paraId="72439F48" w14:textId="77777777" w:rsidR="001A2E0D" w:rsidRPr="00264979" w:rsidRDefault="001A2E0D" w:rsidP="001A2E0D">
      <w:pPr>
        <w:ind w:firstLine="708"/>
      </w:pPr>
    </w:p>
    <w:p w14:paraId="27427708" w14:textId="77777777" w:rsidR="00DB0F49" w:rsidRPr="00264979" w:rsidRDefault="00DB0F49" w:rsidP="00C605AD"/>
    <w:p w14:paraId="3BDD3AB5" w14:textId="77777777" w:rsidR="001A2E0D" w:rsidRPr="00264979" w:rsidRDefault="001A2E0D" w:rsidP="00C605AD"/>
    <w:p w14:paraId="31221290" w14:textId="77777777" w:rsidR="004F6053" w:rsidRPr="00264979" w:rsidRDefault="004F6053" w:rsidP="004F6053">
      <w:pPr>
        <w:ind w:firstLine="0"/>
        <w:jc w:val="center"/>
        <w:rPr>
          <w:sz w:val="28"/>
        </w:rPr>
      </w:pPr>
    </w:p>
    <w:p w14:paraId="032EEBDE" w14:textId="77777777" w:rsidR="00DB0F49" w:rsidRPr="00264979" w:rsidRDefault="00DB0F49" w:rsidP="00E87623">
      <w:pPr>
        <w:ind w:firstLine="0"/>
        <w:jc w:val="center"/>
        <w:rPr>
          <w:b/>
          <w:sz w:val="28"/>
        </w:rPr>
      </w:pPr>
      <w:r w:rsidRPr="00264979">
        <w:rPr>
          <w:b/>
          <w:sz w:val="28"/>
        </w:rPr>
        <w:t>ДОКУМЕНТАЦИЯ</w:t>
      </w:r>
      <w:r w:rsidR="0081408A" w:rsidRPr="00264979">
        <w:rPr>
          <w:b/>
          <w:sz w:val="28"/>
        </w:rPr>
        <w:t xml:space="preserve"> ОБ ОТБОРЕ</w:t>
      </w:r>
    </w:p>
    <w:p w14:paraId="3A1B570D" w14:textId="21334FAB" w:rsidR="00DB0F49" w:rsidRPr="00264979" w:rsidRDefault="007F1049" w:rsidP="00E87623">
      <w:pPr>
        <w:ind w:firstLine="0"/>
        <w:jc w:val="center"/>
        <w:rPr>
          <w:b/>
          <w:sz w:val="28"/>
        </w:rPr>
      </w:pPr>
      <w:r w:rsidRPr="00264979">
        <w:rPr>
          <w:b/>
          <w:sz w:val="28"/>
        </w:rPr>
        <w:t xml:space="preserve">Отбор </w:t>
      </w:r>
      <w:r w:rsidR="006F5D1A" w:rsidRPr="00264979">
        <w:rPr>
          <w:b/>
          <w:sz w:val="28"/>
        </w:rPr>
        <w:t xml:space="preserve">в 2023 году проектов Национальной технологической инициативы сроком реализации до </w:t>
      </w:r>
      <w:r w:rsidR="00AE2226" w:rsidRPr="00264979">
        <w:rPr>
          <w:b/>
          <w:sz w:val="28"/>
        </w:rPr>
        <w:t>202</w:t>
      </w:r>
      <w:r w:rsidR="00AE2226">
        <w:rPr>
          <w:b/>
          <w:sz w:val="28"/>
        </w:rPr>
        <w:t>6</w:t>
      </w:r>
      <w:r w:rsidR="00AE2226" w:rsidRPr="00264979">
        <w:rPr>
          <w:b/>
          <w:sz w:val="28"/>
        </w:rPr>
        <w:t xml:space="preserve"> </w:t>
      </w:r>
      <w:r w:rsidR="006F5D1A" w:rsidRPr="00264979">
        <w:rPr>
          <w:b/>
          <w:sz w:val="28"/>
        </w:rPr>
        <w:t>года, направленных на инициирование реализации «дорожной карты» «Развитие высокотехнологичного направления «</w:t>
      </w:r>
      <w:r w:rsidR="00AE2226">
        <w:rPr>
          <w:b/>
          <w:sz w:val="28"/>
        </w:rPr>
        <w:t>Системы накопления электроэнергии</w:t>
      </w:r>
      <w:r w:rsidR="00A526CC" w:rsidRPr="00264979">
        <w:rPr>
          <w:b/>
          <w:sz w:val="28"/>
        </w:rPr>
        <w:t>»</w:t>
      </w:r>
      <w:r w:rsidRPr="00264979">
        <w:rPr>
          <w:b/>
          <w:sz w:val="28"/>
        </w:rPr>
        <w:t xml:space="preserve"> </w:t>
      </w:r>
      <w:r w:rsidR="00AE2226">
        <w:rPr>
          <w:b/>
          <w:sz w:val="28"/>
        </w:rPr>
        <w:t>на период до 2030 года</w:t>
      </w:r>
      <w:r w:rsidR="00B120E5">
        <w:rPr>
          <w:b/>
          <w:sz w:val="28"/>
        </w:rPr>
        <w:t>»</w:t>
      </w:r>
      <w:r w:rsidR="00AE2226">
        <w:rPr>
          <w:b/>
          <w:sz w:val="28"/>
        </w:rPr>
        <w:t xml:space="preserve"> по поднаправлению «Электрохимические накопители энергии» в целях достижения технологического лидерства Российской Федерации</w:t>
      </w:r>
    </w:p>
    <w:p w14:paraId="45E7586E" w14:textId="23071B8A" w:rsidR="00DB0F49" w:rsidRPr="00264979" w:rsidRDefault="007F1049" w:rsidP="00E87623">
      <w:pPr>
        <w:ind w:firstLine="0"/>
        <w:jc w:val="center"/>
        <w:rPr>
          <w:b/>
        </w:rPr>
      </w:pPr>
      <w:r w:rsidRPr="00264979">
        <w:rPr>
          <w:b/>
        </w:rPr>
        <w:t>(</w:t>
      </w:r>
      <w:r w:rsidR="00A526CC" w:rsidRPr="00264979">
        <w:rPr>
          <w:b/>
        </w:rPr>
        <w:t xml:space="preserve">Проекты НТИ </w:t>
      </w:r>
      <w:r w:rsidR="00AE2226">
        <w:rPr>
          <w:b/>
        </w:rPr>
        <w:t xml:space="preserve">по </w:t>
      </w:r>
      <w:r w:rsidR="00A526CC" w:rsidRPr="00264979">
        <w:rPr>
          <w:b/>
        </w:rPr>
        <w:t>направлени</w:t>
      </w:r>
      <w:r w:rsidR="00AE2226">
        <w:rPr>
          <w:b/>
        </w:rPr>
        <w:t>ю</w:t>
      </w:r>
      <w:r w:rsidR="006F2ECE">
        <w:rPr>
          <w:b/>
        </w:rPr>
        <w:t xml:space="preserve"> «Системы накопления </w:t>
      </w:r>
      <w:r w:rsidR="002732C6">
        <w:rPr>
          <w:b/>
        </w:rPr>
        <w:t>электро</w:t>
      </w:r>
      <w:r w:rsidR="006F2ECE">
        <w:rPr>
          <w:b/>
        </w:rPr>
        <w:t xml:space="preserve">энергии» </w:t>
      </w:r>
      <w:r w:rsidR="00EF7383">
        <w:rPr>
          <w:b/>
        </w:rPr>
        <w:br/>
      </w:r>
      <w:r w:rsidR="006F2ECE">
        <w:rPr>
          <w:b/>
        </w:rPr>
        <w:t>в 2023-20</w:t>
      </w:r>
      <w:r w:rsidR="00EF7383">
        <w:rPr>
          <w:b/>
        </w:rPr>
        <w:t>2</w:t>
      </w:r>
      <w:r w:rsidR="006F2ECE">
        <w:rPr>
          <w:b/>
        </w:rPr>
        <w:t>6 годах по поднаправлению</w:t>
      </w:r>
      <w:r w:rsidR="00A526CC" w:rsidRPr="00264979">
        <w:rPr>
          <w:b/>
        </w:rPr>
        <w:t xml:space="preserve"> «</w:t>
      </w:r>
      <w:r w:rsidR="00AE2226">
        <w:rPr>
          <w:b/>
        </w:rPr>
        <w:t>Электрохимические накопители энергии</w:t>
      </w:r>
      <w:r w:rsidR="00A526CC" w:rsidRPr="00264979">
        <w:rPr>
          <w:b/>
        </w:rPr>
        <w:t>»</w:t>
      </w:r>
      <w:r w:rsidRPr="00264979">
        <w:rPr>
          <w:b/>
        </w:rPr>
        <w:t>)</w:t>
      </w:r>
    </w:p>
    <w:p w14:paraId="244D1752" w14:textId="77777777" w:rsidR="004F6053" w:rsidRPr="00264979" w:rsidRDefault="004F6053" w:rsidP="00E87623">
      <w:pPr>
        <w:jc w:val="center"/>
      </w:pPr>
    </w:p>
    <w:p w14:paraId="3C8474E3" w14:textId="77777777" w:rsidR="001A2E0D" w:rsidRPr="00264979" w:rsidRDefault="001A2E0D" w:rsidP="001A2E0D">
      <w:pPr>
        <w:ind w:firstLine="0"/>
      </w:pPr>
    </w:p>
    <w:p w14:paraId="408508F9" w14:textId="77777777" w:rsidR="001A2E0D" w:rsidRPr="00264979" w:rsidRDefault="001A2E0D" w:rsidP="00FD139D">
      <w:pPr>
        <w:ind w:firstLine="0"/>
      </w:pPr>
    </w:p>
    <w:p w14:paraId="002A0D18" w14:textId="77777777" w:rsidR="00331488" w:rsidRPr="00264979" w:rsidRDefault="00331488" w:rsidP="00FD139D">
      <w:pPr>
        <w:ind w:firstLine="0"/>
      </w:pPr>
    </w:p>
    <w:p w14:paraId="6844F442" w14:textId="77777777" w:rsidR="00331488" w:rsidRPr="00264979" w:rsidRDefault="00331488" w:rsidP="00FD139D">
      <w:pPr>
        <w:ind w:firstLine="0"/>
      </w:pPr>
    </w:p>
    <w:p w14:paraId="385B7E11" w14:textId="77777777" w:rsidR="00331488" w:rsidRPr="00264979" w:rsidRDefault="00331488" w:rsidP="00FD139D">
      <w:pPr>
        <w:ind w:firstLine="0"/>
      </w:pPr>
    </w:p>
    <w:p w14:paraId="29001E3B" w14:textId="77777777" w:rsidR="00331488" w:rsidRPr="00264979" w:rsidRDefault="00331488" w:rsidP="00FD139D">
      <w:pPr>
        <w:ind w:firstLine="0"/>
      </w:pPr>
    </w:p>
    <w:p w14:paraId="04947EED" w14:textId="77777777" w:rsidR="00331488" w:rsidRPr="00264979" w:rsidRDefault="00331488" w:rsidP="00FD139D">
      <w:pPr>
        <w:ind w:firstLine="0"/>
      </w:pPr>
    </w:p>
    <w:p w14:paraId="7744BBE1" w14:textId="77777777" w:rsidR="00331488" w:rsidRPr="00264979" w:rsidRDefault="00331488" w:rsidP="00FD139D">
      <w:pPr>
        <w:ind w:firstLine="0"/>
      </w:pPr>
    </w:p>
    <w:p w14:paraId="7D473E96" w14:textId="77777777" w:rsidR="00CE36A0" w:rsidRPr="00264979" w:rsidRDefault="00DB0F49" w:rsidP="00E87623">
      <w:pPr>
        <w:ind w:firstLine="0"/>
        <w:jc w:val="center"/>
        <w:rPr>
          <w:sz w:val="28"/>
        </w:rPr>
      </w:pPr>
      <w:r w:rsidRPr="00264979">
        <w:rPr>
          <w:sz w:val="28"/>
        </w:rPr>
        <w:t xml:space="preserve">Москва, </w:t>
      </w:r>
      <w:r w:rsidR="00F71D36" w:rsidRPr="00264979">
        <w:rPr>
          <w:sz w:val="28"/>
        </w:rPr>
        <w:t>202</w:t>
      </w:r>
      <w:r w:rsidR="00132890" w:rsidRPr="00264979">
        <w:rPr>
          <w:sz w:val="28"/>
          <w:lang w:val="en-US"/>
        </w:rPr>
        <w:t>3</w:t>
      </w:r>
      <w:r w:rsidR="00F71D36" w:rsidRPr="00264979">
        <w:rPr>
          <w:sz w:val="28"/>
        </w:rPr>
        <w:t xml:space="preserve"> </w:t>
      </w:r>
      <w:r w:rsidRPr="00264979">
        <w:rPr>
          <w:sz w:val="28"/>
        </w:rPr>
        <w:t>г.</w:t>
      </w:r>
    </w:p>
    <w:p w14:paraId="4AB6107F" w14:textId="31390BB6" w:rsidR="00DB0F49" w:rsidRPr="00264979" w:rsidRDefault="00DB0F49" w:rsidP="00CE36A0">
      <w:pPr>
        <w:ind w:firstLine="0"/>
      </w:pPr>
      <w:r w:rsidRPr="00264979">
        <w:br w:type="page"/>
      </w:r>
    </w:p>
    <w:p w14:paraId="45A3C263" w14:textId="77777777" w:rsidR="00DB0F49" w:rsidRPr="00264979" w:rsidRDefault="00DB0F49" w:rsidP="00957002">
      <w:pPr>
        <w:pStyle w:val="18"/>
        <w:jc w:val="center"/>
        <w:rPr>
          <w:rFonts w:ascii="Times New Roman" w:hAnsi="Times New Roman"/>
          <w:color w:val="auto"/>
          <w:sz w:val="24"/>
        </w:rPr>
      </w:pPr>
      <w:bookmarkStart w:id="0" w:name="_Toc418016631"/>
      <w:bookmarkStart w:id="1" w:name="_Toc320272266"/>
      <w:r w:rsidRPr="00264979">
        <w:rPr>
          <w:rFonts w:ascii="Times New Roman" w:hAnsi="Times New Roman"/>
          <w:color w:val="auto"/>
          <w:sz w:val="24"/>
        </w:rPr>
        <w:lastRenderedPageBreak/>
        <w:t>СОДЕРЖАНИЕ</w:t>
      </w:r>
    </w:p>
    <w:p w14:paraId="03274B61" w14:textId="77777777" w:rsidR="000430F4" w:rsidRDefault="00E171DB">
      <w:pPr>
        <w:pStyle w:val="19"/>
        <w:rPr>
          <w:rFonts w:asciiTheme="minorHAnsi" w:eastAsiaTheme="minorEastAsia" w:hAnsiTheme="minorHAnsi" w:cstheme="minorBidi"/>
          <w:b w:val="0"/>
          <w:bCs w:val="0"/>
          <w:sz w:val="22"/>
          <w:szCs w:val="22"/>
          <w:lang w:bidi="ar-SA"/>
        </w:rPr>
      </w:pPr>
      <w:r w:rsidRPr="00264979">
        <w:fldChar w:fldCharType="begin"/>
      </w:r>
      <w:r w:rsidR="00DB0F49" w:rsidRPr="00264979">
        <w:instrText>TOC \o "1-3" \h \z \u</w:instrText>
      </w:r>
      <w:r w:rsidRPr="00264979">
        <w:fldChar w:fldCharType="separate"/>
      </w:r>
      <w:hyperlink w:anchor="_Toc148108585" w:history="1">
        <w:r w:rsidR="000430F4" w:rsidRPr="009543E8">
          <w:rPr>
            <w:rStyle w:val="af1"/>
          </w:rPr>
          <w:t>I. ТЕРМИНЫ И ОПРЕДЕЛЕНИЯ</w:t>
        </w:r>
        <w:r w:rsidR="000430F4">
          <w:rPr>
            <w:webHidden/>
          </w:rPr>
          <w:tab/>
        </w:r>
        <w:r w:rsidR="000430F4">
          <w:rPr>
            <w:webHidden/>
          </w:rPr>
          <w:fldChar w:fldCharType="begin"/>
        </w:r>
        <w:r w:rsidR="000430F4">
          <w:rPr>
            <w:webHidden/>
          </w:rPr>
          <w:instrText xml:space="preserve"> PAGEREF _Toc148108585 \h </w:instrText>
        </w:r>
        <w:r w:rsidR="000430F4">
          <w:rPr>
            <w:webHidden/>
          </w:rPr>
        </w:r>
        <w:r w:rsidR="000430F4">
          <w:rPr>
            <w:webHidden/>
          </w:rPr>
          <w:fldChar w:fldCharType="separate"/>
        </w:r>
        <w:r w:rsidR="00DC4FF3">
          <w:rPr>
            <w:webHidden/>
          </w:rPr>
          <w:t>4</w:t>
        </w:r>
        <w:r w:rsidR="000430F4">
          <w:rPr>
            <w:webHidden/>
          </w:rPr>
          <w:fldChar w:fldCharType="end"/>
        </w:r>
      </w:hyperlink>
    </w:p>
    <w:p w14:paraId="1583895B" w14:textId="77777777" w:rsidR="000430F4" w:rsidRDefault="00DC4FF3">
      <w:pPr>
        <w:pStyle w:val="19"/>
        <w:rPr>
          <w:rFonts w:asciiTheme="minorHAnsi" w:eastAsiaTheme="minorEastAsia" w:hAnsiTheme="minorHAnsi" w:cstheme="minorBidi"/>
          <w:b w:val="0"/>
          <w:bCs w:val="0"/>
          <w:sz w:val="22"/>
          <w:szCs w:val="22"/>
          <w:lang w:bidi="ar-SA"/>
        </w:rPr>
      </w:pPr>
      <w:hyperlink w:anchor="_Toc148108586" w:history="1">
        <w:r w:rsidR="000430F4" w:rsidRPr="009543E8">
          <w:rPr>
            <w:rStyle w:val="af1"/>
          </w:rPr>
          <w:t>II. ИНФОРМАЦИЯ О КОНКУРСНОМ ОТБОРЕ</w:t>
        </w:r>
        <w:r w:rsidR="000430F4">
          <w:rPr>
            <w:webHidden/>
          </w:rPr>
          <w:tab/>
        </w:r>
        <w:r w:rsidR="000430F4">
          <w:rPr>
            <w:webHidden/>
          </w:rPr>
          <w:fldChar w:fldCharType="begin"/>
        </w:r>
        <w:r w:rsidR="000430F4">
          <w:rPr>
            <w:webHidden/>
          </w:rPr>
          <w:instrText xml:space="preserve"> PAGEREF _Toc148108586 \h </w:instrText>
        </w:r>
        <w:r w:rsidR="000430F4">
          <w:rPr>
            <w:webHidden/>
          </w:rPr>
        </w:r>
        <w:r w:rsidR="000430F4">
          <w:rPr>
            <w:webHidden/>
          </w:rPr>
          <w:fldChar w:fldCharType="separate"/>
        </w:r>
        <w:r>
          <w:rPr>
            <w:webHidden/>
          </w:rPr>
          <w:t>8</w:t>
        </w:r>
        <w:r w:rsidR="000430F4">
          <w:rPr>
            <w:webHidden/>
          </w:rPr>
          <w:fldChar w:fldCharType="end"/>
        </w:r>
      </w:hyperlink>
    </w:p>
    <w:p w14:paraId="7239159D" w14:textId="77777777" w:rsidR="000430F4" w:rsidRDefault="00DC4FF3">
      <w:pPr>
        <w:pStyle w:val="29"/>
        <w:rPr>
          <w:rFonts w:asciiTheme="minorHAnsi" w:eastAsiaTheme="minorEastAsia" w:hAnsiTheme="minorHAnsi" w:cstheme="minorBidi"/>
          <w:bCs w:val="0"/>
          <w:lang w:bidi="ar-SA"/>
        </w:rPr>
      </w:pPr>
      <w:hyperlink w:anchor="_Toc148108587" w:history="1">
        <w:r w:rsidR="000430F4" w:rsidRPr="009543E8">
          <w:rPr>
            <w:rStyle w:val="af1"/>
          </w:rPr>
          <w:t>2.1. Общие положения</w:t>
        </w:r>
        <w:r w:rsidR="000430F4">
          <w:rPr>
            <w:webHidden/>
          </w:rPr>
          <w:tab/>
        </w:r>
        <w:r w:rsidR="000430F4">
          <w:rPr>
            <w:webHidden/>
          </w:rPr>
          <w:fldChar w:fldCharType="begin"/>
        </w:r>
        <w:r w:rsidR="000430F4">
          <w:rPr>
            <w:webHidden/>
          </w:rPr>
          <w:instrText xml:space="preserve"> PAGEREF _Toc148108587 \h </w:instrText>
        </w:r>
        <w:r w:rsidR="000430F4">
          <w:rPr>
            <w:webHidden/>
          </w:rPr>
        </w:r>
        <w:r w:rsidR="000430F4">
          <w:rPr>
            <w:webHidden/>
          </w:rPr>
          <w:fldChar w:fldCharType="separate"/>
        </w:r>
        <w:r>
          <w:rPr>
            <w:webHidden/>
          </w:rPr>
          <w:t>8</w:t>
        </w:r>
        <w:r w:rsidR="000430F4">
          <w:rPr>
            <w:webHidden/>
          </w:rPr>
          <w:fldChar w:fldCharType="end"/>
        </w:r>
      </w:hyperlink>
    </w:p>
    <w:p w14:paraId="12FF29AA" w14:textId="77777777" w:rsidR="000430F4" w:rsidRDefault="00DC4FF3">
      <w:pPr>
        <w:pStyle w:val="29"/>
        <w:rPr>
          <w:rFonts w:asciiTheme="minorHAnsi" w:eastAsiaTheme="minorEastAsia" w:hAnsiTheme="minorHAnsi" w:cstheme="minorBidi"/>
          <w:bCs w:val="0"/>
          <w:lang w:bidi="ar-SA"/>
        </w:rPr>
      </w:pPr>
      <w:hyperlink w:anchor="_Toc148108588" w:history="1">
        <w:r w:rsidR="000430F4" w:rsidRPr="009543E8">
          <w:rPr>
            <w:rStyle w:val="af1"/>
          </w:rPr>
          <w:t>2.2. Организация конкурсного отбора</w:t>
        </w:r>
        <w:r w:rsidR="000430F4">
          <w:rPr>
            <w:webHidden/>
          </w:rPr>
          <w:tab/>
        </w:r>
        <w:r w:rsidR="000430F4">
          <w:rPr>
            <w:webHidden/>
          </w:rPr>
          <w:fldChar w:fldCharType="begin"/>
        </w:r>
        <w:r w:rsidR="000430F4">
          <w:rPr>
            <w:webHidden/>
          </w:rPr>
          <w:instrText xml:space="preserve"> PAGEREF _Toc148108588 \h </w:instrText>
        </w:r>
        <w:r w:rsidR="000430F4">
          <w:rPr>
            <w:webHidden/>
          </w:rPr>
        </w:r>
        <w:r w:rsidR="000430F4">
          <w:rPr>
            <w:webHidden/>
          </w:rPr>
          <w:fldChar w:fldCharType="separate"/>
        </w:r>
        <w:r>
          <w:rPr>
            <w:webHidden/>
          </w:rPr>
          <w:t>10</w:t>
        </w:r>
        <w:r w:rsidR="000430F4">
          <w:rPr>
            <w:webHidden/>
          </w:rPr>
          <w:fldChar w:fldCharType="end"/>
        </w:r>
      </w:hyperlink>
    </w:p>
    <w:p w14:paraId="61EE1B86" w14:textId="77777777" w:rsidR="000430F4" w:rsidRDefault="00DC4FF3">
      <w:pPr>
        <w:pStyle w:val="29"/>
        <w:rPr>
          <w:rFonts w:asciiTheme="minorHAnsi" w:eastAsiaTheme="minorEastAsia" w:hAnsiTheme="minorHAnsi" w:cstheme="minorBidi"/>
          <w:bCs w:val="0"/>
          <w:lang w:bidi="ar-SA"/>
        </w:rPr>
      </w:pPr>
      <w:r>
        <w:rPr>
          <w:rStyle w:val="af1"/>
        </w:rPr>
        <w:fldChar w:fldCharType="begin"/>
      </w:r>
      <w:r>
        <w:rPr>
          <w:rStyle w:val="af1"/>
        </w:rPr>
        <w:instrText xml:space="preserve"> HYPERLINK \l "_Toc148108589" </w:instrText>
      </w:r>
      <w:r>
        <w:rPr>
          <w:rStyle w:val="af1"/>
        </w:rPr>
        <w:fldChar w:fldCharType="separate"/>
      </w:r>
      <w:r w:rsidR="000430F4" w:rsidRPr="009543E8">
        <w:rPr>
          <w:rStyle w:val="af1"/>
        </w:rPr>
        <w:t>2.3. Описание Проекта</w:t>
      </w:r>
      <w:r w:rsidR="000430F4">
        <w:rPr>
          <w:webHidden/>
        </w:rPr>
        <w:tab/>
      </w:r>
      <w:r w:rsidR="000430F4">
        <w:rPr>
          <w:webHidden/>
        </w:rPr>
        <w:fldChar w:fldCharType="begin"/>
      </w:r>
      <w:r w:rsidR="000430F4">
        <w:rPr>
          <w:webHidden/>
        </w:rPr>
        <w:instrText xml:space="preserve"> PAGEREF _Toc148108589 \h </w:instrText>
      </w:r>
      <w:r w:rsidR="000430F4">
        <w:rPr>
          <w:webHidden/>
        </w:rPr>
      </w:r>
      <w:r w:rsidR="000430F4">
        <w:rPr>
          <w:webHidden/>
        </w:rPr>
        <w:fldChar w:fldCharType="separate"/>
      </w:r>
      <w:ins w:id="2" w:author="Мякочина Юлия" w:date="2023-11-02T16:01:00Z">
        <w:r>
          <w:rPr>
            <w:webHidden/>
          </w:rPr>
          <w:t>10</w:t>
        </w:r>
      </w:ins>
      <w:del w:id="3" w:author="Мякочина Юлия" w:date="2023-11-02T16:01:00Z">
        <w:r w:rsidR="00ED7092" w:rsidDel="00DC4FF3">
          <w:rPr>
            <w:webHidden/>
          </w:rPr>
          <w:delText>11</w:delText>
        </w:r>
      </w:del>
      <w:r w:rsidR="000430F4">
        <w:rPr>
          <w:webHidden/>
        </w:rPr>
        <w:fldChar w:fldCharType="end"/>
      </w:r>
      <w:r>
        <w:fldChar w:fldCharType="end"/>
      </w:r>
    </w:p>
    <w:p w14:paraId="06A2C970" w14:textId="77777777" w:rsidR="000430F4" w:rsidRDefault="00DC4FF3">
      <w:pPr>
        <w:pStyle w:val="29"/>
        <w:rPr>
          <w:rFonts w:asciiTheme="minorHAnsi" w:eastAsiaTheme="minorEastAsia" w:hAnsiTheme="minorHAnsi" w:cstheme="minorBidi"/>
          <w:bCs w:val="0"/>
          <w:lang w:bidi="ar-SA"/>
        </w:rPr>
      </w:pPr>
      <w:hyperlink w:anchor="_Toc148108590" w:history="1">
        <w:r w:rsidR="000430F4" w:rsidRPr="009543E8">
          <w:rPr>
            <w:rStyle w:val="af1"/>
          </w:rPr>
          <w:t>2.4. Требования к участникам конкурсного отбора</w:t>
        </w:r>
        <w:r w:rsidR="000430F4">
          <w:rPr>
            <w:webHidden/>
          </w:rPr>
          <w:tab/>
        </w:r>
        <w:r w:rsidR="000430F4">
          <w:rPr>
            <w:webHidden/>
          </w:rPr>
          <w:fldChar w:fldCharType="begin"/>
        </w:r>
        <w:r w:rsidR="000430F4">
          <w:rPr>
            <w:webHidden/>
          </w:rPr>
          <w:instrText xml:space="preserve"> PAGEREF _Toc148108590 \h </w:instrText>
        </w:r>
        <w:r w:rsidR="000430F4">
          <w:rPr>
            <w:webHidden/>
          </w:rPr>
        </w:r>
        <w:r w:rsidR="000430F4">
          <w:rPr>
            <w:webHidden/>
          </w:rPr>
          <w:fldChar w:fldCharType="separate"/>
        </w:r>
        <w:r>
          <w:rPr>
            <w:webHidden/>
          </w:rPr>
          <w:t>11</w:t>
        </w:r>
        <w:r w:rsidR="000430F4">
          <w:rPr>
            <w:webHidden/>
          </w:rPr>
          <w:fldChar w:fldCharType="end"/>
        </w:r>
      </w:hyperlink>
    </w:p>
    <w:p w14:paraId="2E16746D" w14:textId="77777777" w:rsidR="000430F4" w:rsidRDefault="00DC4FF3">
      <w:pPr>
        <w:pStyle w:val="29"/>
        <w:rPr>
          <w:rFonts w:asciiTheme="minorHAnsi" w:eastAsiaTheme="minorEastAsia" w:hAnsiTheme="minorHAnsi" w:cstheme="minorBidi"/>
          <w:bCs w:val="0"/>
          <w:lang w:bidi="ar-SA"/>
        </w:rPr>
      </w:pPr>
      <w:hyperlink w:anchor="_Toc148108591" w:history="1">
        <w:r w:rsidR="000430F4" w:rsidRPr="009543E8">
          <w:rPr>
            <w:rStyle w:val="af1"/>
          </w:rPr>
          <w:t>2.5. Требования к реализации проекта участниками отбора</w:t>
        </w:r>
        <w:r w:rsidR="000430F4">
          <w:rPr>
            <w:webHidden/>
          </w:rPr>
          <w:tab/>
        </w:r>
        <w:r w:rsidR="000430F4">
          <w:rPr>
            <w:webHidden/>
          </w:rPr>
          <w:fldChar w:fldCharType="begin"/>
        </w:r>
        <w:r w:rsidR="000430F4">
          <w:rPr>
            <w:webHidden/>
          </w:rPr>
          <w:instrText xml:space="preserve"> PAGEREF _Toc148108591 \h </w:instrText>
        </w:r>
        <w:r w:rsidR="000430F4">
          <w:rPr>
            <w:webHidden/>
          </w:rPr>
        </w:r>
        <w:r w:rsidR="000430F4">
          <w:rPr>
            <w:webHidden/>
          </w:rPr>
          <w:fldChar w:fldCharType="separate"/>
        </w:r>
        <w:r>
          <w:rPr>
            <w:webHidden/>
          </w:rPr>
          <w:t>12</w:t>
        </w:r>
        <w:r w:rsidR="000430F4">
          <w:rPr>
            <w:webHidden/>
          </w:rPr>
          <w:fldChar w:fldCharType="end"/>
        </w:r>
      </w:hyperlink>
    </w:p>
    <w:p w14:paraId="2E7D4FEB" w14:textId="77777777" w:rsidR="000430F4" w:rsidRDefault="00DC4FF3">
      <w:pPr>
        <w:pStyle w:val="29"/>
        <w:rPr>
          <w:rFonts w:asciiTheme="minorHAnsi" w:eastAsiaTheme="minorEastAsia" w:hAnsiTheme="minorHAnsi" w:cstheme="minorBidi"/>
          <w:bCs w:val="0"/>
          <w:lang w:bidi="ar-SA"/>
        </w:rPr>
      </w:pPr>
      <w:hyperlink w:anchor="_Toc148108592" w:history="1">
        <w:r w:rsidR="000430F4" w:rsidRPr="009543E8">
          <w:rPr>
            <w:rStyle w:val="af1"/>
          </w:rPr>
          <w:t>2.6. Требования к расходованию средств субсидии из федерального бюджета на реализацию проектов НТИ</w:t>
        </w:r>
        <w:r w:rsidR="000430F4">
          <w:rPr>
            <w:webHidden/>
          </w:rPr>
          <w:tab/>
        </w:r>
        <w:r w:rsidR="000430F4">
          <w:rPr>
            <w:webHidden/>
          </w:rPr>
          <w:fldChar w:fldCharType="begin"/>
        </w:r>
        <w:r w:rsidR="000430F4">
          <w:rPr>
            <w:webHidden/>
          </w:rPr>
          <w:instrText xml:space="preserve"> PAGEREF _Toc148108592 \h </w:instrText>
        </w:r>
        <w:r w:rsidR="000430F4">
          <w:rPr>
            <w:webHidden/>
          </w:rPr>
        </w:r>
        <w:r w:rsidR="000430F4">
          <w:rPr>
            <w:webHidden/>
          </w:rPr>
          <w:fldChar w:fldCharType="separate"/>
        </w:r>
        <w:r>
          <w:rPr>
            <w:webHidden/>
          </w:rPr>
          <w:t>13</w:t>
        </w:r>
        <w:r w:rsidR="000430F4">
          <w:rPr>
            <w:webHidden/>
          </w:rPr>
          <w:fldChar w:fldCharType="end"/>
        </w:r>
      </w:hyperlink>
    </w:p>
    <w:p w14:paraId="186FA771" w14:textId="77777777" w:rsidR="000430F4" w:rsidRDefault="00DC4FF3">
      <w:pPr>
        <w:pStyle w:val="29"/>
        <w:rPr>
          <w:rFonts w:asciiTheme="minorHAnsi" w:eastAsiaTheme="minorEastAsia" w:hAnsiTheme="minorHAnsi" w:cstheme="minorBidi"/>
          <w:bCs w:val="0"/>
          <w:lang w:bidi="ar-SA"/>
        </w:rPr>
      </w:pPr>
      <w:hyperlink w:anchor="_Toc148108593" w:history="1">
        <w:r w:rsidR="000430F4" w:rsidRPr="009543E8">
          <w:rPr>
            <w:rStyle w:val="af1"/>
          </w:rPr>
          <w:t>2.7. Расходы на участие в конкурсном отборе</w:t>
        </w:r>
        <w:r w:rsidR="000430F4">
          <w:rPr>
            <w:webHidden/>
          </w:rPr>
          <w:tab/>
        </w:r>
        <w:r w:rsidR="000430F4">
          <w:rPr>
            <w:webHidden/>
          </w:rPr>
          <w:fldChar w:fldCharType="begin"/>
        </w:r>
        <w:r w:rsidR="000430F4">
          <w:rPr>
            <w:webHidden/>
          </w:rPr>
          <w:instrText xml:space="preserve"> PAGEREF _Toc148108593 \h </w:instrText>
        </w:r>
        <w:r w:rsidR="000430F4">
          <w:rPr>
            <w:webHidden/>
          </w:rPr>
        </w:r>
        <w:r w:rsidR="000430F4">
          <w:rPr>
            <w:webHidden/>
          </w:rPr>
          <w:fldChar w:fldCharType="separate"/>
        </w:r>
        <w:r>
          <w:rPr>
            <w:webHidden/>
          </w:rPr>
          <w:t>13</w:t>
        </w:r>
        <w:r w:rsidR="000430F4">
          <w:rPr>
            <w:webHidden/>
          </w:rPr>
          <w:fldChar w:fldCharType="end"/>
        </w:r>
      </w:hyperlink>
    </w:p>
    <w:p w14:paraId="0E774EF4" w14:textId="77777777" w:rsidR="000430F4" w:rsidRDefault="00DC4FF3">
      <w:pPr>
        <w:pStyle w:val="29"/>
        <w:rPr>
          <w:rFonts w:asciiTheme="minorHAnsi" w:eastAsiaTheme="minorEastAsia" w:hAnsiTheme="minorHAnsi" w:cstheme="minorBidi"/>
          <w:bCs w:val="0"/>
          <w:lang w:bidi="ar-SA"/>
        </w:rPr>
      </w:pPr>
      <w:hyperlink w:anchor="_Toc148108594" w:history="1">
        <w:r w:rsidR="000430F4" w:rsidRPr="009543E8">
          <w:rPr>
            <w:rStyle w:val="af1"/>
          </w:rPr>
          <w:t>2.8. Разъяснение положений объявления о проведении конкурсного отбора и конкурсной документации</w:t>
        </w:r>
        <w:r w:rsidR="000430F4">
          <w:rPr>
            <w:webHidden/>
          </w:rPr>
          <w:tab/>
        </w:r>
        <w:r w:rsidR="000430F4">
          <w:rPr>
            <w:webHidden/>
          </w:rPr>
          <w:fldChar w:fldCharType="begin"/>
        </w:r>
        <w:r w:rsidR="000430F4">
          <w:rPr>
            <w:webHidden/>
          </w:rPr>
          <w:instrText xml:space="preserve"> PAGEREF _Toc148108594 \h </w:instrText>
        </w:r>
        <w:r w:rsidR="000430F4">
          <w:rPr>
            <w:webHidden/>
          </w:rPr>
        </w:r>
        <w:r w:rsidR="000430F4">
          <w:rPr>
            <w:webHidden/>
          </w:rPr>
          <w:fldChar w:fldCharType="separate"/>
        </w:r>
        <w:r>
          <w:rPr>
            <w:webHidden/>
          </w:rPr>
          <w:t>13</w:t>
        </w:r>
        <w:r w:rsidR="000430F4">
          <w:rPr>
            <w:webHidden/>
          </w:rPr>
          <w:fldChar w:fldCharType="end"/>
        </w:r>
      </w:hyperlink>
    </w:p>
    <w:p w14:paraId="121CA343" w14:textId="77777777" w:rsidR="000430F4" w:rsidRDefault="00DC4FF3">
      <w:pPr>
        <w:pStyle w:val="29"/>
        <w:rPr>
          <w:rFonts w:asciiTheme="minorHAnsi" w:eastAsiaTheme="minorEastAsia" w:hAnsiTheme="minorHAnsi" w:cstheme="minorBidi"/>
          <w:bCs w:val="0"/>
          <w:lang w:bidi="ar-SA"/>
        </w:rPr>
      </w:pPr>
      <w:hyperlink w:anchor="_Toc148108595" w:history="1">
        <w:r w:rsidR="000430F4" w:rsidRPr="009543E8">
          <w:rPr>
            <w:rStyle w:val="af1"/>
          </w:rPr>
          <w:t>2.9. Внесение изменений в конкурсную документацию</w:t>
        </w:r>
        <w:r w:rsidR="000430F4">
          <w:rPr>
            <w:webHidden/>
          </w:rPr>
          <w:tab/>
        </w:r>
        <w:r w:rsidR="000430F4">
          <w:rPr>
            <w:webHidden/>
          </w:rPr>
          <w:fldChar w:fldCharType="begin"/>
        </w:r>
        <w:r w:rsidR="000430F4">
          <w:rPr>
            <w:webHidden/>
          </w:rPr>
          <w:instrText xml:space="preserve"> PAGEREF _Toc148108595 \h </w:instrText>
        </w:r>
        <w:r w:rsidR="000430F4">
          <w:rPr>
            <w:webHidden/>
          </w:rPr>
        </w:r>
        <w:r w:rsidR="000430F4">
          <w:rPr>
            <w:webHidden/>
          </w:rPr>
          <w:fldChar w:fldCharType="separate"/>
        </w:r>
        <w:r>
          <w:rPr>
            <w:webHidden/>
          </w:rPr>
          <w:t>14</w:t>
        </w:r>
        <w:r w:rsidR="000430F4">
          <w:rPr>
            <w:webHidden/>
          </w:rPr>
          <w:fldChar w:fldCharType="end"/>
        </w:r>
      </w:hyperlink>
    </w:p>
    <w:p w14:paraId="6FAFF2CA" w14:textId="77777777" w:rsidR="000430F4" w:rsidRDefault="00DC4FF3">
      <w:pPr>
        <w:pStyle w:val="29"/>
        <w:rPr>
          <w:rFonts w:asciiTheme="minorHAnsi" w:eastAsiaTheme="minorEastAsia" w:hAnsiTheme="minorHAnsi" w:cstheme="minorBidi"/>
          <w:bCs w:val="0"/>
          <w:lang w:bidi="ar-SA"/>
        </w:rPr>
      </w:pPr>
      <w:hyperlink w:anchor="_Toc148108596" w:history="1">
        <w:r w:rsidR="000430F4" w:rsidRPr="009543E8">
          <w:rPr>
            <w:rStyle w:val="af1"/>
          </w:rPr>
          <w:t>2.10. Отказ от проведения конкурсного отбора</w:t>
        </w:r>
        <w:r w:rsidR="000430F4">
          <w:rPr>
            <w:webHidden/>
          </w:rPr>
          <w:tab/>
        </w:r>
        <w:r w:rsidR="000430F4">
          <w:rPr>
            <w:webHidden/>
          </w:rPr>
          <w:fldChar w:fldCharType="begin"/>
        </w:r>
        <w:r w:rsidR="000430F4">
          <w:rPr>
            <w:webHidden/>
          </w:rPr>
          <w:instrText xml:space="preserve"> PAGEREF _Toc148108596 \h </w:instrText>
        </w:r>
        <w:r w:rsidR="000430F4">
          <w:rPr>
            <w:webHidden/>
          </w:rPr>
        </w:r>
        <w:r w:rsidR="000430F4">
          <w:rPr>
            <w:webHidden/>
          </w:rPr>
          <w:fldChar w:fldCharType="separate"/>
        </w:r>
        <w:r>
          <w:rPr>
            <w:webHidden/>
          </w:rPr>
          <w:t>15</w:t>
        </w:r>
        <w:r w:rsidR="000430F4">
          <w:rPr>
            <w:webHidden/>
          </w:rPr>
          <w:fldChar w:fldCharType="end"/>
        </w:r>
      </w:hyperlink>
    </w:p>
    <w:p w14:paraId="4C022B17" w14:textId="77777777" w:rsidR="000430F4" w:rsidRDefault="00DC4FF3">
      <w:pPr>
        <w:pStyle w:val="19"/>
        <w:rPr>
          <w:rFonts w:asciiTheme="minorHAnsi" w:eastAsiaTheme="minorEastAsia" w:hAnsiTheme="minorHAnsi" w:cstheme="minorBidi"/>
          <w:b w:val="0"/>
          <w:bCs w:val="0"/>
          <w:sz w:val="22"/>
          <w:szCs w:val="22"/>
          <w:lang w:bidi="ar-SA"/>
        </w:rPr>
      </w:pPr>
      <w:hyperlink w:anchor="_Toc148108597" w:history="1">
        <w:r w:rsidR="000430F4" w:rsidRPr="009543E8">
          <w:rPr>
            <w:rStyle w:val="af1"/>
          </w:rPr>
          <w:t>III. КОНКУРСНАЯ ЗАЯВКА</w:t>
        </w:r>
        <w:r w:rsidR="000430F4">
          <w:rPr>
            <w:webHidden/>
          </w:rPr>
          <w:tab/>
        </w:r>
        <w:r w:rsidR="000430F4">
          <w:rPr>
            <w:webHidden/>
          </w:rPr>
          <w:fldChar w:fldCharType="begin"/>
        </w:r>
        <w:r w:rsidR="000430F4">
          <w:rPr>
            <w:webHidden/>
          </w:rPr>
          <w:instrText xml:space="preserve"> PAGEREF _Toc148108597 \h </w:instrText>
        </w:r>
        <w:r w:rsidR="000430F4">
          <w:rPr>
            <w:webHidden/>
          </w:rPr>
        </w:r>
        <w:r w:rsidR="000430F4">
          <w:rPr>
            <w:webHidden/>
          </w:rPr>
          <w:fldChar w:fldCharType="separate"/>
        </w:r>
        <w:r>
          <w:rPr>
            <w:webHidden/>
          </w:rPr>
          <w:t>16</w:t>
        </w:r>
        <w:r w:rsidR="000430F4">
          <w:rPr>
            <w:webHidden/>
          </w:rPr>
          <w:fldChar w:fldCharType="end"/>
        </w:r>
      </w:hyperlink>
    </w:p>
    <w:p w14:paraId="0A3BE701" w14:textId="77777777" w:rsidR="000430F4" w:rsidRDefault="00DC4FF3">
      <w:pPr>
        <w:pStyle w:val="29"/>
        <w:rPr>
          <w:rFonts w:asciiTheme="minorHAnsi" w:eastAsiaTheme="minorEastAsia" w:hAnsiTheme="minorHAnsi" w:cstheme="minorBidi"/>
          <w:bCs w:val="0"/>
          <w:lang w:bidi="ar-SA"/>
        </w:rPr>
      </w:pPr>
      <w:hyperlink w:anchor="_Toc148108598" w:history="1">
        <w:r w:rsidR="000430F4" w:rsidRPr="009543E8">
          <w:rPr>
            <w:rStyle w:val="af1"/>
          </w:rPr>
          <w:t>3.1. Содержание заявки на участие в конкурсном отборе</w:t>
        </w:r>
        <w:r w:rsidR="000430F4">
          <w:rPr>
            <w:webHidden/>
          </w:rPr>
          <w:tab/>
        </w:r>
        <w:r w:rsidR="000430F4">
          <w:rPr>
            <w:webHidden/>
          </w:rPr>
          <w:fldChar w:fldCharType="begin"/>
        </w:r>
        <w:r w:rsidR="000430F4">
          <w:rPr>
            <w:webHidden/>
          </w:rPr>
          <w:instrText xml:space="preserve"> PAGEREF _Toc148108598 \h </w:instrText>
        </w:r>
        <w:r w:rsidR="000430F4">
          <w:rPr>
            <w:webHidden/>
          </w:rPr>
        </w:r>
        <w:r w:rsidR="000430F4">
          <w:rPr>
            <w:webHidden/>
          </w:rPr>
          <w:fldChar w:fldCharType="separate"/>
        </w:r>
        <w:r>
          <w:rPr>
            <w:webHidden/>
          </w:rPr>
          <w:t>16</w:t>
        </w:r>
        <w:r w:rsidR="000430F4">
          <w:rPr>
            <w:webHidden/>
          </w:rPr>
          <w:fldChar w:fldCharType="end"/>
        </w:r>
      </w:hyperlink>
    </w:p>
    <w:p w14:paraId="3719B614" w14:textId="77777777" w:rsidR="000430F4" w:rsidRDefault="00DC4FF3">
      <w:pPr>
        <w:pStyle w:val="29"/>
        <w:rPr>
          <w:rFonts w:asciiTheme="minorHAnsi" w:eastAsiaTheme="minorEastAsia" w:hAnsiTheme="minorHAnsi" w:cstheme="minorBidi"/>
          <w:bCs w:val="0"/>
          <w:lang w:bidi="ar-SA"/>
        </w:rPr>
      </w:pPr>
      <w:hyperlink w:anchor="_Toc148108599" w:history="1">
        <w:r w:rsidR="000430F4" w:rsidRPr="009543E8">
          <w:rPr>
            <w:rStyle w:val="af1"/>
          </w:rPr>
          <w:t>3.2. Подготовка заявки на участие в конкурсном отборе</w:t>
        </w:r>
        <w:r w:rsidR="000430F4">
          <w:rPr>
            <w:webHidden/>
          </w:rPr>
          <w:tab/>
        </w:r>
        <w:r w:rsidR="000430F4">
          <w:rPr>
            <w:webHidden/>
          </w:rPr>
          <w:fldChar w:fldCharType="begin"/>
        </w:r>
        <w:r w:rsidR="000430F4">
          <w:rPr>
            <w:webHidden/>
          </w:rPr>
          <w:instrText xml:space="preserve"> PAGEREF _Toc148108599 \h </w:instrText>
        </w:r>
        <w:r w:rsidR="000430F4">
          <w:rPr>
            <w:webHidden/>
          </w:rPr>
        </w:r>
        <w:r w:rsidR="000430F4">
          <w:rPr>
            <w:webHidden/>
          </w:rPr>
          <w:fldChar w:fldCharType="separate"/>
        </w:r>
        <w:r>
          <w:rPr>
            <w:webHidden/>
          </w:rPr>
          <w:t>20</w:t>
        </w:r>
        <w:r w:rsidR="000430F4">
          <w:rPr>
            <w:webHidden/>
          </w:rPr>
          <w:fldChar w:fldCharType="end"/>
        </w:r>
      </w:hyperlink>
    </w:p>
    <w:p w14:paraId="706AF740" w14:textId="77777777" w:rsidR="000430F4" w:rsidRDefault="00DC4FF3">
      <w:pPr>
        <w:pStyle w:val="29"/>
        <w:rPr>
          <w:rFonts w:asciiTheme="minorHAnsi" w:eastAsiaTheme="minorEastAsia" w:hAnsiTheme="minorHAnsi" w:cstheme="minorBidi"/>
          <w:bCs w:val="0"/>
          <w:lang w:bidi="ar-SA"/>
        </w:rPr>
      </w:pPr>
      <w:hyperlink w:anchor="_Toc148108600" w:history="1">
        <w:r w:rsidR="000430F4" w:rsidRPr="009543E8">
          <w:rPr>
            <w:rStyle w:val="af1"/>
          </w:rPr>
          <w:t>3.3. Порядок и сроки подачи заявок на участие в конкурсном отборе</w:t>
        </w:r>
        <w:r w:rsidR="000430F4">
          <w:rPr>
            <w:webHidden/>
          </w:rPr>
          <w:tab/>
        </w:r>
        <w:r w:rsidR="000430F4">
          <w:rPr>
            <w:webHidden/>
          </w:rPr>
          <w:fldChar w:fldCharType="begin"/>
        </w:r>
        <w:r w:rsidR="000430F4">
          <w:rPr>
            <w:webHidden/>
          </w:rPr>
          <w:instrText xml:space="preserve"> PAGEREF _Toc148108600 \h </w:instrText>
        </w:r>
        <w:r w:rsidR="000430F4">
          <w:rPr>
            <w:webHidden/>
          </w:rPr>
        </w:r>
        <w:r w:rsidR="000430F4">
          <w:rPr>
            <w:webHidden/>
          </w:rPr>
          <w:fldChar w:fldCharType="separate"/>
        </w:r>
        <w:r>
          <w:rPr>
            <w:webHidden/>
          </w:rPr>
          <w:t>21</w:t>
        </w:r>
        <w:r w:rsidR="000430F4">
          <w:rPr>
            <w:webHidden/>
          </w:rPr>
          <w:fldChar w:fldCharType="end"/>
        </w:r>
      </w:hyperlink>
    </w:p>
    <w:p w14:paraId="529C5839" w14:textId="77777777" w:rsidR="000430F4" w:rsidRDefault="00DC4FF3">
      <w:pPr>
        <w:pStyle w:val="29"/>
        <w:rPr>
          <w:rFonts w:asciiTheme="minorHAnsi" w:eastAsiaTheme="minorEastAsia" w:hAnsiTheme="minorHAnsi" w:cstheme="minorBidi"/>
          <w:bCs w:val="0"/>
          <w:lang w:bidi="ar-SA"/>
        </w:rPr>
      </w:pPr>
      <w:hyperlink w:anchor="_Toc148108601" w:history="1">
        <w:r w:rsidR="000430F4" w:rsidRPr="009543E8">
          <w:rPr>
            <w:rStyle w:val="af1"/>
          </w:rPr>
          <w:t>3.4. Порядок отзыва заявок участников конкурсного отбора, порядок возврата заявок участников конкурсного отбора (в том числе поступивших после окончания срока подачи), порядок внесения изменений в заявки участников конкурсного отбора</w:t>
        </w:r>
        <w:r w:rsidR="000430F4">
          <w:rPr>
            <w:webHidden/>
          </w:rPr>
          <w:tab/>
        </w:r>
        <w:r w:rsidR="000430F4">
          <w:rPr>
            <w:webHidden/>
          </w:rPr>
          <w:fldChar w:fldCharType="begin"/>
        </w:r>
        <w:r w:rsidR="000430F4">
          <w:rPr>
            <w:webHidden/>
          </w:rPr>
          <w:instrText xml:space="preserve"> PAGEREF _Toc148108601 \h </w:instrText>
        </w:r>
        <w:r w:rsidR="000430F4">
          <w:rPr>
            <w:webHidden/>
          </w:rPr>
        </w:r>
        <w:r w:rsidR="000430F4">
          <w:rPr>
            <w:webHidden/>
          </w:rPr>
          <w:fldChar w:fldCharType="separate"/>
        </w:r>
        <w:r>
          <w:rPr>
            <w:webHidden/>
          </w:rPr>
          <w:t>22</w:t>
        </w:r>
        <w:r w:rsidR="000430F4">
          <w:rPr>
            <w:webHidden/>
          </w:rPr>
          <w:fldChar w:fldCharType="end"/>
        </w:r>
      </w:hyperlink>
    </w:p>
    <w:p w14:paraId="52F153DB" w14:textId="77777777" w:rsidR="000430F4" w:rsidRDefault="00DC4FF3">
      <w:pPr>
        <w:pStyle w:val="19"/>
        <w:rPr>
          <w:rFonts w:asciiTheme="minorHAnsi" w:eastAsiaTheme="minorEastAsia" w:hAnsiTheme="minorHAnsi" w:cstheme="minorBidi"/>
          <w:b w:val="0"/>
          <w:bCs w:val="0"/>
          <w:sz w:val="22"/>
          <w:szCs w:val="22"/>
          <w:lang w:bidi="ar-SA"/>
        </w:rPr>
      </w:pPr>
      <w:hyperlink w:anchor="_Toc148108602" w:history="1">
        <w:r w:rsidR="000430F4" w:rsidRPr="009543E8">
          <w:rPr>
            <w:rStyle w:val="af1"/>
          </w:rPr>
          <w:t>IV. ПОРЯДОК ПРОВЕДЕНИЯ ПРОЦЕДУР КОНКУРСНОГО ОТБОРА</w:t>
        </w:r>
        <w:r w:rsidR="000430F4">
          <w:rPr>
            <w:webHidden/>
          </w:rPr>
          <w:tab/>
        </w:r>
        <w:r w:rsidR="000430F4">
          <w:rPr>
            <w:webHidden/>
          </w:rPr>
          <w:fldChar w:fldCharType="begin"/>
        </w:r>
        <w:r w:rsidR="000430F4">
          <w:rPr>
            <w:webHidden/>
          </w:rPr>
          <w:instrText xml:space="preserve"> PAGEREF _Toc148108602 \h </w:instrText>
        </w:r>
        <w:r w:rsidR="000430F4">
          <w:rPr>
            <w:webHidden/>
          </w:rPr>
        </w:r>
        <w:r w:rsidR="000430F4">
          <w:rPr>
            <w:webHidden/>
          </w:rPr>
          <w:fldChar w:fldCharType="separate"/>
        </w:r>
        <w:r>
          <w:rPr>
            <w:webHidden/>
          </w:rPr>
          <w:t>23</w:t>
        </w:r>
        <w:r w:rsidR="000430F4">
          <w:rPr>
            <w:webHidden/>
          </w:rPr>
          <w:fldChar w:fldCharType="end"/>
        </w:r>
      </w:hyperlink>
    </w:p>
    <w:p w14:paraId="0F2AC789" w14:textId="77777777" w:rsidR="000430F4" w:rsidRDefault="00DC4FF3">
      <w:pPr>
        <w:pStyle w:val="29"/>
        <w:rPr>
          <w:rFonts w:asciiTheme="minorHAnsi" w:eastAsiaTheme="minorEastAsia" w:hAnsiTheme="minorHAnsi" w:cstheme="minorBidi"/>
          <w:bCs w:val="0"/>
          <w:lang w:bidi="ar-SA"/>
        </w:rPr>
      </w:pPr>
      <w:hyperlink w:anchor="_Toc148108603" w:history="1">
        <w:r w:rsidR="000430F4" w:rsidRPr="009543E8">
          <w:rPr>
            <w:rStyle w:val="af1"/>
          </w:rPr>
          <w:t>4.1. Порядок рассмотрения заявок на предмет их соответствия требованиям, установленным в конкурсной документации</w:t>
        </w:r>
        <w:r w:rsidR="000430F4">
          <w:rPr>
            <w:webHidden/>
          </w:rPr>
          <w:tab/>
        </w:r>
        <w:r w:rsidR="000430F4">
          <w:rPr>
            <w:webHidden/>
          </w:rPr>
          <w:fldChar w:fldCharType="begin"/>
        </w:r>
        <w:r w:rsidR="000430F4">
          <w:rPr>
            <w:webHidden/>
          </w:rPr>
          <w:instrText xml:space="preserve"> PAGEREF _Toc148108603 \h </w:instrText>
        </w:r>
        <w:r w:rsidR="000430F4">
          <w:rPr>
            <w:webHidden/>
          </w:rPr>
        </w:r>
        <w:r w:rsidR="000430F4">
          <w:rPr>
            <w:webHidden/>
          </w:rPr>
          <w:fldChar w:fldCharType="separate"/>
        </w:r>
        <w:r>
          <w:rPr>
            <w:webHidden/>
          </w:rPr>
          <w:t>23</w:t>
        </w:r>
        <w:r w:rsidR="000430F4">
          <w:rPr>
            <w:webHidden/>
          </w:rPr>
          <w:fldChar w:fldCharType="end"/>
        </w:r>
      </w:hyperlink>
    </w:p>
    <w:p w14:paraId="7735977A" w14:textId="77777777" w:rsidR="000430F4" w:rsidRDefault="00DC4FF3">
      <w:pPr>
        <w:pStyle w:val="29"/>
        <w:rPr>
          <w:rFonts w:asciiTheme="minorHAnsi" w:eastAsiaTheme="minorEastAsia" w:hAnsiTheme="minorHAnsi" w:cstheme="minorBidi"/>
          <w:bCs w:val="0"/>
          <w:lang w:bidi="ar-SA"/>
        </w:rPr>
      </w:pPr>
      <w:hyperlink w:anchor="_Toc148108604" w:history="1">
        <w:r w:rsidR="000430F4" w:rsidRPr="009543E8">
          <w:rPr>
            <w:rStyle w:val="af1"/>
          </w:rPr>
          <w:t>4.2. Порядок рассмотрения презентационных материалов по проекту, содержащих презентации, обоснования и пояснения комиссии относительно проекта</w:t>
        </w:r>
        <w:r w:rsidR="000430F4">
          <w:rPr>
            <w:webHidden/>
          </w:rPr>
          <w:tab/>
        </w:r>
        <w:r w:rsidR="000430F4">
          <w:rPr>
            <w:webHidden/>
          </w:rPr>
          <w:fldChar w:fldCharType="begin"/>
        </w:r>
        <w:r w:rsidR="000430F4">
          <w:rPr>
            <w:webHidden/>
          </w:rPr>
          <w:instrText xml:space="preserve"> PAGEREF _Toc148108604 \h </w:instrText>
        </w:r>
        <w:r w:rsidR="000430F4">
          <w:rPr>
            <w:webHidden/>
          </w:rPr>
        </w:r>
        <w:r w:rsidR="000430F4">
          <w:rPr>
            <w:webHidden/>
          </w:rPr>
          <w:fldChar w:fldCharType="separate"/>
        </w:r>
        <w:r>
          <w:rPr>
            <w:webHidden/>
          </w:rPr>
          <w:t>25</w:t>
        </w:r>
        <w:r w:rsidR="000430F4">
          <w:rPr>
            <w:webHidden/>
          </w:rPr>
          <w:fldChar w:fldCharType="end"/>
        </w:r>
      </w:hyperlink>
    </w:p>
    <w:p w14:paraId="5E0112D0" w14:textId="77777777" w:rsidR="000430F4" w:rsidRDefault="00DC4FF3">
      <w:pPr>
        <w:pStyle w:val="29"/>
        <w:rPr>
          <w:rFonts w:asciiTheme="minorHAnsi" w:eastAsiaTheme="minorEastAsia" w:hAnsiTheme="minorHAnsi" w:cstheme="minorBidi"/>
          <w:bCs w:val="0"/>
          <w:lang w:bidi="ar-SA"/>
        </w:rPr>
      </w:pPr>
      <w:hyperlink w:anchor="_Toc148108605" w:history="1">
        <w:r w:rsidR="000430F4" w:rsidRPr="009543E8">
          <w:rPr>
            <w:rStyle w:val="af1"/>
          </w:rPr>
          <w:t>4.3. Порядок доработки заявки при наличии соответствующих рекомендаций по итогам рассмотрения презентационных материалов</w:t>
        </w:r>
        <w:r w:rsidR="000430F4">
          <w:rPr>
            <w:webHidden/>
          </w:rPr>
          <w:tab/>
        </w:r>
        <w:r w:rsidR="000430F4">
          <w:rPr>
            <w:webHidden/>
          </w:rPr>
          <w:fldChar w:fldCharType="begin"/>
        </w:r>
        <w:r w:rsidR="000430F4">
          <w:rPr>
            <w:webHidden/>
          </w:rPr>
          <w:instrText xml:space="preserve"> PAGEREF _Toc148108605 \h </w:instrText>
        </w:r>
        <w:r w:rsidR="000430F4">
          <w:rPr>
            <w:webHidden/>
          </w:rPr>
        </w:r>
        <w:r w:rsidR="000430F4">
          <w:rPr>
            <w:webHidden/>
          </w:rPr>
          <w:fldChar w:fldCharType="separate"/>
        </w:r>
        <w:r>
          <w:rPr>
            <w:webHidden/>
          </w:rPr>
          <w:t>26</w:t>
        </w:r>
        <w:r w:rsidR="000430F4">
          <w:rPr>
            <w:webHidden/>
          </w:rPr>
          <w:fldChar w:fldCharType="end"/>
        </w:r>
      </w:hyperlink>
    </w:p>
    <w:p w14:paraId="6A3B9A30" w14:textId="77777777" w:rsidR="000430F4" w:rsidRDefault="00DC4FF3">
      <w:pPr>
        <w:pStyle w:val="29"/>
        <w:rPr>
          <w:rFonts w:asciiTheme="minorHAnsi" w:eastAsiaTheme="minorEastAsia" w:hAnsiTheme="minorHAnsi" w:cstheme="minorBidi"/>
          <w:bCs w:val="0"/>
          <w:lang w:bidi="ar-SA"/>
        </w:rPr>
      </w:pPr>
      <w:hyperlink w:anchor="_Toc148108606" w:history="1">
        <w:r w:rsidR="000430F4" w:rsidRPr="009543E8">
          <w:rPr>
            <w:rStyle w:val="af1"/>
          </w:rPr>
          <w:t>4.4. Порядок проведения экспертизы заявок</w:t>
        </w:r>
        <w:r w:rsidR="000430F4">
          <w:rPr>
            <w:webHidden/>
          </w:rPr>
          <w:tab/>
        </w:r>
        <w:r w:rsidR="000430F4">
          <w:rPr>
            <w:webHidden/>
          </w:rPr>
          <w:fldChar w:fldCharType="begin"/>
        </w:r>
        <w:r w:rsidR="000430F4">
          <w:rPr>
            <w:webHidden/>
          </w:rPr>
          <w:instrText xml:space="preserve"> PAGEREF _Toc148108606 \h </w:instrText>
        </w:r>
        <w:r w:rsidR="000430F4">
          <w:rPr>
            <w:webHidden/>
          </w:rPr>
        </w:r>
        <w:r w:rsidR="000430F4">
          <w:rPr>
            <w:webHidden/>
          </w:rPr>
          <w:fldChar w:fldCharType="separate"/>
        </w:r>
        <w:r>
          <w:rPr>
            <w:webHidden/>
          </w:rPr>
          <w:t>26</w:t>
        </w:r>
        <w:r w:rsidR="000430F4">
          <w:rPr>
            <w:webHidden/>
          </w:rPr>
          <w:fldChar w:fldCharType="end"/>
        </w:r>
      </w:hyperlink>
    </w:p>
    <w:p w14:paraId="0B972178" w14:textId="77777777" w:rsidR="000430F4" w:rsidRDefault="00DC4FF3">
      <w:pPr>
        <w:pStyle w:val="29"/>
        <w:rPr>
          <w:rFonts w:asciiTheme="minorHAnsi" w:eastAsiaTheme="minorEastAsia" w:hAnsiTheme="minorHAnsi" w:cstheme="minorBidi"/>
          <w:bCs w:val="0"/>
          <w:lang w:bidi="ar-SA"/>
        </w:rPr>
      </w:pPr>
      <w:hyperlink w:anchor="_Toc148108607" w:history="1">
        <w:r w:rsidR="000430F4" w:rsidRPr="009543E8">
          <w:rPr>
            <w:rStyle w:val="af1"/>
          </w:rPr>
          <w:t>4.5. Порядок проведения оценки заявок, включая правила присвоения заявкам порядковых номеров, и подведения итогов</w:t>
        </w:r>
        <w:r w:rsidR="000430F4">
          <w:rPr>
            <w:webHidden/>
          </w:rPr>
          <w:tab/>
        </w:r>
        <w:r w:rsidR="000430F4">
          <w:rPr>
            <w:webHidden/>
          </w:rPr>
          <w:fldChar w:fldCharType="begin"/>
        </w:r>
        <w:r w:rsidR="000430F4">
          <w:rPr>
            <w:webHidden/>
          </w:rPr>
          <w:instrText xml:space="preserve"> PAGEREF _Toc148108607 \h </w:instrText>
        </w:r>
        <w:r w:rsidR="000430F4">
          <w:rPr>
            <w:webHidden/>
          </w:rPr>
        </w:r>
        <w:r w:rsidR="000430F4">
          <w:rPr>
            <w:webHidden/>
          </w:rPr>
          <w:fldChar w:fldCharType="separate"/>
        </w:r>
        <w:r>
          <w:rPr>
            <w:webHidden/>
          </w:rPr>
          <w:t>27</w:t>
        </w:r>
        <w:r w:rsidR="000430F4">
          <w:rPr>
            <w:webHidden/>
          </w:rPr>
          <w:fldChar w:fldCharType="end"/>
        </w:r>
      </w:hyperlink>
    </w:p>
    <w:p w14:paraId="3FEBC000" w14:textId="77777777" w:rsidR="000430F4" w:rsidRDefault="00DC4FF3">
      <w:pPr>
        <w:pStyle w:val="29"/>
        <w:rPr>
          <w:rFonts w:asciiTheme="minorHAnsi" w:eastAsiaTheme="minorEastAsia" w:hAnsiTheme="minorHAnsi" w:cstheme="minorBidi"/>
          <w:bCs w:val="0"/>
          <w:lang w:bidi="ar-SA"/>
        </w:rPr>
      </w:pPr>
      <w:r>
        <w:rPr>
          <w:rStyle w:val="af1"/>
        </w:rPr>
        <w:fldChar w:fldCharType="begin"/>
      </w:r>
      <w:r>
        <w:rPr>
          <w:rStyle w:val="af1"/>
        </w:rPr>
        <w:instrText xml:space="preserve"> HYPERLINK \l "_Toc148108608" </w:instrText>
      </w:r>
      <w:r>
        <w:rPr>
          <w:rStyle w:val="af1"/>
        </w:rPr>
        <w:fldChar w:fldCharType="separate"/>
      </w:r>
      <w:r w:rsidR="000430F4" w:rsidRPr="009543E8">
        <w:rPr>
          <w:rStyle w:val="af1"/>
        </w:rPr>
        <w:t>4.6. Порядок заключения договора о предоставлении поддержки реализации проекта</w:t>
      </w:r>
      <w:r w:rsidR="000430F4">
        <w:rPr>
          <w:webHidden/>
        </w:rPr>
        <w:tab/>
      </w:r>
      <w:r w:rsidR="000430F4">
        <w:rPr>
          <w:webHidden/>
        </w:rPr>
        <w:fldChar w:fldCharType="begin"/>
      </w:r>
      <w:r w:rsidR="000430F4">
        <w:rPr>
          <w:webHidden/>
        </w:rPr>
        <w:instrText xml:space="preserve"> PAGEREF _Toc148108608 \h </w:instrText>
      </w:r>
      <w:r w:rsidR="000430F4">
        <w:rPr>
          <w:webHidden/>
        </w:rPr>
      </w:r>
      <w:r w:rsidR="000430F4">
        <w:rPr>
          <w:webHidden/>
        </w:rPr>
        <w:fldChar w:fldCharType="separate"/>
      </w:r>
      <w:ins w:id="4" w:author="Мякочина Юлия" w:date="2023-11-02T16:01:00Z">
        <w:r>
          <w:rPr>
            <w:webHidden/>
          </w:rPr>
          <w:t>29</w:t>
        </w:r>
      </w:ins>
      <w:del w:id="5" w:author="Мякочина Юлия" w:date="2023-11-02T16:01:00Z">
        <w:r w:rsidR="00ED7092" w:rsidDel="00DC4FF3">
          <w:rPr>
            <w:webHidden/>
          </w:rPr>
          <w:delText>28</w:delText>
        </w:r>
      </w:del>
      <w:r w:rsidR="000430F4">
        <w:rPr>
          <w:webHidden/>
        </w:rPr>
        <w:fldChar w:fldCharType="end"/>
      </w:r>
      <w:r>
        <w:fldChar w:fldCharType="end"/>
      </w:r>
    </w:p>
    <w:p w14:paraId="52319DCF" w14:textId="77777777" w:rsidR="000430F4" w:rsidRDefault="00DC4FF3">
      <w:pPr>
        <w:pStyle w:val="19"/>
        <w:rPr>
          <w:rFonts w:asciiTheme="minorHAnsi" w:eastAsiaTheme="minorEastAsia" w:hAnsiTheme="minorHAnsi" w:cstheme="minorBidi"/>
          <w:b w:val="0"/>
          <w:bCs w:val="0"/>
          <w:sz w:val="22"/>
          <w:szCs w:val="22"/>
          <w:lang w:bidi="ar-SA"/>
        </w:rPr>
      </w:pPr>
      <w:hyperlink w:anchor="_Toc148108609" w:history="1">
        <w:r w:rsidR="000430F4" w:rsidRPr="009543E8">
          <w:rPr>
            <w:rStyle w:val="af1"/>
          </w:rPr>
          <w:t>ПРИЛОЖЕНИЕ 1</w:t>
        </w:r>
        <w:r w:rsidR="000430F4">
          <w:rPr>
            <w:webHidden/>
          </w:rPr>
          <w:tab/>
        </w:r>
        <w:r w:rsidR="000430F4">
          <w:rPr>
            <w:webHidden/>
          </w:rPr>
          <w:fldChar w:fldCharType="begin"/>
        </w:r>
        <w:r w:rsidR="000430F4">
          <w:rPr>
            <w:webHidden/>
          </w:rPr>
          <w:instrText xml:space="preserve"> PAGEREF _Toc148108609 \h </w:instrText>
        </w:r>
        <w:r w:rsidR="000430F4">
          <w:rPr>
            <w:webHidden/>
          </w:rPr>
        </w:r>
        <w:r w:rsidR="000430F4">
          <w:rPr>
            <w:webHidden/>
          </w:rPr>
          <w:fldChar w:fldCharType="separate"/>
        </w:r>
        <w:r>
          <w:rPr>
            <w:webHidden/>
          </w:rPr>
          <w:t>31</w:t>
        </w:r>
        <w:r w:rsidR="000430F4">
          <w:rPr>
            <w:webHidden/>
          </w:rPr>
          <w:fldChar w:fldCharType="end"/>
        </w:r>
      </w:hyperlink>
    </w:p>
    <w:p w14:paraId="547FF7EC" w14:textId="77777777" w:rsidR="000430F4" w:rsidRDefault="00DC4FF3">
      <w:pPr>
        <w:pStyle w:val="29"/>
        <w:rPr>
          <w:rFonts w:asciiTheme="minorHAnsi" w:eastAsiaTheme="minorEastAsia" w:hAnsiTheme="minorHAnsi" w:cstheme="minorBidi"/>
          <w:bCs w:val="0"/>
          <w:lang w:bidi="ar-SA"/>
        </w:rPr>
      </w:pPr>
      <w:hyperlink w:anchor="_Toc148108610" w:history="1">
        <w:r w:rsidR="000430F4" w:rsidRPr="009543E8">
          <w:rPr>
            <w:rStyle w:val="af1"/>
          </w:rPr>
          <w:t>Приложение 1.1. Форма описи документов</w:t>
        </w:r>
        <w:r w:rsidR="000430F4">
          <w:rPr>
            <w:webHidden/>
          </w:rPr>
          <w:tab/>
        </w:r>
        <w:r w:rsidR="000430F4">
          <w:rPr>
            <w:webHidden/>
          </w:rPr>
          <w:fldChar w:fldCharType="begin"/>
        </w:r>
        <w:r w:rsidR="000430F4">
          <w:rPr>
            <w:webHidden/>
          </w:rPr>
          <w:instrText xml:space="preserve"> PAGEREF _Toc148108610 \h </w:instrText>
        </w:r>
        <w:r w:rsidR="000430F4">
          <w:rPr>
            <w:webHidden/>
          </w:rPr>
        </w:r>
        <w:r w:rsidR="000430F4">
          <w:rPr>
            <w:webHidden/>
          </w:rPr>
          <w:fldChar w:fldCharType="separate"/>
        </w:r>
        <w:r>
          <w:rPr>
            <w:webHidden/>
          </w:rPr>
          <w:t>31</w:t>
        </w:r>
        <w:r w:rsidR="000430F4">
          <w:rPr>
            <w:webHidden/>
          </w:rPr>
          <w:fldChar w:fldCharType="end"/>
        </w:r>
      </w:hyperlink>
    </w:p>
    <w:p w14:paraId="4C56FDE3" w14:textId="77777777" w:rsidR="000430F4" w:rsidRDefault="00DC4FF3">
      <w:pPr>
        <w:pStyle w:val="29"/>
        <w:rPr>
          <w:rFonts w:asciiTheme="minorHAnsi" w:eastAsiaTheme="minorEastAsia" w:hAnsiTheme="minorHAnsi" w:cstheme="minorBidi"/>
          <w:bCs w:val="0"/>
          <w:lang w:bidi="ar-SA"/>
        </w:rPr>
      </w:pPr>
      <w:hyperlink w:anchor="_Toc148108611" w:history="1">
        <w:r w:rsidR="000430F4" w:rsidRPr="009543E8">
          <w:rPr>
            <w:rStyle w:val="af1"/>
          </w:rPr>
          <w:t>Приложение 1.2. Форма заявки на участие в конкурсном отборе</w:t>
        </w:r>
        <w:r w:rsidR="000430F4">
          <w:rPr>
            <w:webHidden/>
          </w:rPr>
          <w:tab/>
        </w:r>
        <w:r w:rsidR="000430F4">
          <w:rPr>
            <w:webHidden/>
          </w:rPr>
          <w:fldChar w:fldCharType="begin"/>
        </w:r>
        <w:r w:rsidR="000430F4">
          <w:rPr>
            <w:webHidden/>
          </w:rPr>
          <w:instrText xml:space="preserve"> PAGEREF _Toc148108611 \h </w:instrText>
        </w:r>
        <w:r w:rsidR="000430F4">
          <w:rPr>
            <w:webHidden/>
          </w:rPr>
        </w:r>
        <w:r w:rsidR="000430F4">
          <w:rPr>
            <w:webHidden/>
          </w:rPr>
          <w:fldChar w:fldCharType="separate"/>
        </w:r>
        <w:r>
          <w:rPr>
            <w:webHidden/>
          </w:rPr>
          <w:t>32</w:t>
        </w:r>
        <w:r w:rsidR="000430F4">
          <w:rPr>
            <w:webHidden/>
          </w:rPr>
          <w:fldChar w:fldCharType="end"/>
        </w:r>
      </w:hyperlink>
    </w:p>
    <w:p w14:paraId="4056CF8C" w14:textId="77777777" w:rsidR="000430F4" w:rsidRDefault="00DC4FF3">
      <w:pPr>
        <w:pStyle w:val="29"/>
        <w:rPr>
          <w:rFonts w:asciiTheme="minorHAnsi" w:eastAsiaTheme="minorEastAsia" w:hAnsiTheme="minorHAnsi" w:cstheme="minorBidi"/>
          <w:bCs w:val="0"/>
          <w:lang w:bidi="ar-SA"/>
        </w:rPr>
      </w:pPr>
      <w:hyperlink w:anchor="_Toc148108612" w:history="1">
        <w:r w:rsidR="000430F4" w:rsidRPr="009543E8">
          <w:rPr>
            <w:rStyle w:val="af1"/>
          </w:rPr>
          <w:t>Приложение 1.3. Основные параметры проектов НТИ, участвующих в конкурсном отборе</w:t>
        </w:r>
        <w:r w:rsidR="000430F4">
          <w:rPr>
            <w:webHidden/>
          </w:rPr>
          <w:tab/>
        </w:r>
        <w:r w:rsidR="000430F4">
          <w:rPr>
            <w:webHidden/>
          </w:rPr>
          <w:fldChar w:fldCharType="begin"/>
        </w:r>
        <w:r w:rsidR="000430F4">
          <w:rPr>
            <w:webHidden/>
          </w:rPr>
          <w:instrText xml:space="preserve"> PAGEREF _Toc148108612 \h </w:instrText>
        </w:r>
        <w:r w:rsidR="000430F4">
          <w:rPr>
            <w:webHidden/>
          </w:rPr>
        </w:r>
        <w:r w:rsidR="000430F4">
          <w:rPr>
            <w:webHidden/>
          </w:rPr>
          <w:fldChar w:fldCharType="separate"/>
        </w:r>
        <w:r>
          <w:rPr>
            <w:webHidden/>
          </w:rPr>
          <w:t>35</w:t>
        </w:r>
        <w:r w:rsidR="000430F4">
          <w:rPr>
            <w:webHidden/>
          </w:rPr>
          <w:fldChar w:fldCharType="end"/>
        </w:r>
      </w:hyperlink>
    </w:p>
    <w:p w14:paraId="5D64FEC8" w14:textId="77777777" w:rsidR="000430F4" w:rsidRDefault="00DC4FF3">
      <w:pPr>
        <w:pStyle w:val="29"/>
        <w:rPr>
          <w:rFonts w:asciiTheme="minorHAnsi" w:eastAsiaTheme="minorEastAsia" w:hAnsiTheme="minorHAnsi" w:cstheme="minorBidi"/>
          <w:bCs w:val="0"/>
          <w:lang w:bidi="ar-SA"/>
        </w:rPr>
      </w:pPr>
      <w:hyperlink w:anchor="_Toc148108613" w:history="1">
        <w:r w:rsidR="000430F4" w:rsidRPr="009543E8">
          <w:rPr>
            <w:rStyle w:val="af1"/>
          </w:rPr>
          <w:t>Приложение 1.4. Форма справки, подтверждающей соответствие участника конкурсного отбора требованиям к участникам конкурсного отбора</w:t>
        </w:r>
        <w:r w:rsidR="000430F4">
          <w:rPr>
            <w:webHidden/>
          </w:rPr>
          <w:tab/>
        </w:r>
        <w:r w:rsidR="000430F4">
          <w:rPr>
            <w:webHidden/>
          </w:rPr>
          <w:fldChar w:fldCharType="begin"/>
        </w:r>
        <w:r w:rsidR="000430F4">
          <w:rPr>
            <w:webHidden/>
          </w:rPr>
          <w:instrText xml:space="preserve"> PAGEREF _Toc148108613 \h </w:instrText>
        </w:r>
        <w:r w:rsidR="000430F4">
          <w:rPr>
            <w:webHidden/>
          </w:rPr>
        </w:r>
        <w:r w:rsidR="000430F4">
          <w:rPr>
            <w:webHidden/>
          </w:rPr>
          <w:fldChar w:fldCharType="separate"/>
        </w:r>
        <w:r>
          <w:rPr>
            <w:webHidden/>
          </w:rPr>
          <w:t>49</w:t>
        </w:r>
        <w:r w:rsidR="000430F4">
          <w:rPr>
            <w:webHidden/>
          </w:rPr>
          <w:fldChar w:fldCharType="end"/>
        </w:r>
      </w:hyperlink>
    </w:p>
    <w:p w14:paraId="068F1F18" w14:textId="77777777" w:rsidR="000430F4" w:rsidRDefault="00DC4FF3">
      <w:pPr>
        <w:pStyle w:val="29"/>
        <w:rPr>
          <w:rFonts w:asciiTheme="minorHAnsi" w:eastAsiaTheme="minorEastAsia" w:hAnsiTheme="minorHAnsi" w:cstheme="minorBidi"/>
          <w:bCs w:val="0"/>
          <w:lang w:bidi="ar-SA"/>
        </w:rPr>
      </w:pPr>
      <w:hyperlink w:anchor="_Toc148108614" w:history="1">
        <w:r w:rsidR="000430F4" w:rsidRPr="009543E8">
          <w:rPr>
            <w:rStyle w:val="af1"/>
          </w:rPr>
          <w:t>Приложение 1.5. Форма письма, подтверждающего привлечение участником отбора средств внебюджетных источников</w:t>
        </w:r>
        <w:r w:rsidR="000430F4">
          <w:rPr>
            <w:webHidden/>
          </w:rPr>
          <w:tab/>
        </w:r>
        <w:r w:rsidR="000430F4">
          <w:rPr>
            <w:webHidden/>
          </w:rPr>
          <w:fldChar w:fldCharType="begin"/>
        </w:r>
        <w:r w:rsidR="000430F4">
          <w:rPr>
            <w:webHidden/>
          </w:rPr>
          <w:instrText xml:space="preserve"> PAGEREF _Toc148108614 \h </w:instrText>
        </w:r>
        <w:r w:rsidR="000430F4">
          <w:rPr>
            <w:webHidden/>
          </w:rPr>
        </w:r>
        <w:r w:rsidR="000430F4">
          <w:rPr>
            <w:webHidden/>
          </w:rPr>
          <w:fldChar w:fldCharType="separate"/>
        </w:r>
        <w:r>
          <w:rPr>
            <w:webHidden/>
          </w:rPr>
          <w:t>51</w:t>
        </w:r>
        <w:r w:rsidR="000430F4">
          <w:rPr>
            <w:webHidden/>
          </w:rPr>
          <w:fldChar w:fldCharType="end"/>
        </w:r>
      </w:hyperlink>
    </w:p>
    <w:p w14:paraId="3BA8866E" w14:textId="77777777" w:rsidR="000430F4" w:rsidRDefault="00DC4FF3">
      <w:pPr>
        <w:pStyle w:val="19"/>
        <w:rPr>
          <w:rFonts w:asciiTheme="minorHAnsi" w:eastAsiaTheme="minorEastAsia" w:hAnsiTheme="minorHAnsi" w:cstheme="minorBidi"/>
          <w:b w:val="0"/>
          <w:bCs w:val="0"/>
          <w:sz w:val="22"/>
          <w:szCs w:val="22"/>
          <w:lang w:bidi="ar-SA"/>
        </w:rPr>
      </w:pPr>
      <w:hyperlink w:anchor="_Toc148108615" w:history="1">
        <w:r w:rsidR="000430F4" w:rsidRPr="009543E8">
          <w:rPr>
            <w:rStyle w:val="af1"/>
          </w:rPr>
          <w:t>ПРИЛОЖЕНИЕ 2</w:t>
        </w:r>
        <w:r w:rsidR="000430F4">
          <w:rPr>
            <w:webHidden/>
          </w:rPr>
          <w:tab/>
        </w:r>
        <w:r w:rsidR="000430F4">
          <w:rPr>
            <w:webHidden/>
          </w:rPr>
          <w:fldChar w:fldCharType="begin"/>
        </w:r>
        <w:r w:rsidR="000430F4">
          <w:rPr>
            <w:webHidden/>
          </w:rPr>
          <w:instrText xml:space="preserve"> PAGEREF _Toc148108615 \h </w:instrText>
        </w:r>
        <w:r w:rsidR="000430F4">
          <w:rPr>
            <w:webHidden/>
          </w:rPr>
        </w:r>
        <w:r w:rsidR="000430F4">
          <w:rPr>
            <w:webHidden/>
          </w:rPr>
          <w:fldChar w:fldCharType="separate"/>
        </w:r>
        <w:r>
          <w:rPr>
            <w:webHidden/>
          </w:rPr>
          <w:t>52</w:t>
        </w:r>
        <w:r w:rsidR="000430F4">
          <w:rPr>
            <w:webHidden/>
          </w:rPr>
          <w:fldChar w:fldCharType="end"/>
        </w:r>
      </w:hyperlink>
    </w:p>
    <w:p w14:paraId="4B39F1F7" w14:textId="77777777" w:rsidR="000430F4" w:rsidRDefault="00DC4FF3">
      <w:pPr>
        <w:pStyle w:val="29"/>
        <w:rPr>
          <w:rFonts w:asciiTheme="minorHAnsi" w:eastAsiaTheme="minorEastAsia" w:hAnsiTheme="minorHAnsi" w:cstheme="minorBidi"/>
          <w:bCs w:val="0"/>
          <w:lang w:bidi="ar-SA"/>
        </w:rPr>
      </w:pPr>
      <w:hyperlink w:anchor="_Toc148108616" w:history="1">
        <w:r w:rsidR="000430F4" w:rsidRPr="009543E8">
          <w:rPr>
            <w:rStyle w:val="af1"/>
          </w:rPr>
          <w:t>Правила оценки заявок на участие в конкурсном отборе при проведении экспертизы (Методика проведения экспертной оценки)</w:t>
        </w:r>
        <w:r w:rsidR="000430F4">
          <w:rPr>
            <w:webHidden/>
          </w:rPr>
          <w:tab/>
        </w:r>
        <w:r w:rsidR="000430F4">
          <w:rPr>
            <w:webHidden/>
          </w:rPr>
          <w:fldChar w:fldCharType="begin"/>
        </w:r>
        <w:r w:rsidR="000430F4">
          <w:rPr>
            <w:webHidden/>
          </w:rPr>
          <w:instrText xml:space="preserve"> PAGEREF _Toc148108616 \h </w:instrText>
        </w:r>
        <w:r w:rsidR="000430F4">
          <w:rPr>
            <w:webHidden/>
          </w:rPr>
        </w:r>
        <w:r w:rsidR="000430F4">
          <w:rPr>
            <w:webHidden/>
          </w:rPr>
          <w:fldChar w:fldCharType="separate"/>
        </w:r>
        <w:r>
          <w:rPr>
            <w:webHidden/>
          </w:rPr>
          <w:t>52</w:t>
        </w:r>
        <w:r w:rsidR="000430F4">
          <w:rPr>
            <w:webHidden/>
          </w:rPr>
          <w:fldChar w:fldCharType="end"/>
        </w:r>
      </w:hyperlink>
    </w:p>
    <w:p w14:paraId="09047FED" w14:textId="77777777" w:rsidR="000430F4" w:rsidRDefault="00DC4FF3">
      <w:pPr>
        <w:pStyle w:val="19"/>
        <w:rPr>
          <w:rFonts w:asciiTheme="minorHAnsi" w:eastAsiaTheme="minorEastAsia" w:hAnsiTheme="minorHAnsi" w:cstheme="minorBidi"/>
          <w:b w:val="0"/>
          <w:bCs w:val="0"/>
          <w:sz w:val="22"/>
          <w:szCs w:val="22"/>
          <w:lang w:bidi="ar-SA"/>
        </w:rPr>
      </w:pPr>
      <w:hyperlink w:anchor="_Toc148108617" w:history="1">
        <w:r w:rsidR="000430F4" w:rsidRPr="009543E8">
          <w:rPr>
            <w:rStyle w:val="af1"/>
          </w:rPr>
          <w:t>ПРИЛОЖЕНИЕ 3</w:t>
        </w:r>
        <w:r w:rsidR="000430F4">
          <w:rPr>
            <w:webHidden/>
          </w:rPr>
          <w:tab/>
        </w:r>
        <w:r w:rsidR="000430F4">
          <w:rPr>
            <w:webHidden/>
          </w:rPr>
          <w:fldChar w:fldCharType="begin"/>
        </w:r>
        <w:r w:rsidR="000430F4">
          <w:rPr>
            <w:webHidden/>
          </w:rPr>
          <w:instrText xml:space="preserve"> PAGEREF _Toc148108617 \h </w:instrText>
        </w:r>
        <w:r w:rsidR="000430F4">
          <w:rPr>
            <w:webHidden/>
          </w:rPr>
        </w:r>
        <w:r w:rsidR="000430F4">
          <w:rPr>
            <w:webHidden/>
          </w:rPr>
          <w:fldChar w:fldCharType="separate"/>
        </w:r>
        <w:r>
          <w:rPr>
            <w:webHidden/>
          </w:rPr>
          <w:t>58</w:t>
        </w:r>
        <w:r w:rsidR="000430F4">
          <w:rPr>
            <w:webHidden/>
          </w:rPr>
          <w:fldChar w:fldCharType="end"/>
        </w:r>
      </w:hyperlink>
    </w:p>
    <w:p w14:paraId="0CAC6FDB" w14:textId="77777777" w:rsidR="000430F4" w:rsidRDefault="00DC4FF3">
      <w:pPr>
        <w:pStyle w:val="29"/>
        <w:rPr>
          <w:rFonts w:asciiTheme="minorHAnsi" w:eastAsiaTheme="minorEastAsia" w:hAnsiTheme="minorHAnsi" w:cstheme="minorBidi"/>
          <w:bCs w:val="0"/>
          <w:lang w:bidi="ar-SA"/>
        </w:rPr>
      </w:pPr>
      <w:hyperlink w:anchor="_Toc148108618" w:history="1">
        <w:r w:rsidR="000430F4" w:rsidRPr="009543E8">
          <w:rPr>
            <w:rStyle w:val="af1"/>
          </w:rPr>
          <w:t>Приложение 3.1 Паспорт задания на проведение отбора</w:t>
        </w:r>
        <w:r w:rsidR="000430F4">
          <w:rPr>
            <w:webHidden/>
          </w:rPr>
          <w:tab/>
        </w:r>
        <w:r w:rsidR="000430F4">
          <w:rPr>
            <w:webHidden/>
          </w:rPr>
          <w:fldChar w:fldCharType="begin"/>
        </w:r>
        <w:r w:rsidR="000430F4">
          <w:rPr>
            <w:webHidden/>
          </w:rPr>
          <w:instrText xml:space="preserve"> PAGEREF _Toc148108618 \h </w:instrText>
        </w:r>
        <w:r w:rsidR="000430F4">
          <w:rPr>
            <w:webHidden/>
          </w:rPr>
        </w:r>
        <w:r w:rsidR="000430F4">
          <w:rPr>
            <w:webHidden/>
          </w:rPr>
          <w:fldChar w:fldCharType="separate"/>
        </w:r>
        <w:r>
          <w:rPr>
            <w:webHidden/>
          </w:rPr>
          <w:t>58</w:t>
        </w:r>
        <w:r w:rsidR="000430F4">
          <w:rPr>
            <w:webHidden/>
          </w:rPr>
          <w:fldChar w:fldCharType="end"/>
        </w:r>
      </w:hyperlink>
    </w:p>
    <w:p w14:paraId="4E4BE658" w14:textId="77777777" w:rsidR="000430F4" w:rsidRDefault="00DC4FF3">
      <w:pPr>
        <w:pStyle w:val="19"/>
        <w:rPr>
          <w:rFonts w:asciiTheme="minorHAnsi" w:eastAsiaTheme="minorEastAsia" w:hAnsiTheme="minorHAnsi" w:cstheme="minorBidi"/>
          <w:b w:val="0"/>
          <w:bCs w:val="0"/>
          <w:sz w:val="22"/>
          <w:szCs w:val="22"/>
          <w:lang w:bidi="ar-SA"/>
        </w:rPr>
      </w:pPr>
      <w:hyperlink w:anchor="_Toc148108619" w:history="1">
        <w:r w:rsidR="000430F4" w:rsidRPr="009543E8">
          <w:rPr>
            <w:rStyle w:val="af1"/>
          </w:rPr>
          <w:t>ПРИЛОЖЕНИЕ 4</w:t>
        </w:r>
        <w:r w:rsidR="000430F4">
          <w:rPr>
            <w:webHidden/>
          </w:rPr>
          <w:tab/>
        </w:r>
        <w:r w:rsidR="000430F4">
          <w:rPr>
            <w:webHidden/>
          </w:rPr>
          <w:fldChar w:fldCharType="begin"/>
        </w:r>
        <w:r w:rsidR="000430F4">
          <w:rPr>
            <w:webHidden/>
          </w:rPr>
          <w:instrText xml:space="preserve"> PAGEREF _Toc148108619 \h </w:instrText>
        </w:r>
        <w:r w:rsidR="000430F4">
          <w:rPr>
            <w:webHidden/>
          </w:rPr>
        </w:r>
        <w:r w:rsidR="000430F4">
          <w:rPr>
            <w:webHidden/>
          </w:rPr>
          <w:fldChar w:fldCharType="separate"/>
        </w:r>
        <w:r>
          <w:rPr>
            <w:webHidden/>
          </w:rPr>
          <w:t>60</w:t>
        </w:r>
        <w:r w:rsidR="000430F4">
          <w:rPr>
            <w:webHidden/>
          </w:rPr>
          <w:fldChar w:fldCharType="end"/>
        </w:r>
      </w:hyperlink>
    </w:p>
    <w:p w14:paraId="50D0AA3D" w14:textId="77777777" w:rsidR="000430F4" w:rsidRPr="000430F4" w:rsidRDefault="00DC4FF3">
      <w:pPr>
        <w:pStyle w:val="29"/>
        <w:rPr>
          <w:rFonts w:asciiTheme="minorHAnsi" w:eastAsiaTheme="minorEastAsia" w:hAnsiTheme="minorHAnsi" w:cstheme="minorBidi"/>
          <w:bCs w:val="0"/>
          <w:lang w:bidi="ar-SA"/>
        </w:rPr>
      </w:pPr>
      <w:hyperlink w:anchor="_Toc148108620" w:history="1">
        <w:r w:rsidR="000430F4" w:rsidRPr="000430F4">
          <w:rPr>
            <w:rStyle w:val="af1"/>
          </w:rPr>
          <w:t>Форма № 1 Форма письма участника конкурсного отбора, подтверждающего соответствие требованиям</w:t>
        </w:r>
        <w:r w:rsidR="000430F4" w:rsidRPr="000430F4">
          <w:rPr>
            <w:webHidden/>
          </w:rPr>
          <w:tab/>
        </w:r>
        <w:r w:rsidR="000430F4" w:rsidRPr="000430F4">
          <w:rPr>
            <w:webHidden/>
          </w:rPr>
          <w:fldChar w:fldCharType="begin"/>
        </w:r>
        <w:r w:rsidR="000430F4" w:rsidRPr="000430F4">
          <w:rPr>
            <w:webHidden/>
          </w:rPr>
          <w:instrText xml:space="preserve"> PAGEREF _Toc148108620 \h </w:instrText>
        </w:r>
        <w:r w:rsidR="000430F4" w:rsidRPr="000430F4">
          <w:rPr>
            <w:webHidden/>
          </w:rPr>
        </w:r>
        <w:r w:rsidR="000430F4" w:rsidRPr="000430F4">
          <w:rPr>
            <w:webHidden/>
          </w:rPr>
          <w:fldChar w:fldCharType="separate"/>
        </w:r>
        <w:r>
          <w:rPr>
            <w:webHidden/>
          </w:rPr>
          <w:t>60</w:t>
        </w:r>
        <w:r w:rsidR="000430F4" w:rsidRPr="000430F4">
          <w:rPr>
            <w:webHidden/>
          </w:rPr>
          <w:fldChar w:fldCharType="end"/>
        </w:r>
      </w:hyperlink>
    </w:p>
    <w:p w14:paraId="701FD20E" w14:textId="77777777" w:rsidR="000430F4" w:rsidRPr="000430F4" w:rsidRDefault="00DC4FF3">
      <w:pPr>
        <w:pStyle w:val="29"/>
        <w:rPr>
          <w:rFonts w:asciiTheme="minorHAnsi" w:eastAsiaTheme="minorEastAsia" w:hAnsiTheme="minorHAnsi" w:cstheme="minorBidi"/>
          <w:bCs w:val="0"/>
          <w:lang w:bidi="ar-SA"/>
        </w:rPr>
      </w:pPr>
      <w:hyperlink w:anchor="_Toc148108621" w:history="1">
        <w:r w:rsidR="000430F4" w:rsidRPr="000430F4">
          <w:rPr>
            <w:rStyle w:val="af1"/>
          </w:rPr>
          <w:t>Форма № 2 Справка о цепочке собственников, включая бенефициаров, в том числе конечных</w:t>
        </w:r>
        <w:r w:rsidR="000430F4" w:rsidRPr="000430F4">
          <w:rPr>
            <w:webHidden/>
          </w:rPr>
          <w:tab/>
        </w:r>
        <w:r w:rsidR="000430F4" w:rsidRPr="000430F4">
          <w:rPr>
            <w:webHidden/>
          </w:rPr>
          <w:fldChar w:fldCharType="begin"/>
        </w:r>
        <w:r w:rsidR="000430F4" w:rsidRPr="000430F4">
          <w:rPr>
            <w:webHidden/>
          </w:rPr>
          <w:instrText xml:space="preserve"> PAGEREF _Toc148108621 \h </w:instrText>
        </w:r>
        <w:r w:rsidR="000430F4" w:rsidRPr="000430F4">
          <w:rPr>
            <w:webHidden/>
          </w:rPr>
        </w:r>
        <w:r w:rsidR="000430F4" w:rsidRPr="000430F4">
          <w:rPr>
            <w:webHidden/>
          </w:rPr>
          <w:fldChar w:fldCharType="separate"/>
        </w:r>
        <w:r>
          <w:rPr>
            <w:webHidden/>
          </w:rPr>
          <w:t>61</w:t>
        </w:r>
        <w:r w:rsidR="000430F4" w:rsidRPr="000430F4">
          <w:rPr>
            <w:webHidden/>
          </w:rPr>
          <w:fldChar w:fldCharType="end"/>
        </w:r>
      </w:hyperlink>
    </w:p>
    <w:p w14:paraId="0FCA5282" w14:textId="77777777" w:rsidR="000430F4" w:rsidRPr="000430F4" w:rsidRDefault="00DC4FF3">
      <w:pPr>
        <w:pStyle w:val="29"/>
        <w:rPr>
          <w:rFonts w:asciiTheme="minorHAnsi" w:eastAsiaTheme="minorEastAsia" w:hAnsiTheme="minorHAnsi" w:cstheme="minorBidi"/>
          <w:bCs w:val="0"/>
          <w:lang w:bidi="ar-SA"/>
        </w:rPr>
      </w:pPr>
      <w:hyperlink w:anchor="_Toc148108622" w:history="1">
        <w:r w:rsidR="000430F4" w:rsidRPr="000430F4">
          <w:rPr>
            <w:rStyle w:val="af1"/>
          </w:rPr>
          <w:t>Форма № 3 Информация о финансовом состоянии участника конкурсного отбора</w:t>
        </w:r>
        <w:r w:rsidR="000430F4" w:rsidRPr="000430F4">
          <w:rPr>
            <w:webHidden/>
          </w:rPr>
          <w:tab/>
        </w:r>
        <w:r w:rsidR="000430F4" w:rsidRPr="000430F4">
          <w:rPr>
            <w:webHidden/>
          </w:rPr>
          <w:fldChar w:fldCharType="begin"/>
        </w:r>
        <w:r w:rsidR="000430F4" w:rsidRPr="000430F4">
          <w:rPr>
            <w:webHidden/>
          </w:rPr>
          <w:instrText xml:space="preserve"> PAGEREF _Toc148108622 \h </w:instrText>
        </w:r>
        <w:r w:rsidR="000430F4" w:rsidRPr="000430F4">
          <w:rPr>
            <w:webHidden/>
          </w:rPr>
        </w:r>
        <w:r w:rsidR="000430F4" w:rsidRPr="000430F4">
          <w:rPr>
            <w:webHidden/>
          </w:rPr>
          <w:fldChar w:fldCharType="separate"/>
        </w:r>
        <w:r>
          <w:rPr>
            <w:webHidden/>
          </w:rPr>
          <w:t>63</w:t>
        </w:r>
        <w:r w:rsidR="000430F4" w:rsidRPr="000430F4">
          <w:rPr>
            <w:webHidden/>
          </w:rPr>
          <w:fldChar w:fldCharType="end"/>
        </w:r>
      </w:hyperlink>
    </w:p>
    <w:p w14:paraId="5FCBFC99" w14:textId="77777777" w:rsidR="000430F4" w:rsidRPr="000430F4" w:rsidRDefault="00DC4FF3">
      <w:pPr>
        <w:pStyle w:val="29"/>
        <w:rPr>
          <w:rFonts w:asciiTheme="minorHAnsi" w:eastAsiaTheme="minorEastAsia" w:hAnsiTheme="minorHAnsi" w:cstheme="minorBidi"/>
          <w:bCs w:val="0"/>
          <w:lang w:bidi="ar-SA"/>
        </w:rPr>
      </w:pPr>
      <w:hyperlink w:anchor="_Toc148108623" w:history="1">
        <w:r w:rsidR="000430F4" w:rsidRPr="000430F4">
          <w:rPr>
            <w:rStyle w:val="af1"/>
          </w:rPr>
          <w:t>Форма № 4 Информация о квалификации персонала участника конкурсного отбора</w:t>
        </w:r>
        <w:r w:rsidR="000430F4" w:rsidRPr="000430F4">
          <w:rPr>
            <w:webHidden/>
          </w:rPr>
          <w:tab/>
        </w:r>
        <w:r w:rsidR="000430F4" w:rsidRPr="000430F4">
          <w:rPr>
            <w:webHidden/>
          </w:rPr>
          <w:fldChar w:fldCharType="begin"/>
        </w:r>
        <w:r w:rsidR="000430F4" w:rsidRPr="000430F4">
          <w:rPr>
            <w:webHidden/>
          </w:rPr>
          <w:instrText xml:space="preserve"> PAGEREF _Toc148108623 \h </w:instrText>
        </w:r>
        <w:r w:rsidR="000430F4" w:rsidRPr="000430F4">
          <w:rPr>
            <w:webHidden/>
          </w:rPr>
        </w:r>
        <w:r w:rsidR="000430F4" w:rsidRPr="000430F4">
          <w:rPr>
            <w:webHidden/>
          </w:rPr>
          <w:fldChar w:fldCharType="separate"/>
        </w:r>
        <w:r>
          <w:rPr>
            <w:webHidden/>
          </w:rPr>
          <w:t>64</w:t>
        </w:r>
        <w:r w:rsidR="000430F4" w:rsidRPr="000430F4">
          <w:rPr>
            <w:webHidden/>
          </w:rPr>
          <w:fldChar w:fldCharType="end"/>
        </w:r>
      </w:hyperlink>
    </w:p>
    <w:p w14:paraId="2FA65C57" w14:textId="77777777" w:rsidR="000430F4" w:rsidRPr="000430F4" w:rsidRDefault="00DC4FF3">
      <w:pPr>
        <w:pStyle w:val="29"/>
        <w:rPr>
          <w:rFonts w:asciiTheme="minorHAnsi" w:eastAsiaTheme="minorEastAsia" w:hAnsiTheme="minorHAnsi" w:cstheme="minorBidi"/>
          <w:bCs w:val="0"/>
          <w:lang w:bidi="ar-SA"/>
        </w:rPr>
      </w:pPr>
      <w:hyperlink w:anchor="_Toc148108624" w:history="1">
        <w:r w:rsidR="000430F4" w:rsidRPr="000430F4">
          <w:rPr>
            <w:rStyle w:val="af1"/>
          </w:rPr>
          <w:t>Форма № 5 Информация о деловой репутации участника конкурсного отбора</w:t>
        </w:r>
        <w:r w:rsidR="000430F4" w:rsidRPr="000430F4">
          <w:rPr>
            <w:webHidden/>
          </w:rPr>
          <w:tab/>
        </w:r>
        <w:r w:rsidR="000430F4" w:rsidRPr="000430F4">
          <w:rPr>
            <w:webHidden/>
          </w:rPr>
          <w:fldChar w:fldCharType="begin"/>
        </w:r>
        <w:r w:rsidR="000430F4" w:rsidRPr="000430F4">
          <w:rPr>
            <w:webHidden/>
          </w:rPr>
          <w:instrText xml:space="preserve"> PAGEREF _Toc148108624 \h </w:instrText>
        </w:r>
        <w:r w:rsidR="000430F4" w:rsidRPr="000430F4">
          <w:rPr>
            <w:webHidden/>
          </w:rPr>
        </w:r>
        <w:r w:rsidR="000430F4" w:rsidRPr="000430F4">
          <w:rPr>
            <w:webHidden/>
          </w:rPr>
          <w:fldChar w:fldCharType="separate"/>
        </w:r>
        <w:r>
          <w:rPr>
            <w:webHidden/>
          </w:rPr>
          <w:t>65</w:t>
        </w:r>
        <w:r w:rsidR="000430F4" w:rsidRPr="000430F4">
          <w:rPr>
            <w:webHidden/>
          </w:rPr>
          <w:fldChar w:fldCharType="end"/>
        </w:r>
      </w:hyperlink>
    </w:p>
    <w:p w14:paraId="1C313885" w14:textId="77777777" w:rsidR="000430F4" w:rsidRPr="000430F4" w:rsidRDefault="00DC4FF3">
      <w:pPr>
        <w:pStyle w:val="29"/>
        <w:rPr>
          <w:rFonts w:asciiTheme="minorHAnsi" w:eastAsiaTheme="minorEastAsia" w:hAnsiTheme="minorHAnsi" w:cstheme="minorBidi"/>
          <w:bCs w:val="0"/>
          <w:lang w:bidi="ar-SA"/>
        </w:rPr>
      </w:pPr>
      <w:hyperlink w:anchor="_Toc148108625" w:history="1">
        <w:r w:rsidR="000430F4" w:rsidRPr="000430F4">
          <w:rPr>
            <w:rStyle w:val="af1"/>
          </w:rPr>
          <w:t>Форма № 6 Информация об опыте исполнения договоров</w:t>
        </w:r>
        <w:r w:rsidR="000430F4" w:rsidRPr="000430F4">
          <w:rPr>
            <w:webHidden/>
          </w:rPr>
          <w:tab/>
        </w:r>
        <w:r w:rsidR="000430F4" w:rsidRPr="000430F4">
          <w:rPr>
            <w:webHidden/>
          </w:rPr>
          <w:fldChar w:fldCharType="begin"/>
        </w:r>
        <w:r w:rsidR="000430F4" w:rsidRPr="000430F4">
          <w:rPr>
            <w:webHidden/>
          </w:rPr>
          <w:instrText xml:space="preserve"> PAGEREF _Toc148108625 \h </w:instrText>
        </w:r>
        <w:r w:rsidR="000430F4" w:rsidRPr="000430F4">
          <w:rPr>
            <w:webHidden/>
          </w:rPr>
        </w:r>
        <w:r w:rsidR="000430F4" w:rsidRPr="000430F4">
          <w:rPr>
            <w:webHidden/>
          </w:rPr>
          <w:fldChar w:fldCharType="separate"/>
        </w:r>
        <w:r>
          <w:rPr>
            <w:webHidden/>
          </w:rPr>
          <w:t>66</w:t>
        </w:r>
        <w:r w:rsidR="000430F4" w:rsidRPr="000430F4">
          <w:rPr>
            <w:webHidden/>
          </w:rPr>
          <w:fldChar w:fldCharType="end"/>
        </w:r>
      </w:hyperlink>
    </w:p>
    <w:p w14:paraId="275201A9" w14:textId="77777777" w:rsidR="000430F4" w:rsidRPr="000430F4" w:rsidRDefault="00DC4FF3">
      <w:pPr>
        <w:pStyle w:val="29"/>
        <w:rPr>
          <w:rFonts w:asciiTheme="minorHAnsi" w:eastAsiaTheme="minorEastAsia" w:hAnsiTheme="minorHAnsi" w:cstheme="minorBidi"/>
          <w:bCs w:val="0"/>
          <w:lang w:bidi="ar-SA"/>
        </w:rPr>
      </w:pPr>
      <w:hyperlink w:anchor="_Toc148108626" w:history="1">
        <w:r w:rsidR="000430F4" w:rsidRPr="000430F4">
          <w:rPr>
            <w:rStyle w:val="af1"/>
          </w:rPr>
          <w:t>Форма № 7 Согласие на обработку персональных данных</w:t>
        </w:r>
        <w:r w:rsidR="000430F4" w:rsidRPr="000430F4">
          <w:rPr>
            <w:webHidden/>
          </w:rPr>
          <w:tab/>
        </w:r>
        <w:r w:rsidR="000430F4" w:rsidRPr="000430F4">
          <w:rPr>
            <w:webHidden/>
          </w:rPr>
          <w:fldChar w:fldCharType="begin"/>
        </w:r>
        <w:r w:rsidR="000430F4" w:rsidRPr="000430F4">
          <w:rPr>
            <w:webHidden/>
          </w:rPr>
          <w:instrText xml:space="preserve"> PAGEREF _Toc148108626 \h </w:instrText>
        </w:r>
        <w:r w:rsidR="000430F4" w:rsidRPr="000430F4">
          <w:rPr>
            <w:webHidden/>
          </w:rPr>
        </w:r>
        <w:r w:rsidR="000430F4" w:rsidRPr="000430F4">
          <w:rPr>
            <w:webHidden/>
          </w:rPr>
          <w:fldChar w:fldCharType="separate"/>
        </w:r>
        <w:r>
          <w:rPr>
            <w:webHidden/>
          </w:rPr>
          <w:t>67</w:t>
        </w:r>
        <w:r w:rsidR="000430F4" w:rsidRPr="000430F4">
          <w:rPr>
            <w:webHidden/>
          </w:rPr>
          <w:fldChar w:fldCharType="end"/>
        </w:r>
      </w:hyperlink>
    </w:p>
    <w:p w14:paraId="101684D8" w14:textId="77777777" w:rsidR="000430F4" w:rsidRDefault="00DC4FF3">
      <w:pPr>
        <w:pStyle w:val="19"/>
        <w:rPr>
          <w:rFonts w:asciiTheme="minorHAnsi" w:eastAsiaTheme="minorEastAsia" w:hAnsiTheme="minorHAnsi" w:cstheme="minorBidi"/>
          <w:b w:val="0"/>
          <w:bCs w:val="0"/>
          <w:sz w:val="22"/>
          <w:szCs w:val="22"/>
          <w:lang w:bidi="ar-SA"/>
        </w:rPr>
      </w:pPr>
      <w:hyperlink w:anchor="_Toc148108627" w:history="1">
        <w:r w:rsidR="000430F4" w:rsidRPr="009543E8">
          <w:rPr>
            <w:rStyle w:val="af1"/>
          </w:rPr>
          <w:t>ПРИЛ</w:t>
        </w:r>
        <w:r w:rsidR="000430F4" w:rsidRPr="009543E8">
          <w:rPr>
            <w:rStyle w:val="af1"/>
          </w:rPr>
          <w:t>О</w:t>
        </w:r>
        <w:r w:rsidR="000430F4" w:rsidRPr="009543E8">
          <w:rPr>
            <w:rStyle w:val="af1"/>
          </w:rPr>
          <w:t>ЖЕНИЕ 5</w:t>
        </w:r>
        <w:r w:rsidR="000430F4">
          <w:rPr>
            <w:webHidden/>
          </w:rPr>
          <w:tab/>
        </w:r>
        <w:r w:rsidR="000430F4">
          <w:rPr>
            <w:webHidden/>
          </w:rPr>
          <w:fldChar w:fldCharType="begin"/>
        </w:r>
        <w:r w:rsidR="000430F4">
          <w:rPr>
            <w:webHidden/>
          </w:rPr>
          <w:instrText xml:space="preserve"> PAGEREF _Toc148108627 \h </w:instrText>
        </w:r>
        <w:r w:rsidR="000430F4">
          <w:rPr>
            <w:webHidden/>
          </w:rPr>
        </w:r>
        <w:r w:rsidR="000430F4">
          <w:rPr>
            <w:webHidden/>
          </w:rPr>
          <w:fldChar w:fldCharType="separate"/>
        </w:r>
        <w:r>
          <w:rPr>
            <w:webHidden/>
          </w:rPr>
          <w:t>70</w:t>
        </w:r>
        <w:r w:rsidR="000430F4">
          <w:rPr>
            <w:webHidden/>
          </w:rPr>
          <w:fldChar w:fldCharType="end"/>
        </w:r>
      </w:hyperlink>
    </w:p>
    <w:p w14:paraId="5A538EFB" w14:textId="02232791" w:rsidR="00DB0F49" w:rsidRPr="00264979" w:rsidRDefault="00E171DB" w:rsidP="00F719CB">
      <w:pPr>
        <w:ind w:firstLine="0"/>
      </w:pPr>
      <w:r w:rsidRPr="00264979">
        <w:fldChar w:fldCharType="end"/>
      </w:r>
      <w:r w:rsidR="00DB0F49" w:rsidRPr="00264979">
        <w:br w:type="page"/>
      </w:r>
    </w:p>
    <w:p w14:paraId="6CF3136F" w14:textId="77777777" w:rsidR="00E670DB" w:rsidRDefault="00E670DB" w:rsidP="00E87623">
      <w:pPr>
        <w:pStyle w:val="11"/>
      </w:pPr>
      <w:bookmarkStart w:id="6" w:name="_Toc51021958"/>
      <w:bookmarkStart w:id="7" w:name="_Toc120204351"/>
    </w:p>
    <w:p w14:paraId="52A11663" w14:textId="77777777" w:rsidR="00DB0F49" w:rsidRPr="00264979" w:rsidRDefault="00DB0F49" w:rsidP="00E87623">
      <w:pPr>
        <w:pStyle w:val="11"/>
      </w:pPr>
      <w:bookmarkStart w:id="8" w:name="_Toc148108585"/>
      <w:r w:rsidRPr="00264979">
        <w:t>I. ТЕРМИНЫ И ОПРЕДЕЛЕНИЯ</w:t>
      </w:r>
      <w:bookmarkEnd w:id="0"/>
      <w:bookmarkEnd w:id="1"/>
      <w:bookmarkEnd w:id="6"/>
      <w:bookmarkEnd w:id="7"/>
      <w:bookmarkEnd w:id="8"/>
    </w:p>
    <w:p w14:paraId="65B45610" w14:textId="77777777" w:rsidR="002C1E09" w:rsidRPr="00264979" w:rsidRDefault="002C1E09">
      <w:r w:rsidRPr="00264979">
        <w:rPr>
          <w:b/>
        </w:rPr>
        <w:t>Документация об отборе</w:t>
      </w:r>
      <w:r w:rsidRPr="00264979">
        <w:t xml:space="preserve"> – настоящая конкурсная документация (КД).</w:t>
      </w:r>
    </w:p>
    <w:p w14:paraId="525683B8" w14:textId="53888CB7" w:rsidR="00296E15" w:rsidRPr="00264979" w:rsidRDefault="000857BB">
      <w:r w:rsidRPr="00264979">
        <w:rPr>
          <w:b/>
        </w:rPr>
        <w:t xml:space="preserve">Дорожная </w:t>
      </w:r>
      <w:r w:rsidR="00296E15" w:rsidRPr="00264979">
        <w:rPr>
          <w:b/>
        </w:rPr>
        <w:t>карт</w:t>
      </w:r>
      <w:r w:rsidRPr="00264979">
        <w:rPr>
          <w:b/>
        </w:rPr>
        <w:t xml:space="preserve">а </w:t>
      </w:r>
      <w:r w:rsidR="00301382">
        <w:rPr>
          <w:b/>
        </w:rPr>
        <w:t>«Р</w:t>
      </w:r>
      <w:r w:rsidRPr="00264979">
        <w:rPr>
          <w:b/>
        </w:rPr>
        <w:t>азвити</w:t>
      </w:r>
      <w:r w:rsidR="00301382">
        <w:rPr>
          <w:b/>
        </w:rPr>
        <w:t>е</w:t>
      </w:r>
      <w:r w:rsidRPr="00264979">
        <w:rPr>
          <w:b/>
        </w:rPr>
        <w:t xml:space="preserve"> высокотехнологичного направления «</w:t>
      </w:r>
      <w:r w:rsidR="00A2613B">
        <w:rPr>
          <w:b/>
        </w:rPr>
        <w:t xml:space="preserve">Системы накопления </w:t>
      </w:r>
      <w:r w:rsidR="00D07ECE">
        <w:rPr>
          <w:b/>
        </w:rPr>
        <w:t>электро</w:t>
      </w:r>
      <w:r w:rsidR="00A2613B">
        <w:rPr>
          <w:b/>
        </w:rPr>
        <w:t>энергии</w:t>
      </w:r>
      <w:r w:rsidRPr="00264979">
        <w:rPr>
          <w:b/>
        </w:rPr>
        <w:t>»</w:t>
      </w:r>
      <w:r w:rsidR="00072F5C" w:rsidRPr="00264979">
        <w:rPr>
          <w:b/>
        </w:rPr>
        <w:t xml:space="preserve"> на период </w:t>
      </w:r>
      <w:r w:rsidR="003D3E13" w:rsidRPr="00264979">
        <w:rPr>
          <w:b/>
        </w:rPr>
        <w:t>д</w:t>
      </w:r>
      <w:r w:rsidR="00072F5C" w:rsidRPr="00264979">
        <w:rPr>
          <w:b/>
        </w:rPr>
        <w:t>о 2030 года</w:t>
      </w:r>
      <w:r w:rsidR="00301382">
        <w:rPr>
          <w:b/>
        </w:rPr>
        <w:t>»</w:t>
      </w:r>
      <w:r w:rsidR="0035605E" w:rsidRPr="00264979">
        <w:rPr>
          <w:b/>
        </w:rPr>
        <w:t xml:space="preserve"> (далее – ДК)</w:t>
      </w:r>
      <w:r w:rsidR="00296E15" w:rsidRPr="00264979">
        <w:t xml:space="preserve"> </w:t>
      </w:r>
      <w:r w:rsidR="002C1E09" w:rsidRPr="00264979">
        <w:t>–</w:t>
      </w:r>
      <w:r w:rsidR="00296E15" w:rsidRPr="00264979">
        <w:t xml:space="preserve"> </w:t>
      </w:r>
      <w:r w:rsidR="00296E15" w:rsidRPr="00264979">
        <w:rPr>
          <w:bCs/>
        </w:rPr>
        <w:t>план мероприятий («</w:t>
      </w:r>
      <w:r w:rsidR="00072F5C" w:rsidRPr="00264979">
        <w:rPr>
          <w:bCs/>
        </w:rPr>
        <w:t>дорожная карта</w:t>
      </w:r>
      <w:r w:rsidR="00296E15" w:rsidRPr="00264979">
        <w:rPr>
          <w:bCs/>
        </w:rPr>
        <w:t>»)</w:t>
      </w:r>
      <w:r w:rsidR="00140DB2" w:rsidRPr="00264979">
        <w:rPr>
          <w:bCs/>
        </w:rPr>
        <w:t xml:space="preserve">, </w:t>
      </w:r>
      <w:r w:rsidR="009567C1" w:rsidRPr="00264979">
        <w:rPr>
          <w:bCs/>
        </w:rPr>
        <w:t xml:space="preserve">утверждена решением </w:t>
      </w:r>
      <w:r w:rsidR="00A2613B" w:rsidRPr="00A2613B">
        <w:rPr>
          <w:bCs/>
        </w:rPr>
        <w:t>межведомственной рабочей группы по развитию в Российской Федерации водородной энергетики от 28</w:t>
      </w:r>
      <w:r w:rsidR="00A2613B">
        <w:rPr>
          <w:bCs/>
        </w:rPr>
        <w:t> декабря 2022 </w:t>
      </w:r>
      <w:r w:rsidR="00A2613B" w:rsidRPr="00A2613B">
        <w:rPr>
          <w:bCs/>
        </w:rPr>
        <w:t>г. №</w:t>
      </w:r>
      <w:r w:rsidR="00A2613B">
        <w:rPr>
          <w:bCs/>
        </w:rPr>
        <w:t> </w:t>
      </w:r>
      <w:r w:rsidR="00D10506">
        <w:rPr>
          <w:bCs/>
        </w:rPr>
        <w:t>3</w:t>
      </w:r>
      <w:r w:rsidR="009567C1" w:rsidRPr="00264979">
        <w:rPr>
          <w:bCs/>
        </w:rPr>
        <w:t>.</w:t>
      </w:r>
    </w:p>
    <w:p w14:paraId="5C0816DD" w14:textId="2EF783BC" w:rsidR="00AD3236" w:rsidRPr="00264979" w:rsidRDefault="00AD3236">
      <w:r w:rsidRPr="00264979">
        <w:rPr>
          <w:b/>
        </w:rPr>
        <w:t>Заказчик-координатор проекта</w:t>
      </w:r>
      <w:r w:rsidR="006038C2" w:rsidRPr="00264979">
        <w:rPr>
          <w:b/>
        </w:rPr>
        <w:t xml:space="preserve"> (Заказчик-координатор)</w:t>
      </w:r>
      <w:r w:rsidRPr="00264979">
        <w:t xml:space="preserve"> –</w:t>
      </w:r>
      <w:r w:rsidR="00E5001D" w:rsidRPr="00264979">
        <w:t xml:space="preserve"> </w:t>
      </w:r>
      <w:r w:rsidR="007F4302" w:rsidRPr="00264979">
        <w:t>юридическое лицо, которое формулирует требования к результатам</w:t>
      </w:r>
      <w:r w:rsidR="00E670DB">
        <w:t xml:space="preserve"> проекта</w:t>
      </w:r>
      <w:r w:rsidR="007F4302" w:rsidRPr="00264979">
        <w:t xml:space="preserve">. Заказчиком-координатором выступает </w:t>
      </w:r>
      <w:r w:rsidR="00844308" w:rsidRPr="00264979">
        <w:t>организация</w:t>
      </w:r>
      <w:r w:rsidR="007F4302" w:rsidRPr="00264979">
        <w:t xml:space="preserve">, ответственная за реализацию соответствующего поднаправления </w:t>
      </w:r>
      <w:r w:rsidR="00035852" w:rsidRPr="00264979">
        <w:t xml:space="preserve">«дорожной карты» </w:t>
      </w:r>
      <w:r w:rsidR="00301382">
        <w:t>«Р</w:t>
      </w:r>
      <w:r w:rsidR="00035852" w:rsidRPr="00264979">
        <w:t>азвити</w:t>
      </w:r>
      <w:r w:rsidR="00301382">
        <w:t>е</w:t>
      </w:r>
      <w:r w:rsidR="00035852" w:rsidRPr="00264979">
        <w:t xml:space="preserve"> высокотехнологичного направления «</w:t>
      </w:r>
      <w:r w:rsidR="00D10506">
        <w:t xml:space="preserve">Системы накопления </w:t>
      </w:r>
      <w:r w:rsidR="00D07ECE">
        <w:t>электро</w:t>
      </w:r>
      <w:r w:rsidR="00D10506">
        <w:t>энергии</w:t>
      </w:r>
      <w:r w:rsidR="00035852" w:rsidRPr="00264979">
        <w:t>» на период до 2030 года</w:t>
      </w:r>
      <w:r w:rsidR="00B120E5">
        <w:t>»</w:t>
      </w:r>
      <w:r w:rsidR="007F4302" w:rsidRPr="00264979">
        <w:t>.</w:t>
      </w:r>
    </w:p>
    <w:p w14:paraId="3D620124" w14:textId="74C83BE6" w:rsidR="00DF2DA1" w:rsidRPr="00264979" w:rsidRDefault="00DF2DA1" w:rsidP="00E87623">
      <w:pPr>
        <w:rPr>
          <w:rStyle w:val="pt-a0"/>
        </w:rPr>
      </w:pPr>
      <w:r w:rsidRPr="00264979">
        <w:rPr>
          <w:rStyle w:val="pt-a0"/>
          <w:b/>
        </w:rPr>
        <w:t>Заявитель</w:t>
      </w:r>
      <w:r w:rsidRPr="00264979">
        <w:rPr>
          <w:rStyle w:val="pt-a0"/>
        </w:rPr>
        <w:t xml:space="preserve"> –</w:t>
      </w:r>
      <w:r w:rsidR="00A71DA9" w:rsidRPr="00264979">
        <w:rPr>
          <w:rStyle w:val="pt-a0"/>
        </w:rPr>
        <w:t xml:space="preserve"> </w:t>
      </w:r>
      <w:r w:rsidR="00E97DA2" w:rsidRPr="00264979">
        <w:rPr>
          <w:rStyle w:val="pt-a0"/>
        </w:rPr>
        <w:t>организация</w:t>
      </w:r>
      <w:r w:rsidR="004A02C3" w:rsidRPr="00264979">
        <w:rPr>
          <w:rStyle w:val="pt-a0"/>
        </w:rPr>
        <w:t xml:space="preserve"> – участник конкурсного отбора, </w:t>
      </w:r>
      <w:r w:rsidRPr="00264979">
        <w:rPr>
          <w:rStyle w:val="pt-a0"/>
        </w:rPr>
        <w:t>подавшая заявку</w:t>
      </w:r>
      <w:r w:rsidR="00587CC0" w:rsidRPr="00264979">
        <w:rPr>
          <w:rStyle w:val="pt-a0"/>
        </w:rPr>
        <w:t xml:space="preserve"> на участие в конкурсном отборе.</w:t>
      </w:r>
    </w:p>
    <w:p w14:paraId="6EC339EC" w14:textId="0206D776" w:rsidR="003A2992" w:rsidRPr="00264979" w:rsidRDefault="00A71DA9" w:rsidP="00FD3249">
      <w:pPr>
        <w:rPr>
          <w:rStyle w:val="pt-a0"/>
          <w:b/>
        </w:rPr>
      </w:pPr>
      <w:r w:rsidRPr="00264979">
        <w:rPr>
          <w:rStyle w:val="pt-a0"/>
          <w:b/>
        </w:rPr>
        <w:t>Исполнитель проекта</w:t>
      </w:r>
      <w:r w:rsidRPr="00264979">
        <w:rPr>
          <w:rStyle w:val="pt-a0"/>
        </w:rPr>
        <w:t xml:space="preserve"> –</w:t>
      </w:r>
      <w:r w:rsidR="002A5A71" w:rsidRPr="00264979">
        <w:rPr>
          <w:rStyle w:val="pt-a0"/>
        </w:rPr>
        <w:t xml:space="preserve"> </w:t>
      </w:r>
      <w:r w:rsidR="00844308" w:rsidRPr="00264979">
        <w:rPr>
          <w:rStyle w:val="pt-a0"/>
        </w:rPr>
        <w:t>организация</w:t>
      </w:r>
      <w:r w:rsidR="002A5A71" w:rsidRPr="00264979">
        <w:rPr>
          <w:rStyle w:val="pt-a0"/>
        </w:rPr>
        <w:t>, исполняющ</w:t>
      </w:r>
      <w:r w:rsidR="00844308" w:rsidRPr="00264979">
        <w:rPr>
          <w:rStyle w:val="pt-a0"/>
        </w:rPr>
        <w:t>ая</w:t>
      </w:r>
      <w:r w:rsidR="002A5A71" w:rsidRPr="00264979">
        <w:rPr>
          <w:rStyle w:val="pt-a0"/>
        </w:rPr>
        <w:t xml:space="preserve"> </w:t>
      </w:r>
      <w:r w:rsidR="006D4A65" w:rsidRPr="00264979">
        <w:rPr>
          <w:rStyle w:val="pt-a0"/>
        </w:rPr>
        <w:t xml:space="preserve">в соответствии с решением </w:t>
      </w:r>
      <w:r w:rsidR="0010459F" w:rsidRPr="00264979">
        <w:rPr>
          <w:rStyle w:val="pt-a0"/>
        </w:rPr>
        <w:t>Конкурсной к</w:t>
      </w:r>
      <w:r w:rsidR="006D4A65" w:rsidRPr="00264979">
        <w:rPr>
          <w:rStyle w:val="pt-a0"/>
        </w:rPr>
        <w:t xml:space="preserve">омиссии комплекс взаимосвязанных мероприятий, направленных на создание уникального продукта или услуги, необходимых для достижения целей проекта и «дорожной карты» </w:t>
      </w:r>
      <w:r w:rsidR="00301382">
        <w:rPr>
          <w:rStyle w:val="pt-a0"/>
        </w:rPr>
        <w:t>«Ра</w:t>
      </w:r>
      <w:r w:rsidR="006D4A65" w:rsidRPr="00264979">
        <w:rPr>
          <w:rStyle w:val="pt-a0"/>
        </w:rPr>
        <w:t>звити</w:t>
      </w:r>
      <w:r w:rsidR="00301382">
        <w:rPr>
          <w:rStyle w:val="pt-a0"/>
        </w:rPr>
        <w:t>е</w:t>
      </w:r>
      <w:r w:rsidR="006D4A65" w:rsidRPr="00264979">
        <w:rPr>
          <w:rStyle w:val="pt-a0"/>
        </w:rPr>
        <w:t xml:space="preserve"> высокотехнологичного направления «</w:t>
      </w:r>
      <w:r w:rsidR="00CB7705">
        <w:rPr>
          <w:rStyle w:val="pt-a0"/>
        </w:rPr>
        <w:t xml:space="preserve">Системы накопления </w:t>
      </w:r>
      <w:r w:rsidR="00D07ECE">
        <w:rPr>
          <w:rStyle w:val="pt-a0"/>
        </w:rPr>
        <w:t>электро</w:t>
      </w:r>
      <w:r w:rsidR="00CB7705">
        <w:rPr>
          <w:rStyle w:val="pt-a0"/>
        </w:rPr>
        <w:t>энергии</w:t>
      </w:r>
      <w:r w:rsidR="006D4A65" w:rsidRPr="00264979">
        <w:rPr>
          <w:rStyle w:val="pt-a0"/>
        </w:rPr>
        <w:t>»</w:t>
      </w:r>
      <w:r w:rsidR="00301382">
        <w:rPr>
          <w:rStyle w:val="pt-a0"/>
        </w:rPr>
        <w:t xml:space="preserve"> на период до 2030 года»</w:t>
      </w:r>
      <w:r w:rsidR="006D4A65" w:rsidRPr="00264979">
        <w:rPr>
          <w:rStyle w:val="pt-a0"/>
        </w:rPr>
        <w:t>, в условиях временных и ресурсных ограничений.</w:t>
      </w:r>
    </w:p>
    <w:p w14:paraId="52921808" w14:textId="77777777" w:rsidR="00A55CBB" w:rsidRPr="00264979" w:rsidRDefault="00DF2DA1" w:rsidP="006F082D">
      <w:r w:rsidRPr="00264979">
        <w:rPr>
          <w:rStyle w:val="pt-a0"/>
          <w:b/>
        </w:rPr>
        <w:t>Ключев</w:t>
      </w:r>
      <w:r w:rsidR="00E97DA2" w:rsidRPr="00264979">
        <w:rPr>
          <w:rStyle w:val="pt-a0"/>
          <w:b/>
        </w:rPr>
        <w:t>ая</w:t>
      </w:r>
      <w:r w:rsidRPr="00264979">
        <w:rPr>
          <w:rStyle w:val="pt-a0"/>
          <w:b/>
        </w:rPr>
        <w:t xml:space="preserve"> контрольн</w:t>
      </w:r>
      <w:r w:rsidR="00E97DA2" w:rsidRPr="00264979">
        <w:rPr>
          <w:rStyle w:val="pt-a0"/>
          <w:b/>
        </w:rPr>
        <w:t>ая</w:t>
      </w:r>
      <w:r w:rsidRPr="00264979">
        <w:rPr>
          <w:rStyle w:val="pt-a0"/>
          <w:b/>
        </w:rPr>
        <w:t xml:space="preserve"> точк</w:t>
      </w:r>
      <w:r w:rsidR="00E3511F" w:rsidRPr="00264979">
        <w:rPr>
          <w:rStyle w:val="pt-a0"/>
          <w:b/>
        </w:rPr>
        <w:t>а</w:t>
      </w:r>
      <w:r w:rsidRPr="00264979">
        <w:t xml:space="preserve"> –</w:t>
      </w:r>
      <w:r w:rsidR="00E97DA2" w:rsidRPr="00264979">
        <w:t xml:space="preserve"> </w:t>
      </w:r>
      <w:r w:rsidR="00A02FB3" w:rsidRPr="00264979">
        <w:t>существенн</w:t>
      </w:r>
      <w:r w:rsidR="00E97DA2" w:rsidRPr="00264979">
        <w:t>ое</w:t>
      </w:r>
      <w:r w:rsidR="00A02FB3" w:rsidRPr="00264979">
        <w:t xml:space="preserve"> событи</w:t>
      </w:r>
      <w:r w:rsidR="00E97DA2" w:rsidRPr="00264979">
        <w:t xml:space="preserve">е </w:t>
      </w:r>
      <w:r w:rsidR="009F0F20" w:rsidRPr="00264979">
        <w:t>проекта</w:t>
      </w:r>
      <w:r w:rsidR="00A02FB3" w:rsidRPr="00264979">
        <w:t xml:space="preserve">, отражающее получение </w:t>
      </w:r>
      <w:r w:rsidR="00BE186C" w:rsidRPr="00264979">
        <w:t xml:space="preserve">проверяемых </w:t>
      </w:r>
      <w:r w:rsidR="00A02FB3" w:rsidRPr="00264979">
        <w:t>результатов Пр</w:t>
      </w:r>
      <w:r w:rsidR="00BE186C" w:rsidRPr="00264979">
        <w:t>оекта</w:t>
      </w:r>
      <w:r w:rsidR="00A02FB3" w:rsidRPr="00264979">
        <w:t>.</w:t>
      </w:r>
    </w:p>
    <w:p w14:paraId="1E479BC0" w14:textId="5B848BE1" w:rsidR="00A55CBB" w:rsidRPr="00264979" w:rsidRDefault="002C1E09" w:rsidP="00D03EC8">
      <w:r w:rsidRPr="00264979" w:rsidDel="0010459F">
        <w:rPr>
          <w:b/>
          <w:bCs/>
        </w:rPr>
        <w:t>Комиссия по</w:t>
      </w:r>
      <w:r w:rsidR="000F181D" w:rsidRPr="00264979" w:rsidDel="0010459F">
        <w:rPr>
          <w:b/>
          <w:bCs/>
        </w:rPr>
        <w:t xml:space="preserve"> отбор</w:t>
      </w:r>
      <w:r w:rsidR="000F181D" w:rsidRPr="00264979">
        <w:rPr>
          <w:b/>
          <w:bCs/>
        </w:rPr>
        <w:t>у</w:t>
      </w:r>
      <w:r w:rsidR="000F181D" w:rsidRPr="00264979" w:rsidDel="0010459F">
        <w:rPr>
          <w:b/>
          <w:bCs/>
        </w:rPr>
        <w:t xml:space="preserve"> проектов </w:t>
      </w:r>
      <w:r w:rsidR="00AE2226">
        <w:rPr>
          <w:b/>
          <w:bCs/>
        </w:rPr>
        <w:t xml:space="preserve">Национальной технологической инициативы </w:t>
      </w:r>
      <w:r w:rsidR="000F181D" w:rsidRPr="00264979" w:rsidDel="0010459F">
        <w:rPr>
          <w:b/>
          <w:bCs/>
        </w:rPr>
        <w:t xml:space="preserve">в целях реализации </w:t>
      </w:r>
      <w:r w:rsidR="00AE2226">
        <w:rPr>
          <w:b/>
          <w:bCs/>
        </w:rPr>
        <w:t>постановления Правительства Российской Федерации от 18 апреля 2016 г. № 317 «О реализации Национальной технологической инициативы» (в редакции постановления Правительства Российской Федерации от 31 августа 2023 г. № 1415)</w:t>
      </w:r>
      <w:r w:rsidR="000F181D" w:rsidRPr="00264979" w:rsidDel="0010459F">
        <w:rPr>
          <w:b/>
          <w:bCs/>
        </w:rPr>
        <w:t xml:space="preserve"> (далее – Конкурсная комиссия)</w:t>
      </w:r>
      <w:r w:rsidR="00E171DB" w:rsidRPr="00264979" w:rsidDel="0010459F">
        <w:t xml:space="preserve"> </w:t>
      </w:r>
      <w:r w:rsidR="00DF2DA1" w:rsidRPr="00264979" w:rsidDel="0010459F">
        <w:t>–</w:t>
      </w:r>
      <w:r w:rsidR="000B3CD6" w:rsidRPr="00264979" w:rsidDel="0010459F">
        <w:t xml:space="preserve"> </w:t>
      </w:r>
      <w:r w:rsidR="00DF2DA1" w:rsidRPr="00264979" w:rsidDel="0010459F">
        <w:rPr>
          <w:bCs/>
        </w:rPr>
        <w:t xml:space="preserve">коллегиальный орган, </w:t>
      </w:r>
      <w:r w:rsidR="000B3CD6" w:rsidRPr="00264979" w:rsidDel="0010459F">
        <w:t xml:space="preserve">состав которого </w:t>
      </w:r>
      <w:r w:rsidR="00147686" w:rsidRPr="00264979" w:rsidDel="0010459F">
        <w:t xml:space="preserve">и положение о котором утверждаются </w:t>
      </w:r>
      <w:r w:rsidR="004F71CC" w:rsidRPr="00264979" w:rsidDel="0010459F">
        <w:t>Фондом поддержки проектов Национальной технологической инициативы</w:t>
      </w:r>
      <w:r w:rsidR="00147686" w:rsidRPr="00264979" w:rsidDel="0010459F">
        <w:t>, осуществляющи</w:t>
      </w:r>
      <w:r w:rsidR="00684FFA" w:rsidRPr="00264979" w:rsidDel="0010459F">
        <w:t>м организационно-техническое, экспертно-аналитическое и информационное обеспечение отбора, включая организацию экспертизы заявок на участие в отборе</w:t>
      </w:r>
      <w:r w:rsidR="00A43BEB" w:rsidRPr="00264979" w:rsidDel="0010459F">
        <w:t>.</w:t>
      </w:r>
    </w:p>
    <w:p w14:paraId="3A0A1843" w14:textId="2DE32B7B" w:rsidR="002326FF" w:rsidRPr="00264979" w:rsidDel="0010459F" w:rsidRDefault="002326FF" w:rsidP="00D03EC8">
      <w:r w:rsidRPr="00264979">
        <w:rPr>
          <w:b/>
        </w:rPr>
        <w:t>Куратор проекта</w:t>
      </w:r>
      <w:r w:rsidRPr="00264979">
        <w:t xml:space="preserve"> – лицо, ответственное за обеспечение проекта ресурсами и осуществляющее организационно-техническую и административную поддержку проекта.</w:t>
      </w:r>
    </w:p>
    <w:p w14:paraId="1DA03B04" w14:textId="6856EA0C" w:rsidR="00514799" w:rsidRPr="00264979" w:rsidRDefault="00514799" w:rsidP="00D03EC8">
      <w:pPr>
        <w:rPr>
          <w:bCs/>
        </w:rPr>
      </w:pPr>
      <w:r w:rsidRPr="00264979">
        <w:rPr>
          <w:b/>
        </w:rPr>
        <w:lastRenderedPageBreak/>
        <w:t>Методические указания по описанию проектов Национальной технологической инициативы</w:t>
      </w:r>
      <w:r w:rsidRPr="00264979">
        <w:t xml:space="preserve"> </w:t>
      </w:r>
      <w:r w:rsidR="00066584" w:rsidRPr="00264979">
        <w:rPr>
          <w:b/>
        </w:rPr>
        <w:t>(далее – Методические указания)</w:t>
      </w:r>
      <w:r w:rsidR="00066584" w:rsidRPr="00264979">
        <w:t xml:space="preserve"> </w:t>
      </w:r>
      <w:r w:rsidRPr="00264979">
        <w:t xml:space="preserve">– документ, приведённый в </w:t>
      </w:r>
      <w:r w:rsidR="00F32F07" w:rsidRPr="00264979">
        <w:t>Приложении 5 к настоящей документации</w:t>
      </w:r>
      <w:r w:rsidR="0010459F" w:rsidRPr="00264979">
        <w:t xml:space="preserve"> об отборе</w:t>
      </w:r>
      <w:r w:rsidR="00066584" w:rsidRPr="00264979">
        <w:t>. М</w:t>
      </w:r>
      <w:r w:rsidRPr="00264979">
        <w:t>етодические указания определяют требования к разработке документа Описание проекта</w:t>
      </w:r>
      <w:r w:rsidR="00B25EC4">
        <w:t>.</w:t>
      </w:r>
    </w:p>
    <w:p w14:paraId="68EC9A2C" w14:textId="02338EAA" w:rsidR="00E86EB0" w:rsidRPr="00264979" w:rsidRDefault="00543132" w:rsidP="00B765CA">
      <w:pPr>
        <w:rPr>
          <w:rStyle w:val="pt-a0"/>
        </w:rPr>
      </w:pPr>
      <w:r w:rsidRPr="00264979">
        <w:rPr>
          <w:rStyle w:val="pt-a0"/>
          <w:b/>
        </w:rPr>
        <w:t>Описание проекта</w:t>
      </w:r>
      <w:r w:rsidR="00710308" w:rsidRPr="00264979">
        <w:rPr>
          <w:rStyle w:val="afe"/>
          <w:b/>
        </w:rPr>
        <w:footnoteReference w:id="2"/>
      </w:r>
      <w:r w:rsidRPr="00264979">
        <w:rPr>
          <w:rStyle w:val="pt-a0"/>
        </w:rPr>
        <w:t xml:space="preserve"> – </w:t>
      </w:r>
      <w:r w:rsidR="001E2C1B" w:rsidRPr="00264979">
        <w:rPr>
          <w:rStyle w:val="pt-a0"/>
        </w:rPr>
        <w:t>документ</w:t>
      </w:r>
      <w:r w:rsidR="00E86EB0" w:rsidRPr="00264979">
        <w:rPr>
          <w:rStyle w:val="pt-a0"/>
        </w:rPr>
        <w:t xml:space="preserve">, </w:t>
      </w:r>
      <w:r w:rsidR="00514799" w:rsidRPr="00264979">
        <w:rPr>
          <w:rStyle w:val="pt-a0"/>
        </w:rPr>
        <w:t>подготовленный с учетом О</w:t>
      </w:r>
      <w:r w:rsidR="00E86EB0" w:rsidRPr="00264979">
        <w:rPr>
          <w:rStyle w:val="pt-a0"/>
        </w:rPr>
        <w:t xml:space="preserve">сновных параметров проектов Национальной технологической инициативы (далее – Основные параметры проектов), участвующих в настоящем конкурсном отборе, </w:t>
      </w:r>
      <w:r w:rsidR="00514799" w:rsidRPr="00264979">
        <w:rPr>
          <w:rStyle w:val="pt-a0"/>
        </w:rPr>
        <w:t>в соответствии с требованиями Методических указаний</w:t>
      </w:r>
      <w:r w:rsidR="00742487" w:rsidRPr="00264979">
        <w:rPr>
          <w:rStyle w:val="pt-a0"/>
        </w:rPr>
        <w:t xml:space="preserve"> (</w:t>
      </w:r>
      <w:r w:rsidR="00D5554B" w:rsidRPr="00264979">
        <w:rPr>
          <w:rStyle w:val="pt-a0"/>
        </w:rPr>
        <w:t xml:space="preserve">типовая </w:t>
      </w:r>
      <w:r w:rsidR="00742487" w:rsidRPr="00264979">
        <w:rPr>
          <w:rStyle w:val="pt-a0"/>
        </w:rPr>
        <w:t xml:space="preserve">форма документа приведена в </w:t>
      </w:r>
      <w:r w:rsidR="00F32F07" w:rsidRPr="00264979">
        <w:t>Приложении 1 к Методическим указаниям, являющимся Приложением 5 к настоящей документации</w:t>
      </w:r>
      <w:r w:rsidR="009B6DD0" w:rsidRPr="00264979">
        <w:t xml:space="preserve"> об отборе</w:t>
      </w:r>
      <w:r w:rsidR="00742487" w:rsidRPr="00264979">
        <w:rPr>
          <w:rStyle w:val="pt-a0"/>
        </w:rPr>
        <w:t>)</w:t>
      </w:r>
      <w:r w:rsidR="00E86EB0" w:rsidRPr="00264979">
        <w:rPr>
          <w:rStyle w:val="pt-a0"/>
        </w:rPr>
        <w:t>.</w:t>
      </w:r>
    </w:p>
    <w:p w14:paraId="4A3E7BCC" w14:textId="1182DA49" w:rsidR="00C65D14" w:rsidRPr="00264979" w:rsidRDefault="00C65D14" w:rsidP="00C65D14">
      <w:pPr>
        <w:rPr>
          <w:rStyle w:val="pt-a0"/>
        </w:rPr>
      </w:pPr>
      <w:r w:rsidRPr="00264979">
        <w:rPr>
          <w:rStyle w:val="pt-a0"/>
          <w:b/>
        </w:rPr>
        <w:t>Организатор</w:t>
      </w:r>
      <w:r w:rsidRPr="00264979">
        <w:t xml:space="preserve"> – Фонд поддержки проектов Национальной технологической инициативы (Фонд НТИ)</w:t>
      </w:r>
      <w:r w:rsidRPr="00264979">
        <w:rPr>
          <w:rStyle w:val="pt-a0"/>
        </w:rPr>
        <w:t xml:space="preserve">, наделенный в соответствии с пунктом </w:t>
      </w:r>
      <w:r w:rsidR="00717FB2">
        <w:rPr>
          <w:rStyle w:val="pt-a0"/>
        </w:rPr>
        <w:t>4</w:t>
      </w:r>
      <w:r w:rsidR="00717FB2" w:rsidRPr="00264979">
        <w:rPr>
          <w:rStyle w:val="pt-a0"/>
        </w:rPr>
        <w:t xml:space="preserve"> </w:t>
      </w:r>
      <w:r w:rsidR="00717FB2" w:rsidRPr="00717FB2">
        <w:rPr>
          <w:rStyle w:val="pt-a0"/>
        </w:rPr>
        <w:t>постановлени</w:t>
      </w:r>
      <w:r w:rsidR="00717FB2">
        <w:rPr>
          <w:rStyle w:val="pt-a0"/>
        </w:rPr>
        <w:t>я</w:t>
      </w:r>
      <w:r w:rsidR="00717FB2" w:rsidRPr="00717FB2">
        <w:rPr>
          <w:rStyle w:val="pt-a0"/>
        </w:rPr>
        <w:t xml:space="preserve"> Правитель</w:t>
      </w:r>
      <w:r w:rsidR="00717FB2">
        <w:rPr>
          <w:rStyle w:val="pt-a0"/>
        </w:rPr>
        <w:t>ства Российской Федерации от 18 </w:t>
      </w:r>
      <w:r w:rsidR="00717FB2" w:rsidRPr="00717FB2">
        <w:rPr>
          <w:rStyle w:val="pt-a0"/>
        </w:rPr>
        <w:t>апреля</w:t>
      </w:r>
      <w:r w:rsidR="00717FB2">
        <w:rPr>
          <w:rStyle w:val="pt-a0"/>
        </w:rPr>
        <w:t> </w:t>
      </w:r>
      <w:r w:rsidR="00717FB2" w:rsidRPr="00717FB2">
        <w:rPr>
          <w:rStyle w:val="pt-a0"/>
        </w:rPr>
        <w:t>2016</w:t>
      </w:r>
      <w:r w:rsidR="00717FB2">
        <w:rPr>
          <w:rStyle w:val="pt-a0"/>
        </w:rPr>
        <w:t> г № </w:t>
      </w:r>
      <w:r w:rsidR="00717FB2" w:rsidRPr="00717FB2">
        <w:rPr>
          <w:rStyle w:val="pt-a0"/>
        </w:rPr>
        <w:t>317 «О реализации Национальной технологической инициативы»</w:t>
      </w:r>
      <w:r w:rsidR="008F5680">
        <w:rPr>
          <w:rStyle w:val="pt-a0"/>
        </w:rPr>
        <w:t xml:space="preserve"> (в редакции постановления Правительства Российской Федерации от 31 августа 2023 г. № 1415)</w:t>
      </w:r>
      <w:r w:rsidRPr="00264979">
        <w:rPr>
          <w:rStyle w:val="pt-a0"/>
        </w:rPr>
        <w:t xml:space="preserve">, функциями проектного офиса Национальной технологической инициативы в части обеспечения проектного управления, организационно-технической и экспертно-аналитической поддержки, информационного и финансового обеспечения разработки и реализации дорожных карт НТИ и проектов в целях реализации дорожных карт НТИ, включая функции организатора отбора проектов в части осуществления организационно-технического и информационного обеспечения проведения отбора проектов (далее </w:t>
      </w:r>
      <w:r w:rsidRPr="00264979">
        <w:t>–</w:t>
      </w:r>
      <w:r w:rsidRPr="00264979">
        <w:rPr>
          <w:rStyle w:val="pt-a0"/>
        </w:rPr>
        <w:t xml:space="preserve"> получатель субсидии), для финансового обеспечения затрат на реализацию проектов в целях реализации дорожных карт НТИ и на обеспечение информационной, организационно-технической и экспертно-аналитической поддержки реализации Национальной технологической инициативы (далее </w:t>
      </w:r>
      <w:r w:rsidRPr="00264979">
        <w:rPr>
          <w:bCs/>
        </w:rPr>
        <w:t>–</w:t>
      </w:r>
      <w:r w:rsidRPr="00264979">
        <w:rPr>
          <w:rStyle w:val="pt-a0"/>
        </w:rPr>
        <w:t xml:space="preserve"> субсидии).</w:t>
      </w:r>
    </w:p>
    <w:p w14:paraId="513E7F24" w14:textId="4011A5F2" w:rsidR="001E2C1B" w:rsidRPr="00264979" w:rsidRDefault="00E86EB0" w:rsidP="00B765CA">
      <w:pPr>
        <w:rPr>
          <w:rStyle w:val="pt-a0"/>
        </w:rPr>
      </w:pPr>
      <w:r w:rsidRPr="00264979">
        <w:rPr>
          <w:rStyle w:val="pt-a0"/>
          <w:b/>
        </w:rPr>
        <w:t>Основные параметры проектов</w:t>
      </w:r>
      <w:r w:rsidRPr="00264979">
        <w:rPr>
          <w:rStyle w:val="pt-a0"/>
        </w:rPr>
        <w:t xml:space="preserve"> – документ, приведенный в </w:t>
      </w:r>
      <w:r w:rsidR="00F32F07" w:rsidRPr="00264979">
        <w:t>Приложении 1.</w:t>
      </w:r>
      <w:r w:rsidR="006C485A">
        <w:t>3</w:t>
      </w:r>
      <w:r w:rsidR="00F32F07" w:rsidRPr="00264979">
        <w:t xml:space="preserve"> к настоящей документации</w:t>
      </w:r>
      <w:r w:rsidR="00E0430D" w:rsidRPr="00264979">
        <w:t xml:space="preserve"> об отборе</w:t>
      </w:r>
      <w:r w:rsidRPr="00264979">
        <w:rPr>
          <w:rStyle w:val="pt-a0"/>
        </w:rPr>
        <w:t>.</w:t>
      </w:r>
      <w:r w:rsidR="00066584" w:rsidRPr="00264979">
        <w:rPr>
          <w:rStyle w:val="pt-a0"/>
        </w:rPr>
        <w:t xml:space="preserve"> </w:t>
      </w:r>
    </w:p>
    <w:p w14:paraId="3CF3218D" w14:textId="72977A36" w:rsidR="00DB2FF4" w:rsidRPr="00264979" w:rsidRDefault="00DB2FF4" w:rsidP="00E87623">
      <w:pPr>
        <w:rPr>
          <w:bCs/>
        </w:rPr>
      </w:pPr>
      <w:r w:rsidRPr="00264979">
        <w:rPr>
          <w:b/>
          <w:bCs/>
        </w:rPr>
        <w:t>Ответственный исполнитель по дорожной карте</w:t>
      </w:r>
      <w:r w:rsidRPr="00264979">
        <w:rPr>
          <w:bCs/>
        </w:rPr>
        <w:t xml:space="preserve"> – организация, участвующая в реализации </w:t>
      </w:r>
      <w:r w:rsidR="00031CE1" w:rsidRPr="00264979">
        <w:rPr>
          <w:bCs/>
        </w:rPr>
        <w:t xml:space="preserve">мероприятий </w:t>
      </w:r>
      <w:r w:rsidRPr="00264979">
        <w:rPr>
          <w:bCs/>
        </w:rPr>
        <w:t xml:space="preserve">«дорожной карты», указанная в п.7 Паспорта «дорожной карты» </w:t>
      </w:r>
      <w:r w:rsidR="00301382">
        <w:rPr>
          <w:bCs/>
        </w:rPr>
        <w:t>«Р</w:t>
      </w:r>
      <w:r w:rsidRPr="00264979">
        <w:rPr>
          <w:bCs/>
        </w:rPr>
        <w:t>азвити</w:t>
      </w:r>
      <w:r w:rsidR="00301382">
        <w:rPr>
          <w:bCs/>
        </w:rPr>
        <w:t>е</w:t>
      </w:r>
      <w:r w:rsidRPr="00264979">
        <w:rPr>
          <w:bCs/>
        </w:rPr>
        <w:t xml:space="preserve"> высокотехнологичного направления «</w:t>
      </w:r>
      <w:r w:rsidR="00B849E9">
        <w:rPr>
          <w:bCs/>
        </w:rPr>
        <w:t>Системы накопления электроэнергии</w:t>
      </w:r>
      <w:r w:rsidRPr="00264979">
        <w:rPr>
          <w:bCs/>
        </w:rPr>
        <w:t>» на период до 2030 года</w:t>
      </w:r>
      <w:r w:rsidR="00B120E5">
        <w:rPr>
          <w:bCs/>
        </w:rPr>
        <w:t>»</w:t>
      </w:r>
      <w:r w:rsidR="00A418C8" w:rsidRPr="00264979">
        <w:rPr>
          <w:bCs/>
        </w:rPr>
        <w:t xml:space="preserve">, </w:t>
      </w:r>
      <w:r w:rsidR="00031CE1" w:rsidRPr="00264979">
        <w:rPr>
          <w:bCs/>
        </w:rPr>
        <w:t xml:space="preserve">утвержденной </w:t>
      </w:r>
      <w:r w:rsidR="00A418C8" w:rsidRPr="00264979">
        <w:rPr>
          <w:bCs/>
        </w:rPr>
        <w:t xml:space="preserve">решением </w:t>
      </w:r>
      <w:r w:rsidR="002C77DB">
        <w:rPr>
          <w:bCs/>
        </w:rPr>
        <w:t>межведомственной рабочей группы по развитию в Российской Федерации водородной энергетики</w:t>
      </w:r>
      <w:r w:rsidR="00A418C8" w:rsidRPr="00264979">
        <w:rPr>
          <w:bCs/>
        </w:rPr>
        <w:t xml:space="preserve"> от </w:t>
      </w:r>
      <w:r w:rsidR="00031CE1" w:rsidRPr="00264979">
        <w:rPr>
          <w:bCs/>
        </w:rPr>
        <w:t>2</w:t>
      </w:r>
      <w:r w:rsidR="002C77DB">
        <w:rPr>
          <w:bCs/>
        </w:rPr>
        <w:t>8</w:t>
      </w:r>
      <w:r w:rsidR="00031CE1" w:rsidRPr="00264979">
        <w:rPr>
          <w:bCs/>
        </w:rPr>
        <w:t> </w:t>
      </w:r>
      <w:r w:rsidR="00A418C8" w:rsidRPr="00264979">
        <w:rPr>
          <w:bCs/>
        </w:rPr>
        <w:t>декабря 2022 г. №</w:t>
      </w:r>
      <w:r w:rsidR="00717FB2">
        <w:rPr>
          <w:bCs/>
        </w:rPr>
        <w:t> </w:t>
      </w:r>
      <w:r w:rsidR="002C77DB">
        <w:rPr>
          <w:bCs/>
        </w:rPr>
        <w:t>3</w:t>
      </w:r>
      <w:r w:rsidR="00A418C8" w:rsidRPr="00264979">
        <w:rPr>
          <w:bCs/>
        </w:rPr>
        <w:t>.</w:t>
      </w:r>
    </w:p>
    <w:p w14:paraId="6B39D9ED" w14:textId="565AFE94" w:rsidR="00DF2DA1" w:rsidRPr="00264979" w:rsidRDefault="00DF2DA1" w:rsidP="00E87623">
      <w:r w:rsidRPr="00264979">
        <w:rPr>
          <w:b/>
          <w:bCs/>
        </w:rPr>
        <w:lastRenderedPageBreak/>
        <w:t xml:space="preserve">Официальный сайт </w:t>
      </w:r>
      <w:r w:rsidR="00B765CA" w:rsidRPr="00264979">
        <w:rPr>
          <w:b/>
          <w:bCs/>
        </w:rPr>
        <w:t>Организатора</w:t>
      </w:r>
      <w:r w:rsidRPr="00264979">
        <w:t xml:space="preserve"> – </w:t>
      </w:r>
      <w:r w:rsidR="004F69FC" w:rsidRPr="00264979">
        <w:t xml:space="preserve">официальный </w:t>
      </w:r>
      <w:r w:rsidRPr="00264979">
        <w:t xml:space="preserve">сайт </w:t>
      </w:r>
      <w:r w:rsidR="00E674B9" w:rsidRPr="00264979">
        <w:t>Фонда поддержки проектов Национальной технологической инициативы</w:t>
      </w:r>
      <w:r w:rsidR="00E674B9" w:rsidRPr="00264979" w:rsidDel="00172F1D">
        <w:rPr>
          <w:rStyle w:val="pt-a0"/>
        </w:rPr>
        <w:t xml:space="preserve"> </w:t>
      </w:r>
      <w:r w:rsidRPr="00264979">
        <w:t>в информационно-коммуникационной сети Интернет по адресу</w:t>
      </w:r>
      <w:r w:rsidR="004F69FC" w:rsidRPr="00264979">
        <w:t>:</w:t>
      </w:r>
      <w:r w:rsidRPr="00264979">
        <w:t xml:space="preserve"> </w:t>
      </w:r>
      <w:hyperlink r:id="rId8" w:history="1">
        <w:r w:rsidR="00B765CA" w:rsidRPr="00264979">
          <w:rPr>
            <w:rStyle w:val="af1"/>
            <w:color w:val="auto"/>
          </w:rPr>
          <w:t>http://nti.fund/</w:t>
        </w:r>
      </w:hyperlink>
      <w:r w:rsidR="00587CC0" w:rsidRPr="00264979">
        <w:t>.</w:t>
      </w:r>
    </w:p>
    <w:p w14:paraId="475C6716" w14:textId="66BA49EA" w:rsidR="00FD3249" w:rsidRPr="00264979" w:rsidRDefault="00671BE6" w:rsidP="00C65D14">
      <w:r w:rsidRPr="00264979">
        <w:rPr>
          <w:b/>
        </w:rPr>
        <w:t>Паспорт задания на проведение отбора</w:t>
      </w:r>
      <w:r w:rsidRPr="00264979">
        <w:t xml:space="preserve"> </w:t>
      </w:r>
      <w:r w:rsidR="000360BD" w:rsidRPr="00264979">
        <w:t>–</w:t>
      </w:r>
      <w:r w:rsidRPr="00264979">
        <w:t xml:space="preserve"> </w:t>
      </w:r>
      <w:r w:rsidR="000360BD" w:rsidRPr="00264979">
        <w:t xml:space="preserve">документ, приведенный в </w:t>
      </w:r>
      <w:r w:rsidR="00F32F07" w:rsidRPr="00264979">
        <w:t>Приложении 3 к настоящей документации</w:t>
      </w:r>
      <w:r w:rsidR="00E0430D" w:rsidRPr="00264979">
        <w:t xml:space="preserve"> об отборе</w:t>
      </w:r>
      <w:r w:rsidR="00B27407" w:rsidRPr="00264979">
        <w:t>.</w:t>
      </w:r>
    </w:p>
    <w:p w14:paraId="7C132F2A" w14:textId="38386AA5" w:rsidR="00DF2DA1" w:rsidRPr="00264979" w:rsidRDefault="00961F5E" w:rsidP="00E87623">
      <w:r w:rsidRPr="00264979">
        <w:rPr>
          <w:b/>
        </w:rPr>
        <w:t>Получатель поддержки</w:t>
      </w:r>
      <w:r w:rsidR="00DF2DA1" w:rsidRPr="00264979">
        <w:t xml:space="preserve"> – </w:t>
      </w:r>
      <w:r w:rsidR="00186D15" w:rsidRPr="00264979">
        <w:t xml:space="preserve">организация, признанная победителем конкурсного отбора, соответствующая требованиям пункта 12 </w:t>
      </w:r>
      <w:r w:rsidR="002C77DB">
        <w:t>П</w:t>
      </w:r>
      <w:r w:rsidR="00186D15" w:rsidRPr="00264979">
        <w:t>равил, отвечающая за управление проектом и за достижение результатов проекта, заключившая договор на предоставление финансовой поддержки по форме</w:t>
      </w:r>
      <w:r w:rsidR="004A02C3" w:rsidRPr="00264979">
        <w:t>,</w:t>
      </w:r>
      <w:r w:rsidR="00186D15" w:rsidRPr="00264979">
        <w:t xml:space="preserve"> предложенной Организатором.</w:t>
      </w:r>
    </w:p>
    <w:p w14:paraId="13B286EE" w14:textId="6AF9F94B" w:rsidR="00C65D14" w:rsidRPr="00264979" w:rsidRDefault="00C65D14" w:rsidP="00E87623">
      <w:r w:rsidRPr="00264979">
        <w:rPr>
          <w:b/>
        </w:rPr>
        <w:t>Постановление № 317</w:t>
      </w:r>
      <w:r w:rsidRPr="00264979">
        <w:t xml:space="preserve"> – постановление Правительства Российской Федерации от 18 апреля</w:t>
      </w:r>
      <w:r w:rsidR="00717FB2">
        <w:t> </w:t>
      </w:r>
      <w:r w:rsidRPr="00264979">
        <w:t>2016</w:t>
      </w:r>
      <w:r w:rsidR="00717FB2">
        <w:t> </w:t>
      </w:r>
      <w:r w:rsidRPr="00264979">
        <w:t>г № 317 «О реализации Национальной технологической инициативы»</w:t>
      </w:r>
      <w:r w:rsidR="00717FB2">
        <w:t xml:space="preserve"> (</w:t>
      </w:r>
      <w:r w:rsidR="00717FB2" w:rsidRPr="00717FB2">
        <w:t>в редакции постановления Правительс</w:t>
      </w:r>
      <w:r w:rsidR="00717FB2">
        <w:t>тва Российской Федерации от 31 августа 2023 г. № </w:t>
      </w:r>
      <w:r w:rsidR="00717FB2" w:rsidRPr="00717FB2">
        <w:t>1415)</w:t>
      </w:r>
      <w:r w:rsidRPr="00264979">
        <w:t>.</w:t>
      </w:r>
    </w:p>
    <w:p w14:paraId="1DF2CE58" w14:textId="77777777" w:rsidR="00717FB2" w:rsidRPr="00264979" w:rsidRDefault="00717FB2" w:rsidP="00717FB2">
      <w:r>
        <w:rPr>
          <w:b/>
        </w:rPr>
        <w:t>П</w:t>
      </w:r>
      <w:r w:rsidRPr="00264979">
        <w:rPr>
          <w:b/>
        </w:rPr>
        <w:t>равила</w:t>
      </w:r>
      <w:r w:rsidRPr="00264979">
        <w:t xml:space="preserve"> – правила отбора проектов в целях реализации планов мероприятий («дорожных карт») Национальной технологической инициативы, утвержденных постановлением Правительства Российской Федерации от </w:t>
      </w:r>
      <w:r>
        <w:t>18 апреля 2016 г. № 317 «О реализации Национальной технологической инициативы» (в редакции постановления Правительства Российской Федерации от 31 августа 2023 г. № 1415)</w:t>
      </w:r>
      <w:r w:rsidRPr="00264979">
        <w:t>.</w:t>
      </w:r>
    </w:p>
    <w:p w14:paraId="070559E5" w14:textId="1D5AE84D" w:rsidR="00DF2DA1" w:rsidRPr="00333FB9" w:rsidRDefault="00DF2DA1" w:rsidP="000D76E7">
      <w:r w:rsidRPr="00264979">
        <w:rPr>
          <w:b/>
        </w:rPr>
        <w:t>Правила предоставления субсидии</w:t>
      </w:r>
      <w:r w:rsidRPr="00264979">
        <w:t xml:space="preserve"> –</w:t>
      </w:r>
      <w:r w:rsidR="002A23BD" w:rsidRPr="00264979">
        <w:t xml:space="preserve"> </w:t>
      </w:r>
      <w:r w:rsidR="00B27407" w:rsidRPr="00264979">
        <w:t xml:space="preserve">Правила </w:t>
      </w:r>
      <w:r w:rsidR="000D76E7" w:rsidRPr="000D76E7">
        <w:rPr>
          <w:rStyle w:val="pt-a0"/>
        </w:rPr>
        <w:t xml:space="preserve">предоставления субсидий из федерального бюджета Фонду поддержки проектов Национальной технологической инициативы на финансовое обеспечение затрат на реализацию проектов в целях реализации планов мероприятий </w:t>
      </w:r>
      <w:r w:rsidR="000D76E7">
        <w:rPr>
          <w:rStyle w:val="pt-a0"/>
        </w:rPr>
        <w:t>(«</w:t>
      </w:r>
      <w:r w:rsidR="000D76E7" w:rsidRPr="000D76E7">
        <w:rPr>
          <w:rStyle w:val="pt-a0"/>
        </w:rPr>
        <w:t>дорожных карт</w:t>
      </w:r>
      <w:r w:rsidR="000D76E7">
        <w:rPr>
          <w:rStyle w:val="pt-a0"/>
        </w:rPr>
        <w:t>»</w:t>
      </w:r>
      <w:r w:rsidR="000D76E7" w:rsidRPr="000D76E7">
        <w:rPr>
          <w:rStyle w:val="pt-a0"/>
        </w:rPr>
        <w:t>) Национальной технологической инициативы и на обеспечение информационной, организационно-технической и экспертно-аналитической поддержки реализации Национальной технологической инициативы</w:t>
      </w:r>
      <w:r w:rsidR="000D76E7">
        <w:rPr>
          <w:rStyle w:val="pt-a0"/>
        </w:rPr>
        <w:t xml:space="preserve"> </w:t>
      </w:r>
      <w:r w:rsidR="000D76E7" w:rsidRPr="000D76E7">
        <w:rPr>
          <w:rStyle w:val="pt-a0"/>
        </w:rPr>
        <w:t>(утв</w:t>
      </w:r>
      <w:r w:rsidR="000D76E7">
        <w:rPr>
          <w:rStyle w:val="pt-a0"/>
        </w:rPr>
        <w:t>ерждены</w:t>
      </w:r>
      <w:r w:rsidR="000D76E7" w:rsidRPr="000D76E7">
        <w:rPr>
          <w:rStyle w:val="pt-a0"/>
        </w:rPr>
        <w:t xml:space="preserve"> постановлением Правительства Р</w:t>
      </w:r>
      <w:r w:rsidR="000D76E7">
        <w:rPr>
          <w:rStyle w:val="pt-a0"/>
        </w:rPr>
        <w:t>оссийской Федерации от 18 апреля 2016 г. № </w:t>
      </w:r>
      <w:r w:rsidR="000D76E7" w:rsidRPr="000D76E7">
        <w:rPr>
          <w:rStyle w:val="pt-a0"/>
        </w:rPr>
        <w:t>317</w:t>
      </w:r>
      <w:r w:rsidR="000D76E7">
        <w:rPr>
          <w:rStyle w:val="pt-a0"/>
        </w:rPr>
        <w:t xml:space="preserve"> (в редакции постановления Правительства Российской Федерации от 31 августа 2023 г. № 1415</w:t>
      </w:r>
      <w:r w:rsidR="000D76E7" w:rsidRPr="000D76E7">
        <w:rPr>
          <w:rStyle w:val="pt-a0"/>
        </w:rPr>
        <w:t>)</w:t>
      </w:r>
      <w:r w:rsidR="00B27407" w:rsidRPr="00264979">
        <w:t>.</w:t>
      </w:r>
    </w:p>
    <w:p w14:paraId="73564E93" w14:textId="5CEA3424" w:rsidR="0067377B" w:rsidRPr="00264979" w:rsidRDefault="0067377B" w:rsidP="0067377B">
      <w:pPr>
        <w:rPr>
          <w:bCs/>
        </w:rPr>
      </w:pPr>
      <w:r w:rsidRPr="00264979">
        <w:rPr>
          <w:b/>
          <w:bCs/>
        </w:rPr>
        <w:t>Проект</w:t>
      </w:r>
      <w:r w:rsidRPr="00264979">
        <w:rPr>
          <w:bCs/>
        </w:rPr>
        <w:t xml:space="preserve"> –</w:t>
      </w:r>
      <w:r w:rsidR="000857BB" w:rsidRPr="00264979">
        <w:rPr>
          <w:bCs/>
        </w:rPr>
        <w:t xml:space="preserve"> комплекс взаимосвязанных мероприятий, направленных на создание уникального продукта или услуги, необходимых для достижения целей проекта и «дорожной карты» </w:t>
      </w:r>
      <w:r w:rsidR="00301382">
        <w:rPr>
          <w:bCs/>
        </w:rPr>
        <w:t>«Р</w:t>
      </w:r>
      <w:r w:rsidR="000857BB" w:rsidRPr="00264979">
        <w:rPr>
          <w:bCs/>
        </w:rPr>
        <w:t>азвити</w:t>
      </w:r>
      <w:r w:rsidR="00301382">
        <w:rPr>
          <w:bCs/>
        </w:rPr>
        <w:t>е</w:t>
      </w:r>
      <w:r w:rsidR="000857BB" w:rsidRPr="00264979">
        <w:rPr>
          <w:bCs/>
        </w:rPr>
        <w:t xml:space="preserve"> высокотехнологичного направления «</w:t>
      </w:r>
      <w:r w:rsidR="00B849E9">
        <w:rPr>
          <w:bCs/>
        </w:rPr>
        <w:t>Системы накопления электроэнергии</w:t>
      </w:r>
      <w:r w:rsidR="000857BB" w:rsidRPr="00264979">
        <w:rPr>
          <w:bCs/>
        </w:rPr>
        <w:t>»</w:t>
      </w:r>
      <w:r w:rsidR="00B849E9">
        <w:rPr>
          <w:bCs/>
        </w:rPr>
        <w:t xml:space="preserve"> на период до 2030 г</w:t>
      </w:r>
      <w:r w:rsidR="00BE5E66">
        <w:rPr>
          <w:bCs/>
        </w:rPr>
        <w:t>ода</w:t>
      </w:r>
      <w:r w:rsidR="00B120E5">
        <w:rPr>
          <w:bCs/>
        </w:rPr>
        <w:t>»</w:t>
      </w:r>
      <w:r w:rsidR="000857BB" w:rsidRPr="00264979">
        <w:rPr>
          <w:bCs/>
        </w:rPr>
        <w:t>, в условиях временных и ресурсных ограничений.</w:t>
      </w:r>
    </w:p>
    <w:p w14:paraId="29A3160C" w14:textId="08F72577" w:rsidR="00DF60EF" w:rsidRPr="00264979" w:rsidRDefault="001C1B5F" w:rsidP="0067377B">
      <w:pPr>
        <w:rPr>
          <w:b/>
        </w:rPr>
      </w:pPr>
      <w:r w:rsidRPr="00EF7383">
        <w:rPr>
          <w:b/>
          <w:bCs/>
        </w:rPr>
        <w:t>Распоряжение</w:t>
      </w:r>
      <w:r w:rsidRPr="00EF7383">
        <w:rPr>
          <w:bCs/>
        </w:rPr>
        <w:t xml:space="preserve"> – распоряжение Председателя Правительства Российской Федерации М.В. Мишустина от 16 января 2023 г. № 43-р.</w:t>
      </w:r>
      <w:r w:rsidRPr="00EF7383" w:rsidDel="001C1B5F">
        <w:rPr>
          <w:bCs/>
        </w:rPr>
        <w:t xml:space="preserve"> </w:t>
      </w:r>
    </w:p>
    <w:p w14:paraId="10C2F5AD" w14:textId="460276DD" w:rsidR="00DF2DA1" w:rsidRPr="00264979" w:rsidRDefault="00DF2DA1" w:rsidP="00E87623">
      <w:r w:rsidRPr="00264979">
        <w:rPr>
          <w:b/>
        </w:rPr>
        <w:lastRenderedPageBreak/>
        <w:t>Участник конкурсного отбора</w:t>
      </w:r>
      <w:r w:rsidR="009B2D2C" w:rsidRPr="00264979">
        <w:rPr>
          <w:b/>
        </w:rPr>
        <w:t xml:space="preserve"> (у</w:t>
      </w:r>
      <w:r w:rsidR="00F10A2B" w:rsidRPr="00264979">
        <w:rPr>
          <w:b/>
        </w:rPr>
        <w:t>частник отбора)</w:t>
      </w:r>
      <w:r w:rsidRPr="00264979">
        <w:t xml:space="preserve"> – </w:t>
      </w:r>
      <w:r w:rsidR="00844308" w:rsidRPr="00264979">
        <w:t>организация</w:t>
      </w:r>
      <w:r w:rsidR="0089138F" w:rsidRPr="00264979">
        <w:t>, подавш</w:t>
      </w:r>
      <w:r w:rsidR="00844308" w:rsidRPr="00264979">
        <w:t>ая</w:t>
      </w:r>
      <w:r w:rsidR="0089138F" w:rsidRPr="00264979">
        <w:t xml:space="preserve"> заявку и документы, подтверждающие </w:t>
      </w:r>
      <w:r w:rsidR="00844308" w:rsidRPr="00264979">
        <w:t xml:space="preserve">ее </w:t>
      </w:r>
      <w:r w:rsidR="0089138F" w:rsidRPr="00264979">
        <w:t xml:space="preserve">соответствие на день подачи заявки требованиям, указанным </w:t>
      </w:r>
      <w:r w:rsidR="00F32F07" w:rsidRPr="00264979">
        <w:t xml:space="preserve">в пункте 2.4 </w:t>
      </w:r>
      <w:r w:rsidR="00E0430D" w:rsidRPr="00264979">
        <w:t>настоящей</w:t>
      </w:r>
      <w:r w:rsidR="00F32F07" w:rsidRPr="00264979">
        <w:t xml:space="preserve"> документации</w:t>
      </w:r>
      <w:r w:rsidR="00E0430D" w:rsidRPr="00264979">
        <w:t xml:space="preserve"> об отборе</w:t>
      </w:r>
      <w:r w:rsidR="0089138F" w:rsidRPr="00264979">
        <w:t>.</w:t>
      </w:r>
    </w:p>
    <w:p w14:paraId="64795434" w14:textId="54CF8273" w:rsidR="00514799" w:rsidRPr="00264979" w:rsidRDefault="00514799" w:rsidP="00514799">
      <w:pPr>
        <w:rPr>
          <w:b/>
          <w:bCs/>
        </w:rPr>
      </w:pPr>
      <w:r w:rsidRPr="00264979">
        <w:rPr>
          <w:b/>
        </w:rPr>
        <w:t>Целевые показатели проекта</w:t>
      </w:r>
      <w:r w:rsidRPr="00264979">
        <w:t xml:space="preserve"> - это количественно измеримый индикатор фактически достигнутого результата </w:t>
      </w:r>
      <w:r w:rsidR="00802288" w:rsidRPr="00264979">
        <w:t>п</w:t>
      </w:r>
      <w:r w:rsidRPr="00264979">
        <w:t>роекта.</w:t>
      </w:r>
    </w:p>
    <w:p w14:paraId="1A059D89" w14:textId="77777777" w:rsidR="00514799" w:rsidRPr="00264979" w:rsidRDefault="00514799" w:rsidP="00E87623"/>
    <w:p w14:paraId="16DA7E92" w14:textId="0C64EA93" w:rsidR="00147686" w:rsidRPr="00264979" w:rsidRDefault="007407FC" w:rsidP="00E1552C">
      <w:r w:rsidRPr="00264979">
        <w:t xml:space="preserve">Иные термины используются в настоящей документации </w:t>
      </w:r>
      <w:r w:rsidR="00A304D3" w:rsidRPr="00264979">
        <w:t xml:space="preserve">об отборе </w:t>
      </w:r>
      <w:r w:rsidRPr="00264979">
        <w:t xml:space="preserve">в их определениях, указанных в </w:t>
      </w:r>
      <w:r w:rsidR="00782B4C" w:rsidRPr="00264979">
        <w:t>Постановлении №</w:t>
      </w:r>
      <w:r w:rsidR="004C31BF" w:rsidRPr="00264979">
        <w:t> </w:t>
      </w:r>
      <w:r w:rsidR="00782B4C" w:rsidRPr="00264979">
        <w:t>317</w:t>
      </w:r>
      <w:r w:rsidR="00FD3249" w:rsidRPr="00264979">
        <w:t xml:space="preserve"> и </w:t>
      </w:r>
      <w:r w:rsidR="00717FB2">
        <w:t>П</w:t>
      </w:r>
      <w:r w:rsidR="00FD3249" w:rsidRPr="00264979">
        <w:t>равилах.</w:t>
      </w:r>
    </w:p>
    <w:p w14:paraId="573651D2" w14:textId="77777777" w:rsidR="00DB0F49" w:rsidRPr="00264979" w:rsidRDefault="00DB0F49" w:rsidP="00E1552C">
      <w:r w:rsidRPr="00264979">
        <w:br w:type="page"/>
      </w:r>
    </w:p>
    <w:p w14:paraId="59EDDAA0" w14:textId="77777777" w:rsidR="00DB0F49" w:rsidRPr="00264979" w:rsidRDefault="0025697C" w:rsidP="00E87623">
      <w:pPr>
        <w:pStyle w:val="11"/>
      </w:pPr>
      <w:bookmarkStart w:id="9" w:name="_Toc51021959"/>
      <w:bookmarkStart w:id="10" w:name="_Toc120204352"/>
      <w:bookmarkStart w:id="11" w:name="_Toc148108586"/>
      <w:r w:rsidRPr="00264979">
        <w:lastRenderedPageBreak/>
        <w:t>II. </w:t>
      </w:r>
      <w:r w:rsidR="00DB0F49" w:rsidRPr="00264979">
        <w:t>ИНФОРМАЦИЯ О КОНКУРСНОМ ОТБОРЕ</w:t>
      </w:r>
      <w:bookmarkEnd w:id="9"/>
      <w:bookmarkEnd w:id="10"/>
      <w:bookmarkEnd w:id="11"/>
    </w:p>
    <w:p w14:paraId="14E91733" w14:textId="77777777" w:rsidR="00DB0F49" w:rsidRPr="00264979" w:rsidRDefault="00052171" w:rsidP="00E87623">
      <w:pPr>
        <w:pStyle w:val="24"/>
        <w:rPr>
          <w:b w:val="0"/>
        </w:rPr>
      </w:pPr>
      <w:bookmarkStart w:id="12" w:name="_Toc120204353"/>
      <w:bookmarkStart w:id="13" w:name="_Toc148108587"/>
      <w:r w:rsidRPr="00264979">
        <w:t>2.1. </w:t>
      </w:r>
      <w:bookmarkStart w:id="14" w:name="_Toc51021960"/>
      <w:r w:rsidR="00DB0F49" w:rsidRPr="00264979">
        <w:t>Общие положения</w:t>
      </w:r>
      <w:bookmarkEnd w:id="12"/>
      <w:bookmarkEnd w:id="13"/>
      <w:bookmarkEnd w:id="14"/>
    </w:p>
    <w:p w14:paraId="4D2BC8A8" w14:textId="77777777" w:rsidR="00E90611" w:rsidRPr="00264979" w:rsidRDefault="00A34F3C" w:rsidP="00E87623">
      <w:r w:rsidRPr="00264979">
        <w:t>2.1.1. </w:t>
      </w:r>
      <w:r w:rsidR="0000543F" w:rsidRPr="00264979">
        <w:t>Настоящая документация</w:t>
      </w:r>
      <w:r w:rsidR="0081408A" w:rsidRPr="00264979">
        <w:t xml:space="preserve"> об отборе</w:t>
      </w:r>
      <w:r w:rsidR="00DF03AE" w:rsidRPr="00264979">
        <w:t xml:space="preserve"> (далее – </w:t>
      </w:r>
      <w:r w:rsidR="009F0F20" w:rsidRPr="00264979">
        <w:t xml:space="preserve">конкурсная </w:t>
      </w:r>
      <w:r w:rsidR="00642126" w:rsidRPr="00264979">
        <w:t>документация</w:t>
      </w:r>
      <w:r w:rsidR="000360BD" w:rsidRPr="00264979">
        <w:t xml:space="preserve"> или КД</w:t>
      </w:r>
      <w:r w:rsidR="00DF03AE" w:rsidRPr="00264979">
        <w:t>)</w:t>
      </w:r>
      <w:r w:rsidR="0000543F" w:rsidRPr="00264979">
        <w:t xml:space="preserve"> содержит</w:t>
      </w:r>
      <w:r w:rsidR="00E90611" w:rsidRPr="00264979">
        <w:t>:</w:t>
      </w:r>
    </w:p>
    <w:p w14:paraId="23BDB9A9" w14:textId="4BD3F848" w:rsidR="00B1425F" w:rsidRPr="00264979" w:rsidRDefault="00B1425F" w:rsidP="00B1425F">
      <w:r w:rsidRPr="00264979">
        <w:t>а) полное наименование конкурсного отбора</w:t>
      </w:r>
      <w:r w:rsidR="008659D9" w:rsidRPr="00264979">
        <w:t xml:space="preserve"> (</w:t>
      </w:r>
      <w:r w:rsidR="00F32F07" w:rsidRPr="00264979">
        <w:t>пункт 1 Приложения 3.1 настоящей конкурсной документации</w:t>
      </w:r>
      <w:r w:rsidR="008659D9" w:rsidRPr="00264979">
        <w:t>)</w:t>
      </w:r>
      <w:r w:rsidR="005C52D5" w:rsidRPr="00264979">
        <w:t>;</w:t>
      </w:r>
    </w:p>
    <w:p w14:paraId="40886010" w14:textId="1DE8D2C7" w:rsidR="00B1425F" w:rsidRPr="00264979" w:rsidRDefault="00B1425F" w:rsidP="00B1425F">
      <w:r w:rsidRPr="00264979">
        <w:t>б) краткое наименование конкурсного отбора</w:t>
      </w:r>
      <w:r w:rsidR="008659D9" w:rsidRPr="00264979">
        <w:t xml:space="preserve"> (</w:t>
      </w:r>
      <w:r w:rsidR="00F32F07" w:rsidRPr="00264979">
        <w:t>пункт 2 Приложения 3.1 настоящей конкурсной документации</w:t>
      </w:r>
      <w:r w:rsidR="008659D9" w:rsidRPr="00264979">
        <w:t>)</w:t>
      </w:r>
      <w:r w:rsidR="005C52D5" w:rsidRPr="00264979">
        <w:t>;</w:t>
      </w:r>
    </w:p>
    <w:p w14:paraId="4ADA0D38" w14:textId="1F4E2A8F" w:rsidR="00652995" w:rsidRPr="00264979" w:rsidRDefault="00B1425F" w:rsidP="00652995">
      <w:r w:rsidRPr="00264979">
        <w:t>в</w:t>
      </w:r>
      <w:r w:rsidR="00652995" w:rsidRPr="00264979">
        <w:t>) наименование и направление дорожн</w:t>
      </w:r>
      <w:r w:rsidR="0063188E" w:rsidRPr="00264979">
        <w:t>ых</w:t>
      </w:r>
      <w:r w:rsidR="00652995" w:rsidRPr="00264979">
        <w:t xml:space="preserve"> карт</w:t>
      </w:r>
      <w:r w:rsidR="00D057E3" w:rsidRPr="00264979">
        <w:rPr>
          <w:b/>
          <w:bCs/>
        </w:rPr>
        <w:t xml:space="preserve"> </w:t>
      </w:r>
      <w:r w:rsidR="00D057E3" w:rsidRPr="00264979">
        <w:rPr>
          <w:bCs/>
        </w:rPr>
        <w:t>Национальной технологической инициативы</w:t>
      </w:r>
      <w:r w:rsidR="00652995" w:rsidRPr="00264979">
        <w:t>, в целях реализации котор</w:t>
      </w:r>
      <w:r w:rsidR="0063188E" w:rsidRPr="00264979">
        <w:t>ых</w:t>
      </w:r>
      <w:r w:rsidR="00652995" w:rsidRPr="00264979">
        <w:t xml:space="preserve"> проводится отбор, либо задача, решение которой направлен</w:t>
      </w:r>
      <w:r w:rsidR="00844308" w:rsidRPr="00264979">
        <w:t>о</w:t>
      </w:r>
      <w:r w:rsidR="00652995" w:rsidRPr="00264979">
        <w:t xml:space="preserve"> на достижение технологического лидерства и (или) технологического суверенитета Российской Федерации</w:t>
      </w:r>
      <w:r w:rsidR="00085DF6" w:rsidRPr="00264979">
        <w:t xml:space="preserve"> (</w:t>
      </w:r>
      <w:r w:rsidR="00F32F07" w:rsidRPr="00264979">
        <w:t>пункты 3-4 Приложения 3.1 настоящей конкурсной документации</w:t>
      </w:r>
      <w:r w:rsidR="00085DF6" w:rsidRPr="00264979">
        <w:t>)</w:t>
      </w:r>
      <w:r w:rsidR="00652995" w:rsidRPr="00264979">
        <w:t>;</w:t>
      </w:r>
    </w:p>
    <w:p w14:paraId="2A39FB28" w14:textId="563A29D9" w:rsidR="00652995" w:rsidRPr="00264979" w:rsidRDefault="00B1425F" w:rsidP="00652995">
      <w:r w:rsidRPr="00264979">
        <w:t>г</w:t>
      </w:r>
      <w:r w:rsidR="00652995" w:rsidRPr="00264979">
        <w:t>) сроки реализации проект</w:t>
      </w:r>
      <w:r w:rsidR="00E140E2" w:rsidRPr="00264979">
        <w:t>а</w:t>
      </w:r>
      <w:r w:rsidR="00FC7017" w:rsidRPr="00264979">
        <w:t xml:space="preserve"> (</w:t>
      </w:r>
      <w:r w:rsidR="00F32F07" w:rsidRPr="00264979">
        <w:t>пункт 5 Приложения 3.1 настоящей конкурсной документации</w:t>
      </w:r>
      <w:r w:rsidR="00FC7017" w:rsidRPr="00264979">
        <w:t>)</w:t>
      </w:r>
      <w:r w:rsidR="00652995" w:rsidRPr="00264979">
        <w:t>;</w:t>
      </w:r>
    </w:p>
    <w:p w14:paraId="0D64F0E5" w14:textId="10645D3A" w:rsidR="00652995" w:rsidRPr="00264979" w:rsidRDefault="00B1425F" w:rsidP="00652995">
      <w:r w:rsidRPr="00264979">
        <w:t>д</w:t>
      </w:r>
      <w:r w:rsidR="00652995" w:rsidRPr="00264979">
        <w:t>) требования к объему софинансирования реализации проект</w:t>
      </w:r>
      <w:r w:rsidR="00AA7F98" w:rsidRPr="00264979">
        <w:t>а</w:t>
      </w:r>
      <w:r w:rsidR="00652995" w:rsidRPr="00264979">
        <w:t xml:space="preserve"> за счет средств внебюджетных источников</w:t>
      </w:r>
      <w:r w:rsidR="00FC7017" w:rsidRPr="00264979">
        <w:t xml:space="preserve"> </w:t>
      </w:r>
      <w:r w:rsidR="0088616A" w:rsidRPr="00264979">
        <w:t>(</w:t>
      </w:r>
      <w:r w:rsidR="00F32F07" w:rsidRPr="00264979">
        <w:t>пункт 6 Приложения 3.1 настоящей конкурсной документации</w:t>
      </w:r>
      <w:r w:rsidR="0088616A" w:rsidRPr="00264979">
        <w:t>);</w:t>
      </w:r>
    </w:p>
    <w:p w14:paraId="747A3FFA" w14:textId="06D7AB1F" w:rsidR="00652995" w:rsidRPr="00264979" w:rsidRDefault="00B1425F" w:rsidP="00652995">
      <w:r w:rsidRPr="00264979">
        <w:t>е</w:t>
      </w:r>
      <w:r w:rsidR="00652995" w:rsidRPr="00264979">
        <w:t xml:space="preserve">) </w:t>
      </w:r>
      <w:r w:rsidR="00AB75C9" w:rsidRPr="00264979">
        <w:t>предельн</w:t>
      </w:r>
      <w:r w:rsidR="00BF3561" w:rsidRPr="00264979">
        <w:t>ый</w:t>
      </w:r>
      <w:r w:rsidR="00652995" w:rsidRPr="00264979">
        <w:t xml:space="preserve"> объем поддержки реализации проект</w:t>
      </w:r>
      <w:r w:rsidR="00F1275C">
        <w:t>ов</w:t>
      </w:r>
      <w:r w:rsidR="00652995" w:rsidRPr="00264979">
        <w:t xml:space="preserve"> за счет средств субсидии из федерального бюджета на реализацию проект</w:t>
      </w:r>
      <w:r w:rsidR="00F1275C">
        <w:t>ов</w:t>
      </w:r>
      <w:r w:rsidR="0088616A" w:rsidRPr="00264979">
        <w:t xml:space="preserve"> </w:t>
      </w:r>
      <w:r w:rsidR="008659D9" w:rsidRPr="00264979">
        <w:t>(</w:t>
      </w:r>
      <w:r w:rsidR="00F32F07" w:rsidRPr="00264979">
        <w:t>пункт 6 Приложения 3.1 настоящей конкурсной документации</w:t>
      </w:r>
      <w:r w:rsidR="008659D9" w:rsidRPr="00264979">
        <w:t>)</w:t>
      </w:r>
      <w:r w:rsidR="00652995" w:rsidRPr="00264979">
        <w:t>;</w:t>
      </w:r>
    </w:p>
    <w:p w14:paraId="10F56245" w14:textId="77A2B7A2" w:rsidR="00652995" w:rsidRPr="00264979" w:rsidRDefault="00B1425F" w:rsidP="00652995">
      <w:r w:rsidRPr="00264979">
        <w:t>ж</w:t>
      </w:r>
      <w:r w:rsidR="00652995" w:rsidRPr="00264979">
        <w:t>) требования к участникам отбора</w:t>
      </w:r>
      <w:r w:rsidR="00B358B6" w:rsidRPr="00264979">
        <w:t xml:space="preserve"> (</w:t>
      </w:r>
      <w:r w:rsidR="00F32F07" w:rsidRPr="00264979">
        <w:t>пункт 2.4 настоящей конкурсной документации</w:t>
      </w:r>
      <w:r w:rsidR="00B358B6" w:rsidRPr="00264979">
        <w:t>)</w:t>
      </w:r>
      <w:r w:rsidR="00652995" w:rsidRPr="00264979">
        <w:t>;</w:t>
      </w:r>
    </w:p>
    <w:p w14:paraId="30C79BB4" w14:textId="192E62C4" w:rsidR="00652995" w:rsidRPr="00264979" w:rsidRDefault="00B1425F" w:rsidP="00652995">
      <w:r w:rsidRPr="00264979">
        <w:t>з</w:t>
      </w:r>
      <w:r w:rsidR="00652995" w:rsidRPr="00264979">
        <w:t>) возможные формы и условия поддержки реализации проект</w:t>
      </w:r>
      <w:r w:rsidR="00AA7F98" w:rsidRPr="00264979">
        <w:t>а</w:t>
      </w:r>
      <w:r w:rsidR="00C9063D" w:rsidRPr="00264979">
        <w:t xml:space="preserve"> (</w:t>
      </w:r>
      <w:r w:rsidR="00F32F07" w:rsidRPr="00264979">
        <w:t>пункт 7 Приложения 3 настоящей конкурсной документации</w:t>
      </w:r>
      <w:r w:rsidR="00C9063D" w:rsidRPr="00264979">
        <w:t>)</w:t>
      </w:r>
      <w:r w:rsidR="00652995" w:rsidRPr="00264979">
        <w:t>, а также возможное соотношение (комбинация) форм поддержки реализации проект</w:t>
      </w:r>
      <w:r w:rsidR="00AA7F98" w:rsidRPr="00264979">
        <w:t>а</w:t>
      </w:r>
      <w:r w:rsidR="00652995" w:rsidRPr="00264979">
        <w:t xml:space="preserve"> с указанием предельного объема поддержки за счет средств субсидии из федерального бюджета по каждой из форм поддержки</w:t>
      </w:r>
      <w:r w:rsidR="00FC7017" w:rsidRPr="00264979">
        <w:t xml:space="preserve"> </w:t>
      </w:r>
      <w:r w:rsidR="008659D9" w:rsidRPr="00264979">
        <w:t>(</w:t>
      </w:r>
      <w:r w:rsidR="00F32F07" w:rsidRPr="00264979">
        <w:t>пункт 6 Приложения 3 настоящей конкурсной документации</w:t>
      </w:r>
      <w:r w:rsidR="008659D9" w:rsidRPr="00264979">
        <w:t>);</w:t>
      </w:r>
    </w:p>
    <w:p w14:paraId="74AD096D" w14:textId="5C786302" w:rsidR="00652995" w:rsidRPr="00264979" w:rsidRDefault="00B1425F" w:rsidP="00652995">
      <w:r w:rsidRPr="00264979">
        <w:t>и</w:t>
      </w:r>
      <w:r w:rsidR="00652995" w:rsidRPr="00264979">
        <w:t>) информаци</w:t>
      </w:r>
      <w:r w:rsidR="00AB75C9" w:rsidRPr="00264979">
        <w:t>ю</w:t>
      </w:r>
      <w:r w:rsidR="00652995" w:rsidRPr="00264979">
        <w:t xml:space="preserve"> о технических, технологических, организационных, правовых, ресурсных, экономических, маркетинговых характеристиках проект</w:t>
      </w:r>
      <w:r w:rsidR="00AA7F98" w:rsidRPr="00264979">
        <w:t>а</w:t>
      </w:r>
      <w:r w:rsidR="00652995" w:rsidRPr="00264979">
        <w:t xml:space="preserve"> или результатах их реализации, необходим</w:t>
      </w:r>
      <w:r w:rsidR="00E97829" w:rsidRPr="00264979">
        <w:t>ую</w:t>
      </w:r>
      <w:r w:rsidR="00652995" w:rsidRPr="00264979">
        <w:t xml:space="preserve"> для проведения экспертной оценки проект</w:t>
      </w:r>
      <w:r w:rsidR="00AA7F98" w:rsidRPr="00264979">
        <w:t>а</w:t>
      </w:r>
      <w:r w:rsidR="00652995" w:rsidRPr="00264979">
        <w:t>, с учето</w:t>
      </w:r>
      <w:r w:rsidR="00AB75C9" w:rsidRPr="00264979">
        <w:t>м специфики отбираем</w:t>
      </w:r>
      <w:r w:rsidR="00AA7F98" w:rsidRPr="00264979">
        <w:t>ого</w:t>
      </w:r>
      <w:r w:rsidR="00AB75C9" w:rsidRPr="00264979">
        <w:t xml:space="preserve"> проект</w:t>
      </w:r>
      <w:r w:rsidR="00AA7F98" w:rsidRPr="00264979">
        <w:t>а</w:t>
      </w:r>
      <w:r w:rsidR="00FC7017" w:rsidRPr="00264979">
        <w:t xml:space="preserve"> </w:t>
      </w:r>
      <w:r w:rsidR="008659D9" w:rsidRPr="00264979">
        <w:t>(</w:t>
      </w:r>
      <w:r w:rsidR="00F32F07" w:rsidRPr="00264979">
        <w:t>пункт 2.4 настоящей конкурсной документации</w:t>
      </w:r>
      <w:r w:rsidR="0088616A" w:rsidRPr="00264979">
        <w:t>);</w:t>
      </w:r>
    </w:p>
    <w:p w14:paraId="2D4F8DEA" w14:textId="635E9E25" w:rsidR="00AB75C9" w:rsidRPr="00264979" w:rsidRDefault="00B1425F" w:rsidP="00AB75C9">
      <w:r w:rsidRPr="00264979">
        <w:t>к</w:t>
      </w:r>
      <w:r w:rsidR="00AB75C9" w:rsidRPr="00264979">
        <w:t>) требования к содержанию, способу подачи, оформлению и составу заявок</w:t>
      </w:r>
      <w:r w:rsidR="00FC7017" w:rsidRPr="00264979">
        <w:t xml:space="preserve"> (</w:t>
      </w:r>
      <w:r w:rsidR="00F32F07" w:rsidRPr="00264979">
        <w:t>раздел III настоящей конкурсной документации</w:t>
      </w:r>
      <w:r w:rsidR="00FC7017" w:rsidRPr="00264979">
        <w:t>)</w:t>
      </w:r>
      <w:r w:rsidR="00AB75C9" w:rsidRPr="00264979">
        <w:t>,</w:t>
      </w:r>
      <w:r w:rsidR="008F4295" w:rsidRPr="00264979">
        <w:t xml:space="preserve"> с учетом требований </w:t>
      </w:r>
      <w:r w:rsidR="002C773B" w:rsidRPr="00264979">
        <w:t>конкурсной документации</w:t>
      </w:r>
      <w:r w:rsidR="00227901" w:rsidRPr="00264979">
        <w:t xml:space="preserve">, </w:t>
      </w:r>
      <w:r w:rsidR="00AB75C9" w:rsidRPr="00264979">
        <w:lastRenderedPageBreak/>
        <w:t>включая требования к описанию проекта, форме сметы расходов на реализацию проекта и обоснования расходов на реализацию проекта, описанию результатов реализации и целевых показателей проекта (с указанием исходных значений и целевых значений)</w:t>
      </w:r>
      <w:r w:rsidR="0063188E" w:rsidRPr="00264979">
        <w:t>,</w:t>
      </w:r>
      <w:r w:rsidR="00FC7017" w:rsidRPr="00264979">
        <w:t xml:space="preserve"> </w:t>
      </w:r>
      <w:r w:rsidR="00AB75C9" w:rsidRPr="00264979">
        <w:t xml:space="preserve">требования к указанию в составе заявки сведений о ранее полученной поддержке реализации проектов и сведений об участии в иных отборах, проводимых </w:t>
      </w:r>
      <w:r w:rsidR="00CB46CE" w:rsidRPr="00264979">
        <w:t>Организатором</w:t>
      </w:r>
      <w:r w:rsidR="00AB75C9" w:rsidRPr="00264979">
        <w:t xml:space="preserve">, в целях получения поддержки реализации проектов, требование о представлении в составе заявки документов, подтверждающих согласие участника отбора на публикацию (размещение) на сайте в сети </w:t>
      </w:r>
      <w:r w:rsidR="00936EBE" w:rsidRPr="00264979">
        <w:t>«</w:t>
      </w:r>
      <w:r w:rsidR="00AB75C9" w:rsidRPr="00264979">
        <w:t>Интернет</w:t>
      </w:r>
      <w:r w:rsidR="00936EBE" w:rsidRPr="00264979">
        <w:t>»</w:t>
      </w:r>
      <w:r w:rsidR="00AB75C9" w:rsidRPr="00264979">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 согласие на обработку персональных данных (для физического лица), а также о представлении в составе заявки справки, подписанной руководителем участника отбора (иным уполномоченным лицом), подтверждающей соответствие участника отбора требованиям, установленным </w:t>
      </w:r>
      <w:r w:rsidR="00936EBE" w:rsidRPr="00264979">
        <w:t>в настоящей конкурсной документации (</w:t>
      </w:r>
      <w:r w:rsidR="00F32F07" w:rsidRPr="00264979">
        <w:t>раздел 2.4 настоящей конкурсной документации</w:t>
      </w:r>
      <w:r w:rsidR="00936EBE" w:rsidRPr="00264979">
        <w:t>);</w:t>
      </w:r>
    </w:p>
    <w:p w14:paraId="60041276" w14:textId="3FE5D6AB" w:rsidR="00AB75C9" w:rsidRPr="00264979" w:rsidRDefault="00B1425F" w:rsidP="00AB75C9">
      <w:r w:rsidRPr="00264979">
        <w:t>л</w:t>
      </w:r>
      <w:r w:rsidR="00AB75C9" w:rsidRPr="00264979">
        <w:t>) порядок и срок отзыва заявок, порядок возврата заявок (в том числе поступивших после окончания срока подачи заявок), порядок внесения изменений в заявки</w:t>
      </w:r>
      <w:r w:rsidR="00B23EB6" w:rsidRPr="00264979">
        <w:t xml:space="preserve"> (</w:t>
      </w:r>
      <w:r w:rsidR="00F32F07" w:rsidRPr="00264979">
        <w:t>раздел 3.4 настоящей конкурсной документации</w:t>
      </w:r>
      <w:r w:rsidR="00B23EB6" w:rsidRPr="00264979">
        <w:t>)</w:t>
      </w:r>
      <w:r w:rsidR="00AB75C9" w:rsidRPr="00264979">
        <w:t>;</w:t>
      </w:r>
    </w:p>
    <w:p w14:paraId="17452B83" w14:textId="6F69472B" w:rsidR="00AB75C9" w:rsidRPr="00264979" w:rsidRDefault="00B1425F" w:rsidP="00AB75C9">
      <w:r w:rsidRPr="00264979">
        <w:t>м</w:t>
      </w:r>
      <w:r w:rsidR="00AB75C9" w:rsidRPr="00264979">
        <w:t xml:space="preserve">) порядок и срок предоставления участникам отбора разъяснений положений </w:t>
      </w:r>
      <w:r w:rsidR="00961F5E" w:rsidRPr="00264979">
        <w:t xml:space="preserve">конкурсной </w:t>
      </w:r>
      <w:r w:rsidR="00AB75C9" w:rsidRPr="00264979">
        <w:t>документации</w:t>
      </w:r>
      <w:r w:rsidR="003E2E9C" w:rsidRPr="00264979">
        <w:t xml:space="preserve"> (</w:t>
      </w:r>
      <w:r w:rsidR="00F32F07" w:rsidRPr="00264979">
        <w:t>раздел 2.8 настоящей конкурсной документации</w:t>
      </w:r>
      <w:r w:rsidR="003E2E9C" w:rsidRPr="00264979">
        <w:t>)</w:t>
      </w:r>
      <w:r w:rsidR="00AB75C9" w:rsidRPr="00264979">
        <w:t>;</w:t>
      </w:r>
    </w:p>
    <w:p w14:paraId="53A2F09E" w14:textId="34DC2FC9" w:rsidR="00AB75C9" w:rsidRPr="00264979" w:rsidRDefault="00B1425F" w:rsidP="00AB75C9">
      <w:r w:rsidRPr="00264979">
        <w:t>н</w:t>
      </w:r>
      <w:r w:rsidR="00AB75C9" w:rsidRPr="00264979">
        <w:t xml:space="preserve">) порядок рассмотрения заявок на предмет их соответствия установленным в </w:t>
      </w:r>
      <w:r w:rsidR="00961F5E" w:rsidRPr="00264979">
        <w:t xml:space="preserve">конкурсной </w:t>
      </w:r>
      <w:r w:rsidR="00AB75C9" w:rsidRPr="00264979">
        <w:t>документации требованиям</w:t>
      </w:r>
      <w:r w:rsidR="003E2E9C" w:rsidRPr="00264979">
        <w:t xml:space="preserve"> (</w:t>
      </w:r>
      <w:r w:rsidR="00F32F07" w:rsidRPr="00264979">
        <w:t>раздел 4.1 настоящей конкурсной документации</w:t>
      </w:r>
      <w:r w:rsidR="003E2E9C" w:rsidRPr="00264979">
        <w:t>)</w:t>
      </w:r>
      <w:r w:rsidR="00AB75C9" w:rsidRPr="00264979">
        <w:t>;</w:t>
      </w:r>
    </w:p>
    <w:p w14:paraId="2CF5C7CC" w14:textId="7C3BFC6F" w:rsidR="00AB75C9" w:rsidRPr="00264979" w:rsidRDefault="00B1425F" w:rsidP="00AB75C9">
      <w:r w:rsidRPr="00264979">
        <w:t>о</w:t>
      </w:r>
      <w:r w:rsidR="00AB75C9" w:rsidRPr="00264979">
        <w:t xml:space="preserve">) порядок рассмотрения презентационных материалов по проекту, содержащих презентации, обоснования и пояснения </w:t>
      </w:r>
      <w:r w:rsidR="00E42810" w:rsidRPr="00264979">
        <w:t>К</w:t>
      </w:r>
      <w:r w:rsidR="00284043" w:rsidRPr="00264979">
        <w:t xml:space="preserve">онкурсной </w:t>
      </w:r>
      <w:r w:rsidR="00AB75C9" w:rsidRPr="00264979">
        <w:t>комиссии относительно проекта (далее - рассмотрение презентационных материалов)</w:t>
      </w:r>
      <w:r w:rsidR="003E2E9C" w:rsidRPr="00264979">
        <w:t xml:space="preserve"> </w:t>
      </w:r>
      <w:r w:rsidR="00764B47" w:rsidRPr="00264979">
        <w:t>(</w:t>
      </w:r>
      <w:r w:rsidR="00F32F07" w:rsidRPr="00264979">
        <w:t>раздел 4.2 настоящей конкурсной документации</w:t>
      </w:r>
      <w:r w:rsidR="003E2E9C" w:rsidRPr="00264979">
        <w:t>)</w:t>
      </w:r>
      <w:r w:rsidR="00AB75C9" w:rsidRPr="00264979">
        <w:t>;</w:t>
      </w:r>
    </w:p>
    <w:p w14:paraId="6BFEB440" w14:textId="24502A55" w:rsidR="00AB75C9" w:rsidRPr="00264979" w:rsidRDefault="00B1425F" w:rsidP="00AB75C9">
      <w:r w:rsidRPr="00264979">
        <w:t>п</w:t>
      </w:r>
      <w:r w:rsidR="00AB75C9" w:rsidRPr="00264979">
        <w:t>) порядок доработки заявки при наличии соответствующих рекомендаций по итогам рассмотрения презентационных материалов</w:t>
      </w:r>
      <w:r w:rsidR="003E2E9C" w:rsidRPr="00264979">
        <w:t xml:space="preserve"> (</w:t>
      </w:r>
      <w:r w:rsidR="00F32F07" w:rsidRPr="00264979">
        <w:t>раздел 4.3 настоящей конкурсной документации</w:t>
      </w:r>
      <w:r w:rsidR="003E2E9C" w:rsidRPr="00264979">
        <w:t>)</w:t>
      </w:r>
      <w:r w:rsidR="00AB75C9" w:rsidRPr="00264979">
        <w:t>;</w:t>
      </w:r>
    </w:p>
    <w:p w14:paraId="2555DE9B" w14:textId="3274CA08" w:rsidR="00AB75C9" w:rsidRPr="00264979" w:rsidRDefault="00C6301F" w:rsidP="00AB75C9">
      <w:r w:rsidRPr="00264979">
        <w:t>р</w:t>
      </w:r>
      <w:r w:rsidR="00AB75C9" w:rsidRPr="00264979">
        <w:t>) критерии оценки заявок, их весовое значение в общей оценке заявки</w:t>
      </w:r>
      <w:r w:rsidR="003E2E9C" w:rsidRPr="00264979">
        <w:t xml:space="preserve"> (</w:t>
      </w:r>
      <w:r w:rsidR="00F32F07" w:rsidRPr="00264979">
        <w:t>Приложение 2 настоящей конкурсной документации</w:t>
      </w:r>
      <w:r w:rsidR="003E2E9C" w:rsidRPr="00264979">
        <w:t>)</w:t>
      </w:r>
      <w:r w:rsidR="00AB75C9" w:rsidRPr="00264979">
        <w:t>;</w:t>
      </w:r>
    </w:p>
    <w:p w14:paraId="6A49B4C0" w14:textId="457775DD" w:rsidR="00AB75C9" w:rsidRPr="00264979" w:rsidRDefault="00C6301F" w:rsidP="00AB75C9">
      <w:r w:rsidRPr="00264979">
        <w:t>с</w:t>
      </w:r>
      <w:r w:rsidR="00AB75C9" w:rsidRPr="00264979">
        <w:t>) порядок проведения оценки заявок, включая правила присвоения заявкам порядковых номеров, и подведения итогов отбора</w:t>
      </w:r>
      <w:r w:rsidR="003E2E9C" w:rsidRPr="00264979">
        <w:t xml:space="preserve"> (</w:t>
      </w:r>
      <w:r w:rsidR="00F32F07" w:rsidRPr="00264979">
        <w:t>раздел 4.5 настоящей конкурсной документации</w:t>
      </w:r>
      <w:r w:rsidR="003E2E9C" w:rsidRPr="00264979">
        <w:t>)</w:t>
      </w:r>
      <w:r w:rsidR="00AB75C9" w:rsidRPr="00264979">
        <w:t>;</w:t>
      </w:r>
    </w:p>
    <w:p w14:paraId="28A81ECA" w14:textId="12F17AC7" w:rsidR="00AB75C9" w:rsidRPr="00264979" w:rsidRDefault="00C6301F" w:rsidP="00AB75C9">
      <w:r w:rsidRPr="00264979">
        <w:t>т</w:t>
      </w:r>
      <w:r w:rsidR="00AB75C9" w:rsidRPr="00264979">
        <w:t>) порядок заключения договора</w:t>
      </w:r>
      <w:r w:rsidR="003E2E9C" w:rsidRPr="00264979">
        <w:t xml:space="preserve"> </w:t>
      </w:r>
      <w:r w:rsidR="00764B47" w:rsidRPr="00264979">
        <w:t>(</w:t>
      </w:r>
      <w:r w:rsidR="00F32F07" w:rsidRPr="00264979">
        <w:t>раздел 4.6 настоящей конкурсной документации</w:t>
      </w:r>
      <w:r w:rsidR="003E2E9C" w:rsidRPr="00264979">
        <w:t>)</w:t>
      </w:r>
      <w:r w:rsidR="00B1425F" w:rsidRPr="00264979">
        <w:t>;</w:t>
      </w:r>
    </w:p>
    <w:p w14:paraId="54B1FA95" w14:textId="54FFCF73" w:rsidR="00B1425F" w:rsidRPr="00264979" w:rsidRDefault="00C6301F">
      <w:r w:rsidRPr="00264979">
        <w:lastRenderedPageBreak/>
        <w:t>у</w:t>
      </w:r>
      <w:r w:rsidR="00E90611" w:rsidRPr="00264979">
        <w:t xml:space="preserve">) </w:t>
      </w:r>
      <w:r w:rsidR="00B23EB6" w:rsidRPr="00264979">
        <w:t>срок, порядок и способ подачи заявок содержится в объявлении о проведении конкурсного отбора</w:t>
      </w:r>
      <w:r w:rsidR="003E2E9C" w:rsidRPr="00264979">
        <w:t xml:space="preserve"> (</w:t>
      </w:r>
      <w:r w:rsidR="00F32F07" w:rsidRPr="00264979">
        <w:t>раздел 3.3 настоящей конкурсной документации</w:t>
      </w:r>
      <w:r w:rsidR="003E2E9C" w:rsidRPr="00264979">
        <w:t>)</w:t>
      </w:r>
      <w:r w:rsidR="00F10A2B" w:rsidRPr="00264979">
        <w:t>.</w:t>
      </w:r>
    </w:p>
    <w:p w14:paraId="4AE6FFBE" w14:textId="78F0FE86" w:rsidR="002A36AF" w:rsidRPr="00264979" w:rsidRDefault="002A36AF" w:rsidP="00E87623">
      <w:pPr>
        <w:rPr>
          <w:rStyle w:val="pt-a0"/>
        </w:rPr>
      </w:pPr>
      <w:r w:rsidRPr="00264979">
        <w:rPr>
          <w:rStyle w:val="pt-a0"/>
        </w:rPr>
        <w:t>2.1.2. </w:t>
      </w:r>
      <w:r w:rsidR="00DB0F49" w:rsidRPr="00264979">
        <w:rPr>
          <w:rStyle w:val="pt-a0"/>
        </w:rPr>
        <w:t>Целью настоящего конкурсного</w:t>
      </w:r>
      <w:r w:rsidR="00AF78B7" w:rsidRPr="00264979">
        <w:rPr>
          <w:rStyle w:val="pt-a0"/>
        </w:rPr>
        <w:t xml:space="preserve"> </w:t>
      </w:r>
      <w:r w:rsidR="00DB0F49" w:rsidRPr="00264979">
        <w:rPr>
          <w:rStyle w:val="pt-a0"/>
        </w:rPr>
        <w:t>отбора</w:t>
      </w:r>
      <w:r w:rsidR="0033027A" w:rsidRPr="00264979">
        <w:rPr>
          <w:rStyle w:val="pt-a0"/>
        </w:rPr>
        <w:t xml:space="preserve"> </w:t>
      </w:r>
      <w:r w:rsidR="00DB0F49" w:rsidRPr="00264979">
        <w:rPr>
          <w:rStyle w:val="pt-a0"/>
        </w:rPr>
        <w:t>является</w:t>
      </w:r>
      <w:r w:rsidR="00A46CAA" w:rsidRPr="00264979">
        <w:rPr>
          <w:rStyle w:val="pt-a0"/>
        </w:rPr>
        <w:t xml:space="preserve"> определение </w:t>
      </w:r>
      <w:r w:rsidR="00AF1E52" w:rsidRPr="00264979">
        <w:rPr>
          <w:rStyle w:val="pt-a0"/>
        </w:rPr>
        <w:t>победителя</w:t>
      </w:r>
      <w:r w:rsidR="00CA2733" w:rsidRPr="00C91C9D">
        <w:rPr>
          <w:rStyle w:val="pt-a0"/>
        </w:rPr>
        <w:t xml:space="preserve"> (</w:t>
      </w:r>
      <w:r w:rsidR="00CA2733">
        <w:rPr>
          <w:rStyle w:val="pt-a0"/>
        </w:rPr>
        <w:t>победителей)</w:t>
      </w:r>
      <w:r w:rsidR="00AF1E52" w:rsidRPr="00264979">
        <w:rPr>
          <w:rStyle w:val="pt-a0"/>
        </w:rPr>
        <w:t xml:space="preserve"> отбора </w:t>
      </w:r>
      <w:r w:rsidR="000360BD" w:rsidRPr="00264979">
        <w:rPr>
          <w:rStyle w:val="pt-a0"/>
        </w:rPr>
        <w:t>из числа участников конкурсного отбора для предоставления</w:t>
      </w:r>
      <w:r w:rsidR="00E140E2" w:rsidRPr="00264979">
        <w:rPr>
          <w:rStyle w:val="pt-a0"/>
        </w:rPr>
        <w:t xml:space="preserve"> </w:t>
      </w:r>
      <w:r w:rsidR="000360BD" w:rsidRPr="00264979">
        <w:rPr>
          <w:rStyle w:val="pt-a0"/>
        </w:rPr>
        <w:t xml:space="preserve">поддержки реализации </w:t>
      </w:r>
      <w:r w:rsidR="00A20B09" w:rsidRPr="00264979">
        <w:rPr>
          <w:rStyle w:val="pt-a0"/>
        </w:rPr>
        <w:t>П</w:t>
      </w:r>
      <w:r w:rsidR="000360BD" w:rsidRPr="00264979">
        <w:rPr>
          <w:rStyle w:val="pt-a0"/>
        </w:rPr>
        <w:t xml:space="preserve">роекта за счет средств субсидии из федерального бюджета </w:t>
      </w:r>
      <w:r w:rsidR="00A46CAA" w:rsidRPr="00264979">
        <w:rPr>
          <w:rStyle w:val="pt-a0"/>
        </w:rPr>
        <w:t xml:space="preserve">в целях </w:t>
      </w:r>
      <w:r w:rsidR="00D22494" w:rsidRPr="00264979">
        <w:rPr>
          <w:rStyle w:val="pt-a0"/>
        </w:rPr>
        <w:t>достижения технологического лидерства Российской Федерации</w:t>
      </w:r>
      <w:r w:rsidR="000360BD" w:rsidRPr="00264979">
        <w:rPr>
          <w:rStyle w:val="pt-a0"/>
        </w:rPr>
        <w:t>.</w:t>
      </w:r>
      <w:r w:rsidR="00A46CAA" w:rsidRPr="00264979">
        <w:rPr>
          <w:rStyle w:val="pt-a0"/>
        </w:rPr>
        <w:t xml:space="preserve"> </w:t>
      </w:r>
    </w:p>
    <w:p w14:paraId="376260EC" w14:textId="70F2AF12" w:rsidR="002A36AF" w:rsidRPr="00264979" w:rsidRDefault="002A36AF" w:rsidP="00E87623">
      <w:pPr>
        <w:rPr>
          <w:rStyle w:val="pt-a0"/>
        </w:rPr>
      </w:pPr>
      <w:r w:rsidRPr="00264979">
        <w:rPr>
          <w:rStyle w:val="pt-a0"/>
        </w:rPr>
        <w:t>2.1.</w:t>
      </w:r>
      <w:r w:rsidR="00FD3249" w:rsidRPr="00264979">
        <w:rPr>
          <w:rStyle w:val="pt-a0"/>
        </w:rPr>
        <w:t>3</w:t>
      </w:r>
      <w:r w:rsidRPr="00264979">
        <w:rPr>
          <w:rStyle w:val="pt-a0"/>
        </w:rPr>
        <w:t>. </w:t>
      </w:r>
      <w:r w:rsidR="0033027A" w:rsidRPr="00264979">
        <w:rPr>
          <w:rStyle w:val="pt-a0"/>
        </w:rPr>
        <w:t>К</w:t>
      </w:r>
      <w:r w:rsidR="00DB0F49" w:rsidRPr="00264979">
        <w:rPr>
          <w:rStyle w:val="pt-a0"/>
        </w:rPr>
        <w:t>онкурсн</w:t>
      </w:r>
      <w:r w:rsidR="0033027A" w:rsidRPr="00264979">
        <w:rPr>
          <w:rStyle w:val="pt-a0"/>
        </w:rPr>
        <w:t>ый</w:t>
      </w:r>
      <w:r w:rsidR="00DB0F49" w:rsidRPr="00264979">
        <w:rPr>
          <w:rStyle w:val="pt-a0"/>
        </w:rPr>
        <w:t xml:space="preserve"> отбор</w:t>
      </w:r>
      <w:r w:rsidR="0033027A" w:rsidRPr="00264979">
        <w:rPr>
          <w:rStyle w:val="pt-a0"/>
        </w:rPr>
        <w:t xml:space="preserve"> проводится в соответствии с </w:t>
      </w:r>
      <w:r w:rsidR="000D76E7">
        <w:rPr>
          <w:rStyle w:val="pt-a0"/>
        </w:rPr>
        <w:t>П</w:t>
      </w:r>
      <w:r w:rsidR="00284043" w:rsidRPr="00264979">
        <w:rPr>
          <w:rStyle w:val="pt-a0"/>
        </w:rPr>
        <w:t>равилами</w:t>
      </w:r>
      <w:r w:rsidR="0033027A" w:rsidRPr="00264979">
        <w:t>, Правилами предоставления субсидии</w:t>
      </w:r>
      <w:r w:rsidR="00284043" w:rsidRPr="00264979">
        <w:t xml:space="preserve">, </w:t>
      </w:r>
      <w:r w:rsidR="00C92CB5" w:rsidRPr="00264979">
        <w:t xml:space="preserve">Положением </w:t>
      </w:r>
      <w:r w:rsidR="00565829" w:rsidRPr="00264979">
        <w:t>о К</w:t>
      </w:r>
      <w:r w:rsidR="0033027A" w:rsidRPr="00264979">
        <w:t xml:space="preserve">онкурсной комиссии и </w:t>
      </w:r>
      <w:r w:rsidR="0033027A" w:rsidRPr="00264979">
        <w:rPr>
          <w:rStyle w:val="pt-a0"/>
        </w:rPr>
        <w:t xml:space="preserve">иными подлежащими применению нормативными правовыми актами </w:t>
      </w:r>
      <w:r w:rsidR="00DB0F49" w:rsidRPr="00264979">
        <w:rPr>
          <w:rStyle w:val="pt-a0"/>
        </w:rPr>
        <w:t>Российской Федерации.</w:t>
      </w:r>
    </w:p>
    <w:p w14:paraId="542D0AD6" w14:textId="7EADE505" w:rsidR="000F181D" w:rsidRPr="00264979" w:rsidRDefault="000F181D" w:rsidP="000F181D">
      <w:pPr>
        <w:rPr>
          <w:rStyle w:val="pt-a0"/>
        </w:rPr>
      </w:pPr>
      <w:r w:rsidRPr="00264979">
        <w:rPr>
          <w:rStyle w:val="pt-a0"/>
        </w:rPr>
        <w:t>Ко</w:t>
      </w:r>
      <w:r w:rsidR="0093632B" w:rsidRPr="00264979">
        <w:rPr>
          <w:rStyle w:val="pt-a0"/>
        </w:rPr>
        <w:t>нкурсный отбор проводится в 2 (Д</w:t>
      </w:r>
      <w:r w:rsidRPr="00264979">
        <w:rPr>
          <w:rStyle w:val="pt-a0"/>
        </w:rPr>
        <w:t>ва) этапа:</w:t>
      </w:r>
    </w:p>
    <w:p w14:paraId="5F058A0F" w14:textId="74C66097" w:rsidR="00AF1E52" w:rsidRPr="00264979" w:rsidRDefault="00AF1E52" w:rsidP="00AF1E52">
      <w:pPr>
        <w:rPr>
          <w:rStyle w:val="pt-a0"/>
        </w:rPr>
      </w:pPr>
      <w:r w:rsidRPr="00264979">
        <w:rPr>
          <w:rStyle w:val="pt-a0"/>
        </w:rPr>
        <w:t xml:space="preserve">а) первый этап - прием заявок, их рассмотрение </w:t>
      </w:r>
      <w:r w:rsidR="00E42810" w:rsidRPr="00264979">
        <w:rPr>
          <w:rStyle w:val="pt-a0"/>
        </w:rPr>
        <w:t>К</w:t>
      </w:r>
      <w:r w:rsidR="00A834B8" w:rsidRPr="00264979">
        <w:rPr>
          <w:rStyle w:val="pt-a0"/>
        </w:rPr>
        <w:t xml:space="preserve">онкурсной </w:t>
      </w:r>
      <w:r w:rsidRPr="00264979">
        <w:rPr>
          <w:rStyle w:val="pt-a0"/>
        </w:rPr>
        <w:t>комиссией, а также экспертиза заявок;</w:t>
      </w:r>
    </w:p>
    <w:p w14:paraId="728E44E0" w14:textId="79747DAF" w:rsidR="00AF1E52" w:rsidRPr="00264979" w:rsidRDefault="00AF1E52" w:rsidP="00AF1E52">
      <w:pPr>
        <w:rPr>
          <w:rStyle w:val="pt-a0"/>
        </w:rPr>
      </w:pPr>
      <w:r w:rsidRPr="00264979">
        <w:rPr>
          <w:rStyle w:val="pt-a0"/>
        </w:rPr>
        <w:t xml:space="preserve">б) второй этап - проведение оценки заявок и подведение итогов отбора </w:t>
      </w:r>
      <w:r w:rsidR="00E42810" w:rsidRPr="00264979">
        <w:rPr>
          <w:rStyle w:val="pt-a0"/>
        </w:rPr>
        <w:t>К</w:t>
      </w:r>
      <w:r w:rsidR="00871730" w:rsidRPr="00264979">
        <w:rPr>
          <w:rStyle w:val="pt-a0"/>
        </w:rPr>
        <w:t xml:space="preserve">онкурсной </w:t>
      </w:r>
      <w:r w:rsidRPr="00264979">
        <w:rPr>
          <w:rStyle w:val="pt-a0"/>
        </w:rPr>
        <w:t>комиссией.</w:t>
      </w:r>
    </w:p>
    <w:p w14:paraId="56F54700" w14:textId="0B930237" w:rsidR="00DB0F49" w:rsidRPr="00264979" w:rsidRDefault="002A36AF" w:rsidP="00AF1E52">
      <w:pPr>
        <w:rPr>
          <w:rStyle w:val="pt-a0"/>
        </w:rPr>
      </w:pPr>
      <w:r w:rsidRPr="00264979">
        <w:rPr>
          <w:rStyle w:val="pt-a0"/>
        </w:rPr>
        <w:t>2.1.</w:t>
      </w:r>
      <w:r w:rsidR="00FD3249" w:rsidRPr="00264979">
        <w:rPr>
          <w:rStyle w:val="pt-a0"/>
        </w:rPr>
        <w:t>4</w:t>
      </w:r>
      <w:r w:rsidRPr="00264979">
        <w:rPr>
          <w:rStyle w:val="pt-a0"/>
        </w:rPr>
        <w:t>. </w:t>
      </w:r>
      <w:r w:rsidR="00DB0F49" w:rsidRPr="00264979">
        <w:rPr>
          <w:rStyle w:val="pt-a0"/>
        </w:rPr>
        <w:t xml:space="preserve">Срок окончания приема заявок устанавливается в </w:t>
      </w:r>
      <w:r w:rsidR="00206520" w:rsidRPr="00264979">
        <w:rPr>
          <w:rStyle w:val="pt-a0"/>
        </w:rPr>
        <w:t xml:space="preserve">объявлении </w:t>
      </w:r>
      <w:r w:rsidR="00DB0F49" w:rsidRPr="00264979">
        <w:rPr>
          <w:rStyle w:val="pt-a0"/>
        </w:rPr>
        <w:t xml:space="preserve">о проведении конкурсного отбора и не может </w:t>
      </w:r>
      <w:r w:rsidR="00237375" w:rsidRPr="00264979">
        <w:rPr>
          <w:rStyle w:val="pt-a0"/>
        </w:rPr>
        <w:t xml:space="preserve">быть менее </w:t>
      </w:r>
      <w:r w:rsidR="00717FB2">
        <w:rPr>
          <w:rStyle w:val="pt-a0"/>
        </w:rPr>
        <w:t>3</w:t>
      </w:r>
      <w:r w:rsidR="00B358B6" w:rsidRPr="00264979">
        <w:rPr>
          <w:rStyle w:val="pt-a0"/>
        </w:rPr>
        <w:t>0</w:t>
      </w:r>
      <w:r w:rsidR="0093632B" w:rsidRPr="00264979">
        <w:rPr>
          <w:rStyle w:val="pt-a0"/>
        </w:rPr>
        <w:t xml:space="preserve"> (</w:t>
      </w:r>
      <w:r w:rsidR="00717FB2">
        <w:rPr>
          <w:rStyle w:val="pt-a0"/>
        </w:rPr>
        <w:t>Три</w:t>
      </w:r>
      <w:r w:rsidR="00717FB2" w:rsidRPr="00264979">
        <w:rPr>
          <w:rStyle w:val="pt-a0"/>
        </w:rPr>
        <w:t>дцати</w:t>
      </w:r>
      <w:r w:rsidR="00D34AF2" w:rsidRPr="00264979">
        <w:rPr>
          <w:rStyle w:val="pt-a0"/>
        </w:rPr>
        <w:t>)</w:t>
      </w:r>
      <w:r w:rsidR="00DB0F49" w:rsidRPr="00264979">
        <w:rPr>
          <w:rStyle w:val="pt-a0"/>
        </w:rPr>
        <w:t xml:space="preserve"> календарных дней</w:t>
      </w:r>
      <w:r w:rsidR="00154DF3" w:rsidRPr="00264979">
        <w:rPr>
          <w:rStyle w:val="pt-a0"/>
        </w:rPr>
        <w:t xml:space="preserve"> с </w:t>
      </w:r>
      <w:r w:rsidR="00AC680E" w:rsidRPr="00264979">
        <w:rPr>
          <w:rStyle w:val="pt-a0"/>
        </w:rPr>
        <w:t>момента публикации Организатором объявления о проведении конкурсного отбора</w:t>
      </w:r>
      <w:r w:rsidR="00FD139D" w:rsidRPr="00264979">
        <w:rPr>
          <w:rStyle w:val="pt-a0"/>
        </w:rPr>
        <w:t>.</w:t>
      </w:r>
    </w:p>
    <w:p w14:paraId="1AB1AE22" w14:textId="77777777" w:rsidR="00DB0F49" w:rsidRPr="00264979" w:rsidRDefault="00A34F3C" w:rsidP="00E87623">
      <w:pPr>
        <w:pStyle w:val="24"/>
      </w:pPr>
      <w:bookmarkStart w:id="15" w:name="_Toc120204354"/>
      <w:bookmarkStart w:id="16" w:name="_Toc148108588"/>
      <w:r w:rsidRPr="00264979">
        <w:t>2.2. </w:t>
      </w:r>
      <w:bookmarkStart w:id="17" w:name="_Toc51021961"/>
      <w:r w:rsidR="00DB0F49" w:rsidRPr="00264979">
        <w:t>Организация</w:t>
      </w:r>
      <w:r w:rsidR="00D64F22" w:rsidRPr="00264979">
        <w:t xml:space="preserve"> </w:t>
      </w:r>
      <w:r w:rsidR="00DB0F49" w:rsidRPr="00264979">
        <w:t>конкурсного отбора</w:t>
      </w:r>
      <w:bookmarkEnd w:id="15"/>
      <w:bookmarkEnd w:id="16"/>
      <w:bookmarkEnd w:id="17"/>
    </w:p>
    <w:p w14:paraId="2D720DBE" w14:textId="14C37CE7" w:rsidR="00965F29" w:rsidRPr="00264979" w:rsidRDefault="002A36AF" w:rsidP="002A36AF">
      <w:pPr>
        <w:rPr>
          <w:lang w:bidi="mr-IN"/>
        </w:rPr>
      </w:pPr>
      <w:r w:rsidRPr="00264979">
        <w:rPr>
          <w:lang w:bidi="mr-IN"/>
        </w:rPr>
        <w:t>2.2.1. </w:t>
      </w:r>
      <w:r w:rsidR="00E321BC" w:rsidRPr="00264979">
        <w:rPr>
          <w:lang w:bidi="mr-IN"/>
        </w:rPr>
        <w:t xml:space="preserve">Фонд </w:t>
      </w:r>
      <w:r w:rsidR="00140F13" w:rsidRPr="00264979">
        <w:rPr>
          <w:lang w:bidi="mr-IN"/>
        </w:rPr>
        <w:t>НТИ</w:t>
      </w:r>
      <w:r w:rsidR="00E321BC" w:rsidRPr="00264979">
        <w:rPr>
          <w:lang w:bidi="mr-IN"/>
        </w:rPr>
        <w:t xml:space="preserve"> является организатором отбора и осуществляет организационно-техническое, экспертно-аналитическое и информационное обеспечение отбора, включая организацию экспертизы заявок на участие в отборе</w:t>
      </w:r>
      <w:r w:rsidR="00217180" w:rsidRPr="00264979">
        <w:rPr>
          <w:lang w:bidi="mr-IN"/>
        </w:rPr>
        <w:t>.</w:t>
      </w:r>
    </w:p>
    <w:p w14:paraId="0B85FF21" w14:textId="2CC4DB9D" w:rsidR="00A55CBB" w:rsidRPr="00264979" w:rsidRDefault="0000543F" w:rsidP="00DC0A31">
      <w:pPr>
        <w:ind w:firstLine="708"/>
      </w:pPr>
      <w:r w:rsidRPr="00264979">
        <w:t xml:space="preserve">Местонахождение и почтовый адрес </w:t>
      </w:r>
      <w:r w:rsidR="00E321BC" w:rsidRPr="00264979">
        <w:t>Организатора</w:t>
      </w:r>
      <w:r w:rsidRPr="00264979">
        <w:t xml:space="preserve">: </w:t>
      </w:r>
      <w:r w:rsidR="00F92A4D" w:rsidRPr="00264979">
        <w:t>123242</w:t>
      </w:r>
      <w:r w:rsidRPr="00264979">
        <w:t xml:space="preserve">, </w:t>
      </w:r>
      <w:r w:rsidR="00DC0A31" w:rsidRPr="00264979">
        <w:t xml:space="preserve">г. </w:t>
      </w:r>
      <w:r w:rsidRPr="00264979">
        <w:t xml:space="preserve">Москва, </w:t>
      </w:r>
      <w:r w:rsidR="00C92CB5" w:rsidRPr="00264979">
        <w:t xml:space="preserve">Новинский бульвар, д. 31, 7 этаж, помещение </w:t>
      </w:r>
      <w:r w:rsidR="00C92CB5" w:rsidRPr="00264979">
        <w:rPr>
          <w:lang w:val="en-US"/>
        </w:rPr>
        <w:t>II</w:t>
      </w:r>
      <w:r w:rsidRPr="00264979">
        <w:t>. Представитель О</w:t>
      </w:r>
      <w:r w:rsidR="00764B47" w:rsidRPr="00264979">
        <w:t>рганизатора</w:t>
      </w:r>
      <w:r w:rsidRPr="00264979">
        <w:t xml:space="preserve"> по вопросам проведения конкурсного отбора определяется О</w:t>
      </w:r>
      <w:r w:rsidR="00764B47" w:rsidRPr="00264979">
        <w:t>рганизатором</w:t>
      </w:r>
      <w:r w:rsidRPr="00264979">
        <w:t xml:space="preserve"> в </w:t>
      </w:r>
      <w:r w:rsidR="00206520" w:rsidRPr="00264979">
        <w:t xml:space="preserve">объявлении </w:t>
      </w:r>
      <w:r w:rsidRPr="00264979">
        <w:t>о проведении конкурсного отбора.</w:t>
      </w:r>
    </w:p>
    <w:p w14:paraId="2E9944F2" w14:textId="325F30B8" w:rsidR="00123BBD" w:rsidRPr="00264979" w:rsidRDefault="002A36AF" w:rsidP="00C654E4">
      <w:pPr>
        <w:spacing w:before="0" w:after="0"/>
        <w:ind w:firstLine="539"/>
        <w:rPr>
          <w:rFonts w:eastAsia="Times New Roman"/>
        </w:rPr>
      </w:pPr>
      <w:r w:rsidRPr="00264979">
        <w:rPr>
          <w:lang w:bidi="mr-IN"/>
        </w:rPr>
        <w:t>2.2.2.</w:t>
      </w:r>
      <w:r w:rsidR="00123BBD" w:rsidRPr="00264979">
        <w:rPr>
          <w:lang w:bidi="mr-IN"/>
        </w:rPr>
        <w:t> </w:t>
      </w:r>
      <w:r w:rsidR="00C654E4" w:rsidRPr="00264979">
        <w:t>И</w:t>
      </w:r>
      <w:r w:rsidR="00857224" w:rsidRPr="00264979">
        <w:t xml:space="preserve">нформация о конкурсном отборе, а также конкурсная документация в электронном виде размещается </w:t>
      </w:r>
      <w:r w:rsidR="00C654E4" w:rsidRPr="00264979">
        <w:t xml:space="preserve">на </w:t>
      </w:r>
      <w:r w:rsidR="00F10AE7" w:rsidRPr="00264979">
        <w:t>О</w:t>
      </w:r>
      <w:r w:rsidR="00764B47" w:rsidRPr="00264979">
        <w:t xml:space="preserve">фициальном сайте Организатора </w:t>
      </w:r>
      <w:r w:rsidR="00857224" w:rsidRPr="00264979">
        <w:t>с возможностью доступа для ознакомления всем заинтересованным лицам без взимания платы</w:t>
      </w:r>
      <w:r w:rsidR="00123BBD" w:rsidRPr="00264979">
        <w:rPr>
          <w:lang w:bidi="mr-IN"/>
        </w:rPr>
        <w:t>.</w:t>
      </w:r>
    </w:p>
    <w:p w14:paraId="48F6B4FB" w14:textId="77777777" w:rsidR="00FE53BC" w:rsidRPr="00264979" w:rsidRDefault="004F7526" w:rsidP="004F7526">
      <w:pPr>
        <w:pStyle w:val="24"/>
      </w:pPr>
      <w:bookmarkStart w:id="18" w:name="_2.3._Требования_к"/>
      <w:bookmarkStart w:id="19" w:name="_2.3._Описание_Проекта"/>
      <w:bookmarkStart w:id="20" w:name="_Toc120204355"/>
      <w:bookmarkStart w:id="21" w:name="_Toc148108589"/>
      <w:bookmarkEnd w:id="18"/>
      <w:bookmarkEnd w:id="19"/>
      <w:r w:rsidRPr="00264979">
        <w:t>2.3. </w:t>
      </w:r>
      <w:r w:rsidR="000928C3" w:rsidRPr="00264979">
        <w:t xml:space="preserve">Описание </w:t>
      </w:r>
      <w:r w:rsidR="00FE53BC" w:rsidRPr="00264979">
        <w:t>Проект</w:t>
      </w:r>
      <w:r w:rsidR="000928C3" w:rsidRPr="00264979">
        <w:t>а</w:t>
      </w:r>
      <w:bookmarkEnd w:id="20"/>
      <w:bookmarkEnd w:id="21"/>
    </w:p>
    <w:p w14:paraId="3B89DC72" w14:textId="15CA136C" w:rsidR="00FE53BC" w:rsidRPr="00264979" w:rsidRDefault="00FE53BC" w:rsidP="00FD139D">
      <w:r w:rsidRPr="00264979">
        <w:t xml:space="preserve">2.3.1. </w:t>
      </w:r>
      <w:r w:rsidR="00D5554B" w:rsidRPr="00264979">
        <w:t>Типовая ф</w:t>
      </w:r>
      <w:r w:rsidR="0072409A" w:rsidRPr="00264979">
        <w:t xml:space="preserve">орма Описания </w:t>
      </w:r>
      <w:r w:rsidR="00802288" w:rsidRPr="00264979">
        <w:t>п</w:t>
      </w:r>
      <w:r w:rsidR="000928C3" w:rsidRPr="00264979">
        <w:t xml:space="preserve">роекта </w:t>
      </w:r>
      <w:r w:rsidR="0072409A" w:rsidRPr="00264979">
        <w:t xml:space="preserve">представлена </w:t>
      </w:r>
      <w:r w:rsidR="000928C3" w:rsidRPr="00264979">
        <w:t xml:space="preserve">в </w:t>
      </w:r>
      <w:r w:rsidR="00F32F07" w:rsidRPr="00264979">
        <w:t>Приложении 1 к Методическим указаниям, являющимися Приложением 5 к настоящей конкурсной документации</w:t>
      </w:r>
      <w:r w:rsidR="000928C3" w:rsidRPr="00264979">
        <w:t>.</w:t>
      </w:r>
    </w:p>
    <w:p w14:paraId="32DAE465" w14:textId="77777777" w:rsidR="004F7526" w:rsidRPr="00264979" w:rsidRDefault="00FE53BC" w:rsidP="004F7526">
      <w:pPr>
        <w:pStyle w:val="24"/>
      </w:pPr>
      <w:bookmarkStart w:id="22" w:name="_2.4._Требования_к"/>
      <w:bookmarkStart w:id="23" w:name="_Toc120204356"/>
      <w:bookmarkStart w:id="24" w:name="_Toc148108590"/>
      <w:bookmarkEnd w:id="22"/>
      <w:r w:rsidRPr="00264979">
        <w:lastRenderedPageBreak/>
        <w:t xml:space="preserve">2.4. </w:t>
      </w:r>
      <w:r w:rsidR="004F7526" w:rsidRPr="00264979">
        <w:t xml:space="preserve">Требования к </w:t>
      </w:r>
      <w:r w:rsidR="00EB4706" w:rsidRPr="00264979">
        <w:t>у</w:t>
      </w:r>
      <w:r w:rsidR="004F7526" w:rsidRPr="00264979">
        <w:t>частникам конкурсного отбора</w:t>
      </w:r>
      <w:bookmarkEnd w:id="23"/>
      <w:bookmarkEnd w:id="24"/>
    </w:p>
    <w:p w14:paraId="1278CE83" w14:textId="2A9B724D" w:rsidR="00DB0F49" w:rsidRPr="00264979" w:rsidRDefault="002A36AF" w:rsidP="00E87623">
      <w:r w:rsidRPr="00264979">
        <w:t>2.</w:t>
      </w:r>
      <w:r w:rsidR="004C21AA" w:rsidRPr="00264979">
        <w:t>4</w:t>
      </w:r>
      <w:r w:rsidRPr="00264979">
        <w:t>.1. </w:t>
      </w:r>
      <w:r w:rsidR="00DB0F49" w:rsidRPr="00264979">
        <w:t>В конкурсном отборе могут принимать участие</w:t>
      </w:r>
      <w:r w:rsidR="00DF0DF9" w:rsidRPr="00264979">
        <w:t xml:space="preserve"> </w:t>
      </w:r>
      <w:r w:rsidR="00844308" w:rsidRPr="00264979">
        <w:t>организации</w:t>
      </w:r>
      <w:r w:rsidR="00DF0DF9" w:rsidRPr="00264979">
        <w:t xml:space="preserve">, подавшие заявку </w:t>
      </w:r>
      <w:r w:rsidR="00DB0F49" w:rsidRPr="00264979">
        <w:rPr>
          <w:rStyle w:val="pt-a0"/>
          <w:shd w:val="clear" w:color="auto" w:fill="FFFFFF"/>
        </w:rPr>
        <w:t>на участие в конкурсном отборе</w:t>
      </w:r>
      <w:r w:rsidR="00D64F22" w:rsidRPr="00264979">
        <w:rPr>
          <w:rStyle w:val="pt-a0"/>
          <w:shd w:val="clear" w:color="auto" w:fill="FFFFFF"/>
        </w:rPr>
        <w:t xml:space="preserve"> в соответствии с </w:t>
      </w:r>
      <w:r w:rsidR="00DB0F49" w:rsidRPr="00264979">
        <w:rPr>
          <w:rStyle w:val="pt-a0"/>
          <w:shd w:val="clear" w:color="auto" w:fill="FFFFFF"/>
        </w:rPr>
        <w:t>требованиям</w:t>
      </w:r>
      <w:r w:rsidR="00D64F22" w:rsidRPr="00264979">
        <w:rPr>
          <w:rStyle w:val="pt-a0"/>
          <w:shd w:val="clear" w:color="auto" w:fill="FFFFFF"/>
        </w:rPr>
        <w:t>и</w:t>
      </w:r>
      <w:r w:rsidR="00DB0F49" w:rsidRPr="00264979">
        <w:rPr>
          <w:rStyle w:val="pt-a0"/>
          <w:shd w:val="clear" w:color="auto" w:fill="FFFFFF"/>
        </w:rPr>
        <w:t>, установленным</w:t>
      </w:r>
      <w:r w:rsidR="00D64F22" w:rsidRPr="00264979">
        <w:rPr>
          <w:rStyle w:val="pt-a0"/>
          <w:shd w:val="clear" w:color="auto" w:fill="FFFFFF"/>
        </w:rPr>
        <w:t>и</w:t>
      </w:r>
      <w:r w:rsidR="00DB0F49" w:rsidRPr="00264979">
        <w:rPr>
          <w:rStyle w:val="pt-a0"/>
          <w:shd w:val="clear" w:color="auto" w:fill="FFFFFF"/>
        </w:rPr>
        <w:t xml:space="preserve"> в </w:t>
      </w:r>
      <w:r w:rsidR="00D64F22" w:rsidRPr="00264979">
        <w:rPr>
          <w:rStyle w:val="pt-a0"/>
          <w:shd w:val="clear" w:color="auto" w:fill="FFFFFF"/>
        </w:rPr>
        <w:t xml:space="preserve">настоящей </w:t>
      </w:r>
      <w:r w:rsidR="00DB0F49" w:rsidRPr="00264979">
        <w:rPr>
          <w:rStyle w:val="pt-a0"/>
          <w:shd w:val="clear" w:color="auto" w:fill="FFFFFF"/>
        </w:rPr>
        <w:t>конкурсной документации</w:t>
      </w:r>
      <w:r w:rsidR="00DB0F49" w:rsidRPr="00264979">
        <w:t>.</w:t>
      </w:r>
    </w:p>
    <w:p w14:paraId="61E5C1E8" w14:textId="21C8AF81" w:rsidR="00274FC9" w:rsidRPr="00264979" w:rsidRDefault="002A36AF" w:rsidP="00E87623">
      <w:pPr>
        <w:rPr>
          <w:rStyle w:val="pt-a0"/>
        </w:rPr>
      </w:pPr>
      <w:r w:rsidRPr="00264979">
        <w:t>2.</w:t>
      </w:r>
      <w:r w:rsidR="004C21AA" w:rsidRPr="00264979">
        <w:t>4</w:t>
      </w:r>
      <w:r w:rsidRPr="00264979">
        <w:t>.2. </w:t>
      </w:r>
      <w:r w:rsidR="00DB0F49" w:rsidRPr="00264979">
        <w:t xml:space="preserve">Участник конкурсного отбора </w:t>
      </w:r>
      <w:r w:rsidR="00BE186C" w:rsidRPr="00264979">
        <w:t xml:space="preserve">должен соответствовать </w:t>
      </w:r>
      <w:r w:rsidR="00DB0F49" w:rsidRPr="00264979">
        <w:t>требованиям</w:t>
      </w:r>
      <w:r w:rsidR="00EC3DE3" w:rsidRPr="00264979">
        <w:t xml:space="preserve">, указанным в </w:t>
      </w:r>
      <w:r w:rsidR="006F18CE" w:rsidRPr="00264979">
        <w:t>п</w:t>
      </w:r>
      <w:r w:rsidR="00DD7A8D" w:rsidRPr="00264979">
        <w:t>ункте</w:t>
      </w:r>
      <w:r w:rsidR="008D05A4" w:rsidRPr="00264979">
        <w:t xml:space="preserve"> </w:t>
      </w:r>
      <w:r w:rsidR="006F18CE" w:rsidRPr="00264979">
        <w:t xml:space="preserve">12 </w:t>
      </w:r>
      <w:r w:rsidR="00717FB2">
        <w:t>П</w:t>
      </w:r>
      <w:r w:rsidR="006F18CE" w:rsidRPr="00264979">
        <w:t>равил</w:t>
      </w:r>
      <w:r w:rsidR="00EC3DE3" w:rsidRPr="00264979">
        <w:rPr>
          <w:rStyle w:val="pt-a0"/>
        </w:rPr>
        <w:t>.</w:t>
      </w:r>
    </w:p>
    <w:p w14:paraId="24AF849C" w14:textId="60ABB00F" w:rsidR="00924860" w:rsidRPr="00264979" w:rsidRDefault="00D97317" w:rsidP="00F92A4D">
      <w:pPr>
        <w:pStyle w:val="aff0"/>
        <w:spacing w:line="312" w:lineRule="auto"/>
        <w:ind w:left="0" w:firstLine="720"/>
        <w:rPr>
          <w:rStyle w:val="pt-a0"/>
        </w:rPr>
      </w:pPr>
      <w:r w:rsidRPr="00264979">
        <w:rPr>
          <w:rStyle w:val="pt-a0"/>
        </w:rPr>
        <w:t>2.</w:t>
      </w:r>
      <w:r w:rsidR="004C21AA" w:rsidRPr="00264979">
        <w:rPr>
          <w:rStyle w:val="pt-a0"/>
        </w:rPr>
        <w:t>4</w:t>
      </w:r>
      <w:r w:rsidRPr="00264979">
        <w:rPr>
          <w:rStyle w:val="pt-a0"/>
        </w:rPr>
        <w:t>.3. Обязательными условиями для участника конкурсного отбора является</w:t>
      </w:r>
      <w:r w:rsidR="00262EBE" w:rsidRPr="00264979">
        <w:rPr>
          <w:rStyle w:val="pt-a0"/>
        </w:rPr>
        <w:t xml:space="preserve"> наличие</w:t>
      </w:r>
      <w:r w:rsidR="00071B84" w:rsidRPr="00264979">
        <w:rPr>
          <w:rStyle w:val="pt-a0"/>
        </w:rPr>
        <w:t>:</w:t>
      </w:r>
    </w:p>
    <w:p w14:paraId="7C7F18C7" w14:textId="6C82DE97" w:rsidR="00071B84" w:rsidRPr="00EF7383" w:rsidRDefault="00071B84" w:rsidP="00992D9B">
      <w:pPr>
        <w:pStyle w:val="aff0"/>
        <w:numPr>
          <w:ilvl w:val="0"/>
          <w:numId w:val="23"/>
        </w:numPr>
        <w:spacing w:line="312" w:lineRule="auto"/>
        <w:rPr>
          <w:rFonts w:eastAsia="Times New Roman"/>
        </w:rPr>
      </w:pPr>
      <w:r w:rsidRPr="00264979">
        <w:rPr>
          <w:rFonts w:eastAsia="Times New Roman"/>
        </w:rPr>
        <w:t> </w:t>
      </w:r>
      <w:r w:rsidRPr="00EF7383">
        <w:rPr>
          <w:rFonts w:eastAsia="Times New Roman"/>
        </w:rPr>
        <w:t xml:space="preserve">профессиональной технологической команды, представленной сотрудниками </w:t>
      </w:r>
      <w:r w:rsidR="00F92A4D" w:rsidRPr="00EF7383">
        <w:rPr>
          <w:rFonts w:eastAsia="Times New Roman"/>
        </w:rPr>
        <w:t xml:space="preserve">организации </w:t>
      </w:r>
      <w:r w:rsidR="004A7CF8" w:rsidRPr="00EF7383">
        <w:rPr>
          <w:rFonts w:eastAsia="Times New Roman"/>
        </w:rPr>
        <w:t xml:space="preserve">участника конкурсного отбора </w:t>
      </w:r>
      <w:r w:rsidRPr="00EF7383">
        <w:rPr>
          <w:rFonts w:eastAsia="Times New Roman"/>
        </w:rPr>
        <w:t xml:space="preserve">и/или </w:t>
      </w:r>
      <w:r w:rsidR="007E5FE0" w:rsidRPr="00EF7383">
        <w:rPr>
          <w:rFonts w:eastAsia="Times New Roman"/>
        </w:rPr>
        <w:t>экспертами,</w:t>
      </w:r>
      <w:r w:rsidRPr="00EF7383">
        <w:rPr>
          <w:rFonts w:eastAsia="Times New Roman"/>
        </w:rPr>
        <w:t xml:space="preserve"> находящимися с </w:t>
      </w:r>
      <w:r w:rsidR="004A7CF8" w:rsidRPr="00EF7383">
        <w:rPr>
          <w:rFonts w:eastAsia="Times New Roman"/>
        </w:rPr>
        <w:t xml:space="preserve">участником конкурсного отбора </w:t>
      </w:r>
      <w:r w:rsidRPr="00EF7383">
        <w:rPr>
          <w:rFonts w:eastAsia="Times New Roman"/>
        </w:rPr>
        <w:t>в отношениях гражданско-правового характера;</w:t>
      </w:r>
    </w:p>
    <w:p w14:paraId="32E68EC4" w14:textId="292F2368" w:rsidR="00071B84" w:rsidRPr="00EF7383" w:rsidRDefault="00071B84" w:rsidP="00992D9B">
      <w:pPr>
        <w:pStyle w:val="aff0"/>
        <w:numPr>
          <w:ilvl w:val="0"/>
          <w:numId w:val="23"/>
        </w:numPr>
        <w:spacing w:line="312" w:lineRule="auto"/>
        <w:rPr>
          <w:rFonts w:eastAsia="Times New Roman"/>
        </w:rPr>
      </w:pPr>
      <w:r w:rsidRPr="00EF7383">
        <w:rPr>
          <w:rFonts w:eastAsia="Times New Roman"/>
        </w:rPr>
        <w:t> </w:t>
      </w:r>
      <w:r w:rsidR="00262EBE" w:rsidRPr="00EF7383">
        <w:rPr>
          <w:rFonts w:eastAsia="Times New Roman"/>
        </w:rPr>
        <w:t>подписанного</w:t>
      </w:r>
      <w:r w:rsidRPr="00EF7383">
        <w:rPr>
          <w:rFonts w:eastAsia="Times New Roman"/>
        </w:rPr>
        <w:t xml:space="preserve"> соглашения о намерениях между Правительством Российской Федерации и заинтересованн</w:t>
      </w:r>
      <w:r w:rsidR="00607989" w:rsidRPr="00EF7383">
        <w:rPr>
          <w:rFonts w:eastAsia="Times New Roman"/>
        </w:rPr>
        <w:t>ой</w:t>
      </w:r>
      <w:r w:rsidRPr="00EF7383">
        <w:rPr>
          <w:rFonts w:eastAsia="Times New Roman"/>
        </w:rPr>
        <w:t xml:space="preserve"> организаци</w:t>
      </w:r>
      <w:r w:rsidR="00607989" w:rsidRPr="00EF7383">
        <w:rPr>
          <w:rFonts w:eastAsia="Times New Roman"/>
        </w:rPr>
        <w:t>ей</w:t>
      </w:r>
      <w:r w:rsidRPr="00EF7383">
        <w:rPr>
          <w:rFonts w:eastAsia="Times New Roman"/>
        </w:rPr>
        <w:t xml:space="preserve"> в целях развития высокотехнологичного направления «</w:t>
      </w:r>
      <w:r w:rsidR="009A5880" w:rsidRPr="00EF7383">
        <w:rPr>
          <w:rFonts w:eastAsia="Times New Roman"/>
        </w:rPr>
        <w:t>С</w:t>
      </w:r>
      <w:r w:rsidRPr="00EF7383">
        <w:rPr>
          <w:rFonts w:eastAsia="Times New Roman"/>
        </w:rPr>
        <w:t xml:space="preserve">истемы </w:t>
      </w:r>
      <w:r w:rsidR="009A5880" w:rsidRPr="00EF7383">
        <w:rPr>
          <w:rFonts w:eastAsia="Times New Roman"/>
        </w:rPr>
        <w:t>накопления электроэнергии</w:t>
      </w:r>
      <w:r w:rsidRPr="00EF7383">
        <w:rPr>
          <w:rFonts w:eastAsia="Times New Roman"/>
        </w:rPr>
        <w:t>» от 16</w:t>
      </w:r>
      <w:r w:rsidR="00031CE1" w:rsidRPr="00EF7383">
        <w:rPr>
          <w:rFonts w:eastAsia="Times New Roman"/>
        </w:rPr>
        <w:t> </w:t>
      </w:r>
      <w:r w:rsidRPr="00EF7383">
        <w:rPr>
          <w:rFonts w:eastAsia="Times New Roman"/>
        </w:rPr>
        <w:t>января</w:t>
      </w:r>
      <w:r w:rsidR="00031CE1" w:rsidRPr="00EF7383">
        <w:rPr>
          <w:rFonts w:eastAsia="Times New Roman"/>
        </w:rPr>
        <w:t> </w:t>
      </w:r>
      <w:r w:rsidRPr="00EF7383">
        <w:rPr>
          <w:rFonts w:eastAsia="Times New Roman"/>
        </w:rPr>
        <w:t>2023 г.</w:t>
      </w:r>
      <w:r w:rsidRPr="00EF7383">
        <w:rPr>
          <w:rStyle w:val="afe"/>
          <w:rFonts w:eastAsia="Times New Roman"/>
        </w:rPr>
        <w:footnoteReference w:id="3"/>
      </w:r>
      <w:r w:rsidR="00262EBE" w:rsidRPr="00EF7383">
        <w:rPr>
          <w:rFonts w:eastAsia="Times New Roman"/>
        </w:rPr>
        <w:t>, в котором участник конкурсного отбора является стороной соглашения</w:t>
      </w:r>
      <w:r w:rsidR="006C485A">
        <w:rPr>
          <w:rFonts w:eastAsia="Times New Roman"/>
        </w:rPr>
        <w:t xml:space="preserve"> </w:t>
      </w:r>
      <w:r w:rsidR="0092329E">
        <w:rPr>
          <w:rFonts w:eastAsia="Times New Roman"/>
        </w:rPr>
        <w:t>и/</w:t>
      </w:r>
      <w:r w:rsidR="006C485A">
        <w:rPr>
          <w:rFonts w:eastAsia="Times New Roman"/>
        </w:rPr>
        <w:t>или</w:t>
      </w:r>
      <w:r w:rsidRPr="00EF7383">
        <w:rPr>
          <w:rFonts w:eastAsia="Times New Roman"/>
        </w:rPr>
        <w:t xml:space="preserve"> </w:t>
      </w:r>
      <w:r w:rsidR="00FF4FC6">
        <w:rPr>
          <w:rFonts w:eastAsia="Times New Roman"/>
        </w:rPr>
        <w:t>является Ответственным исполнителем по ДК (</w:t>
      </w:r>
      <w:r w:rsidR="006C485A">
        <w:rPr>
          <w:rFonts w:eastAsia="Times New Roman"/>
        </w:rPr>
        <w:t xml:space="preserve">либо </w:t>
      </w:r>
      <w:r w:rsidR="00FF4FC6">
        <w:rPr>
          <w:rFonts w:eastAsia="Times New Roman"/>
        </w:rPr>
        <w:t xml:space="preserve"> </w:t>
      </w:r>
      <w:r w:rsidRPr="00EF7383">
        <w:rPr>
          <w:rFonts w:eastAsia="Times New Roman"/>
        </w:rPr>
        <w:t xml:space="preserve">поддерживается в своей заявке </w:t>
      </w:r>
      <w:r w:rsidR="00A418C8" w:rsidRPr="00EF7383">
        <w:rPr>
          <w:rFonts w:eastAsia="Times New Roman"/>
        </w:rPr>
        <w:t xml:space="preserve">Ответственным </w:t>
      </w:r>
      <w:r w:rsidRPr="00EF7383">
        <w:rPr>
          <w:rFonts w:eastAsia="Times New Roman"/>
        </w:rPr>
        <w:t xml:space="preserve">исполнителем по </w:t>
      </w:r>
      <w:r w:rsidR="00443745" w:rsidRPr="00EF7383">
        <w:rPr>
          <w:rFonts w:eastAsia="Times New Roman"/>
        </w:rPr>
        <w:t>ДК</w:t>
      </w:r>
      <w:r w:rsidR="00FF4FC6">
        <w:rPr>
          <w:rFonts w:eastAsia="Times New Roman"/>
        </w:rPr>
        <w:t>)</w:t>
      </w:r>
      <w:r w:rsidRPr="00EF7383">
        <w:rPr>
          <w:rFonts w:eastAsia="Times New Roman"/>
        </w:rPr>
        <w:t>;</w:t>
      </w:r>
    </w:p>
    <w:p w14:paraId="51FFD470" w14:textId="34BB33E1" w:rsidR="00071B84" w:rsidRPr="00EF7383" w:rsidRDefault="00071B84" w:rsidP="00992D9B">
      <w:pPr>
        <w:pStyle w:val="aff0"/>
        <w:numPr>
          <w:ilvl w:val="0"/>
          <w:numId w:val="23"/>
        </w:numPr>
        <w:spacing w:line="312" w:lineRule="auto"/>
        <w:rPr>
          <w:rFonts w:eastAsia="Times New Roman"/>
        </w:rPr>
      </w:pPr>
      <w:r w:rsidRPr="00EF7383">
        <w:rPr>
          <w:rFonts w:eastAsia="Times New Roman"/>
        </w:rPr>
        <w:t> достаточных собственных средств для покрытия кассовых разрывов в реализации проекта НТИ.</w:t>
      </w:r>
    </w:p>
    <w:p w14:paraId="220FAFCB" w14:textId="539D3912" w:rsidR="005D6C7F" w:rsidRPr="00264979" w:rsidRDefault="005D6C7F" w:rsidP="00FD3249">
      <w:pPr>
        <w:shd w:val="clear" w:color="auto" w:fill="FFFFFF"/>
        <w:tabs>
          <w:tab w:val="left" w:pos="9360"/>
        </w:tabs>
        <w:ind w:right="-5" w:firstLine="720"/>
      </w:pPr>
      <w:r w:rsidRPr="00264979">
        <w:t>2.4.</w:t>
      </w:r>
      <w:r w:rsidR="00274FC9" w:rsidRPr="00264979">
        <w:t>4</w:t>
      </w:r>
      <w:r w:rsidRPr="00264979">
        <w:t>. </w:t>
      </w:r>
      <w:r w:rsidR="004A7CF8" w:rsidRPr="00264979">
        <w:t xml:space="preserve">Участник конкурсного отбора </w:t>
      </w:r>
      <w:r w:rsidRPr="00264979">
        <w:t xml:space="preserve">имеет право подать только одну заявку на участие в конкурсном отборе. Несколько </w:t>
      </w:r>
      <w:r w:rsidR="004A7CF8" w:rsidRPr="00264979">
        <w:t>участников</w:t>
      </w:r>
      <w:r w:rsidR="00AC3D09" w:rsidRPr="00264979">
        <w:t xml:space="preserve"> конкурсного отбора</w:t>
      </w:r>
      <w:r w:rsidR="004A7CF8" w:rsidRPr="00264979">
        <w:t xml:space="preserve"> </w:t>
      </w:r>
      <w:r w:rsidR="002921B9" w:rsidRPr="00264979">
        <w:t xml:space="preserve">имеют возможность </w:t>
      </w:r>
      <w:r w:rsidRPr="00264979">
        <w:t>подать отдельные заявки по связанным проектам.</w:t>
      </w:r>
      <w:r w:rsidR="00C6371E" w:rsidRPr="00264979">
        <w:t xml:space="preserve"> При этом каждый из проектов должен иметь подтверждаемый результат</w:t>
      </w:r>
      <w:r w:rsidR="0008415C" w:rsidRPr="00264979">
        <w:t xml:space="preserve"> в виде</w:t>
      </w:r>
      <w:r w:rsidR="00C6371E" w:rsidRPr="00264979">
        <w:t xml:space="preserve"> </w:t>
      </w:r>
      <w:r w:rsidR="0008415C" w:rsidRPr="00264979">
        <w:rPr>
          <w:bCs/>
        </w:rPr>
        <w:t xml:space="preserve">уникального продукта или услуги, необходимых для достижения целей «дорожной карты» </w:t>
      </w:r>
      <w:r w:rsidR="00301382">
        <w:rPr>
          <w:bCs/>
        </w:rPr>
        <w:t>«Р</w:t>
      </w:r>
      <w:r w:rsidR="0008415C" w:rsidRPr="00264979">
        <w:rPr>
          <w:bCs/>
        </w:rPr>
        <w:t>азвити</w:t>
      </w:r>
      <w:r w:rsidR="00301382">
        <w:rPr>
          <w:bCs/>
        </w:rPr>
        <w:t>е</w:t>
      </w:r>
      <w:r w:rsidR="0008415C" w:rsidRPr="00264979">
        <w:rPr>
          <w:bCs/>
        </w:rPr>
        <w:t xml:space="preserve"> высокотехнологичного направления «</w:t>
      </w:r>
      <w:r w:rsidR="00B849E9">
        <w:rPr>
          <w:bCs/>
        </w:rPr>
        <w:t>Системы накопления электроэнергии</w:t>
      </w:r>
      <w:r w:rsidR="0008415C" w:rsidRPr="00264979">
        <w:rPr>
          <w:bCs/>
        </w:rPr>
        <w:t>»</w:t>
      </w:r>
      <w:r w:rsidR="00301382">
        <w:rPr>
          <w:bCs/>
        </w:rPr>
        <w:t xml:space="preserve"> на период до 2030 года»</w:t>
      </w:r>
      <w:r w:rsidR="0008415C" w:rsidRPr="00264979">
        <w:rPr>
          <w:bCs/>
        </w:rPr>
        <w:t>, в условиях временных и ресурсных ограничений</w:t>
      </w:r>
      <w:r w:rsidR="00D5554B" w:rsidRPr="00264979">
        <w:rPr>
          <w:bCs/>
        </w:rPr>
        <w:t>.</w:t>
      </w:r>
    </w:p>
    <w:p w14:paraId="4ED7CB3F" w14:textId="5314D319" w:rsidR="005D6C7F" w:rsidRPr="00264979" w:rsidRDefault="005D6C7F" w:rsidP="005D6C7F">
      <w:pPr>
        <w:rPr>
          <w:rStyle w:val="pt-a0"/>
        </w:rPr>
      </w:pPr>
      <w:r w:rsidRPr="00264979">
        <w:rPr>
          <w:rStyle w:val="pt-a0"/>
        </w:rPr>
        <w:t>2.4.</w:t>
      </w:r>
      <w:r w:rsidR="00274FC9" w:rsidRPr="00264979">
        <w:rPr>
          <w:rStyle w:val="pt-a0"/>
        </w:rPr>
        <w:t>5</w:t>
      </w:r>
      <w:r w:rsidRPr="00264979">
        <w:rPr>
          <w:rStyle w:val="pt-a0"/>
        </w:rPr>
        <w:t>.</w:t>
      </w:r>
      <w:r w:rsidR="006E741E" w:rsidRPr="00264979">
        <w:rPr>
          <w:rStyle w:val="pt-a0"/>
        </w:rPr>
        <w:t> </w:t>
      </w:r>
      <w:r w:rsidRPr="00264979">
        <w:rPr>
          <w:rStyle w:val="pt-a0"/>
        </w:rPr>
        <w:t>Участник конкурсного отбора с целью подтверждения соответствия техническим, технологическим, организационным, правовым, ресурсным, экономическим, маркетинговым характеристикам, предъявляемым к проекту или результатам его реализации для проведения экспертной оценки, в заявке указывает:</w:t>
      </w:r>
    </w:p>
    <w:p w14:paraId="479D1B2F" w14:textId="0457E3A4" w:rsidR="005D6C7F" w:rsidRPr="00264979" w:rsidRDefault="005D6C7F" w:rsidP="00031CE1">
      <w:pPr>
        <w:pStyle w:val="aff0"/>
        <w:numPr>
          <w:ilvl w:val="0"/>
          <w:numId w:val="24"/>
        </w:numPr>
        <w:tabs>
          <w:tab w:val="left" w:pos="993"/>
        </w:tabs>
        <w:ind w:left="0" w:firstLine="709"/>
        <w:rPr>
          <w:rStyle w:val="pt-a0"/>
        </w:rPr>
      </w:pPr>
      <w:r w:rsidRPr="00264979">
        <w:rPr>
          <w:rStyle w:val="pt-a0"/>
        </w:rPr>
        <w:t>сведения о финансовом состоянии (</w:t>
      </w:r>
      <w:r w:rsidR="00864616" w:rsidRPr="00264979">
        <w:t>Приложение 4 к настоящей конкурсной документации, форма № 3</w:t>
      </w:r>
      <w:r w:rsidRPr="00264979">
        <w:rPr>
          <w:rStyle w:val="pt-a0"/>
        </w:rPr>
        <w:t>);</w:t>
      </w:r>
    </w:p>
    <w:p w14:paraId="7128B81B" w14:textId="3AC4B00B" w:rsidR="005D6C7F" w:rsidRPr="00264979" w:rsidRDefault="005D6C7F" w:rsidP="00031CE1">
      <w:pPr>
        <w:pStyle w:val="aff0"/>
        <w:numPr>
          <w:ilvl w:val="0"/>
          <w:numId w:val="24"/>
        </w:numPr>
        <w:tabs>
          <w:tab w:val="left" w:pos="993"/>
        </w:tabs>
        <w:ind w:left="0" w:firstLine="709"/>
        <w:rPr>
          <w:rStyle w:val="pt-a0"/>
        </w:rPr>
      </w:pPr>
      <w:r w:rsidRPr="00264979">
        <w:rPr>
          <w:rStyle w:val="pt-a0"/>
        </w:rPr>
        <w:lastRenderedPageBreak/>
        <w:t>сведения об опыте и компетенциях штатных работников (</w:t>
      </w:r>
      <w:r w:rsidR="00864616" w:rsidRPr="00264979">
        <w:t>Приложение 4 к настоящей конкурсной документации, форма № 4);</w:t>
      </w:r>
    </w:p>
    <w:p w14:paraId="422BE270" w14:textId="26A268F2" w:rsidR="005D6C7F" w:rsidRPr="00264979" w:rsidRDefault="005D6C7F" w:rsidP="00031CE1">
      <w:pPr>
        <w:pStyle w:val="aff0"/>
        <w:numPr>
          <w:ilvl w:val="0"/>
          <w:numId w:val="24"/>
        </w:numPr>
        <w:tabs>
          <w:tab w:val="left" w:pos="993"/>
        </w:tabs>
        <w:ind w:left="0" w:firstLine="709"/>
        <w:rPr>
          <w:rStyle w:val="pt-a0"/>
        </w:rPr>
      </w:pPr>
      <w:r w:rsidRPr="00264979">
        <w:rPr>
          <w:rStyle w:val="pt-a0"/>
        </w:rPr>
        <w:t>сведения о деловой репутации (</w:t>
      </w:r>
      <w:r w:rsidR="00864616" w:rsidRPr="00264979">
        <w:t>Приложение 4 к настоящей конкурсной документации, форма № 5</w:t>
      </w:r>
      <w:r w:rsidRPr="00264979">
        <w:rPr>
          <w:rStyle w:val="pt-a0"/>
        </w:rPr>
        <w:t>);</w:t>
      </w:r>
    </w:p>
    <w:p w14:paraId="289ABBA1" w14:textId="3FA0C250" w:rsidR="005D6C7F" w:rsidRPr="00264979" w:rsidRDefault="005D6C7F" w:rsidP="00031CE1">
      <w:pPr>
        <w:pStyle w:val="aff0"/>
        <w:numPr>
          <w:ilvl w:val="0"/>
          <w:numId w:val="24"/>
        </w:numPr>
        <w:tabs>
          <w:tab w:val="left" w:pos="993"/>
        </w:tabs>
        <w:ind w:left="0" w:firstLine="709"/>
        <w:rPr>
          <w:rStyle w:val="pt-a0"/>
        </w:rPr>
      </w:pPr>
      <w:r w:rsidRPr="00264979">
        <w:rPr>
          <w:rStyle w:val="pt-a0"/>
        </w:rPr>
        <w:t>сведения об опыте исполнения контрактов (договоров) (</w:t>
      </w:r>
      <w:r w:rsidR="00864616" w:rsidRPr="00264979">
        <w:t>Приложение 4 к настоящей конкурсной документации, форма № 6</w:t>
      </w:r>
      <w:r w:rsidRPr="00264979">
        <w:rPr>
          <w:rStyle w:val="pt-a0"/>
        </w:rPr>
        <w:t xml:space="preserve">); </w:t>
      </w:r>
    </w:p>
    <w:p w14:paraId="531CDA44" w14:textId="0A6D6325" w:rsidR="005D6C7F" w:rsidRPr="00264979" w:rsidRDefault="005D6C7F" w:rsidP="00031CE1">
      <w:pPr>
        <w:pStyle w:val="aff0"/>
        <w:numPr>
          <w:ilvl w:val="0"/>
          <w:numId w:val="24"/>
        </w:numPr>
        <w:tabs>
          <w:tab w:val="left" w:pos="993"/>
        </w:tabs>
        <w:ind w:left="0" w:firstLine="709"/>
        <w:rPr>
          <w:rStyle w:val="pt-a0"/>
        </w:rPr>
      </w:pPr>
      <w:r w:rsidRPr="00264979">
        <w:rPr>
          <w:rStyle w:val="pt-a0"/>
        </w:rPr>
        <w:t>иные сведения, предусматриваемые в конкурсной документации (</w:t>
      </w:r>
      <w:hyperlink w:anchor="_ПРИЛОЖЕНИЕ_2_1" w:history="1">
        <w:r w:rsidRPr="00264979">
          <w:rPr>
            <w:rStyle w:val="pt-a0"/>
          </w:rPr>
          <w:t>Приложение 2</w:t>
        </w:r>
        <w:r w:rsidR="00CC0EBA" w:rsidRPr="00264979">
          <w:rPr>
            <w:rStyle w:val="pt-a0"/>
          </w:rPr>
          <w:t xml:space="preserve"> к</w:t>
        </w:r>
        <w:r w:rsidRPr="00264979">
          <w:rPr>
            <w:rStyle w:val="pt-a0"/>
          </w:rPr>
          <w:t xml:space="preserve"> настоящей конкурсной документации</w:t>
        </w:r>
      </w:hyperlink>
      <w:r w:rsidRPr="00264979">
        <w:rPr>
          <w:rStyle w:val="pt-a0"/>
        </w:rPr>
        <w:t>);</w:t>
      </w:r>
    </w:p>
    <w:p w14:paraId="14EE472F" w14:textId="5B811194" w:rsidR="005D6C7F" w:rsidRPr="00264979" w:rsidRDefault="005D6C7F" w:rsidP="00031CE1">
      <w:pPr>
        <w:pStyle w:val="aff0"/>
        <w:numPr>
          <w:ilvl w:val="0"/>
          <w:numId w:val="24"/>
        </w:numPr>
        <w:tabs>
          <w:tab w:val="left" w:pos="993"/>
        </w:tabs>
        <w:ind w:left="0" w:firstLine="709"/>
        <w:rPr>
          <w:rStyle w:val="pt-a0"/>
        </w:rPr>
      </w:pPr>
      <w:r w:rsidRPr="00264979">
        <w:rPr>
          <w:rStyle w:val="pt-a0"/>
        </w:rPr>
        <w:t>иные важные, по мнению участника конкурсного отбора, сведения об осуществлении управления и развития проект</w:t>
      </w:r>
      <w:r w:rsidR="00CC0EBA" w:rsidRPr="00264979">
        <w:rPr>
          <w:rStyle w:val="pt-a0"/>
        </w:rPr>
        <w:t>ом</w:t>
      </w:r>
      <w:r w:rsidRPr="00264979">
        <w:rPr>
          <w:rStyle w:val="pt-a0"/>
        </w:rPr>
        <w:t>.</w:t>
      </w:r>
    </w:p>
    <w:p w14:paraId="21E5E317" w14:textId="77777777" w:rsidR="00E30B09" w:rsidRPr="00264979" w:rsidRDefault="00E30B09" w:rsidP="00E30B09">
      <w:pPr>
        <w:pStyle w:val="24"/>
      </w:pPr>
      <w:bookmarkStart w:id="25" w:name="_Toc148108591"/>
      <w:r w:rsidRPr="00264979">
        <w:t>2.5. Требования к реализации проекта участниками отбора</w:t>
      </w:r>
      <w:bookmarkEnd w:id="25"/>
      <w:r w:rsidRPr="00264979">
        <w:t xml:space="preserve"> </w:t>
      </w:r>
    </w:p>
    <w:p w14:paraId="0B45BFD4" w14:textId="36D9B3C7" w:rsidR="00E30B09" w:rsidRPr="00264979" w:rsidRDefault="00E30B09" w:rsidP="00E30B09">
      <w:pPr>
        <w:rPr>
          <w:rStyle w:val="pt-a0"/>
        </w:rPr>
      </w:pPr>
      <w:r w:rsidRPr="00264979">
        <w:rPr>
          <w:rStyle w:val="pt-a0"/>
        </w:rPr>
        <w:t xml:space="preserve">2.5.1. </w:t>
      </w:r>
      <w:r w:rsidR="00271F49" w:rsidRPr="00264979">
        <w:rPr>
          <w:rStyle w:val="pt-a0"/>
        </w:rPr>
        <w:t xml:space="preserve">В целях </w:t>
      </w:r>
      <w:r w:rsidRPr="00264979">
        <w:rPr>
          <w:rStyle w:val="pt-a0"/>
        </w:rPr>
        <w:t>доведения денежных средств до получателя поддержки будет заключен</w:t>
      </w:r>
      <w:r w:rsidR="006255D8" w:rsidRPr="00264979">
        <w:rPr>
          <w:rStyle w:val="pt-a0"/>
        </w:rPr>
        <w:t xml:space="preserve"> </w:t>
      </w:r>
      <w:r w:rsidR="00271F49" w:rsidRPr="00264979">
        <w:rPr>
          <w:rStyle w:val="pt-a0"/>
        </w:rPr>
        <w:t>договор о предоставлении поддержки реализации проекта (</w:t>
      </w:r>
      <w:r w:rsidR="006255D8" w:rsidRPr="00264979">
        <w:rPr>
          <w:rStyle w:val="pt-a0"/>
        </w:rPr>
        <w:t xml:space="preserve"> в форме </w:t>
      </w:r>
      <w:r w:rsidR="00732C54">
        <w:rPr>
          <w:rStyle w:val="pt-a0"/>
        </w:rPr>
        <w:t>оплаты</w:t>
      </w:r>
      <w:r w:rsidR="00732C54" w:rsidRPr="00732C54">
        <w:rPr>
          <w:rStyle w:val="pt-a0"/>
        </w:rPr>
        <w:t xml:space="preserve"> дополнительной эмиссии акций и (или) вклад</w:t>
      </w:r>
      <w:r w:rsidR="00732C54">
        <w:rPr>
          <w:rStyle w:val="pt-a0"/>
        </w:rPr>
        <w:t>а</w:t>
      </w:r>
      <w:r w:rsidR="00732C54" w:rsidRPr="00732C54">
        <w:rPr>
          <w:rStyle w:val="pt-a0"/>
        </w:rPr>
        <w:t xml:space="preserve"> в уставный капитал хозяйственных обществ </w:t>
      </w:r>
      <w:r w:rsidR="006255D8" w:rsidRPr="00264979">
        <w:rPr>
          <w:rStyle w:val="pt-a0"/>
        </w:rPr>
        <w:t xml:space="preserve"> – договор </w:t>
      </w:r>
      <w:r w:rsidR="00337D22" w:rsidRPr="00264979">
        <w:rPr>
          <w:rStyle w:val="pt-a0"/>
        </w:rPr>
        <w:t>о предоставлении</w:t>
      </w:r>
      <w:r w:rsidR="00463764" w:rsidRPr="00264979">
        <w:rPr>
          <w:rStyle w:val="pt-a0"/>
        </w:rPr>
        <w:t xml:space="preserve"> вклада в уставный капитал, корпоративный договор</w:t>
      </w:r>
      <w:r w:rsidR="005E2502" w:rsidRPr="00264979">
        <w:rPr>
          <w:rStyle w:val="pt-a0"/>
        </w:rPr>
        <w:t xml:space="preserve">), </w:t>
      </w:r>
      <w:r w:rsidRPr="00264979">
        <w:rPr>
          <w:rStyle w:val="pt-a0"/>
        </w:rPr>
        <w:t>по форме, предложенной Организатором, между Организатором и получателем поддержки</w:t>
      </w:r>
      <w:r w:rsidR="006107E1" w:rsidRPr="00264979">
        <w:rPr>
          <w:rStyle w:val="pt-a0"/>
        </w:rPr>
        <w:t xml:space="preserve"> </w:t>
      </w:r>
      <w:r w:rsidR="0008415C" w:rsidRPr="00264979">
        <w:rPr>
          <w:rStyle w:val="pt-a0"/>
        </w:rPr>
        <w:t xml:space="preserve"> в случае </w:t>
      </w:r>
      <w:r w:rsidR="0008415C" w:rsidRPr="00264979">
        <w:t xml:space="preserve">подачи несколькими </w:t>
      </w:r>
      <w:r w:rsidR="00AC3D09" w:rsidRPr="00264979">
        <w:t xml:space="preserve">участниками конкурсного отбора </w:t>
      </w:r>
      <w:r w:rsidR="0008415C" w:rsidRPr="00264979">
        <w:t>отдельных заявок по связанным проектам,</w:t>
      </w:r>
      <w:r w:rsidR="00BF21DE" w:rsidRPr="00264979">
        <w:t xml:space="preserve"> такие</w:t>
      </w:r>
      <w:r w:rsidR="0008415C" w:rsidRPr="00264979">
        <w:t xml:space="preserve"> </w:t>
      </w:r>
      <w:r w:rsidR="00AC3D09" w:rsidRPr="00264979">
        <w:t xml:space="preserve">участники конкурсного отбора </w:t>
      </w:r>
      <w:r w:rsidR="00F16050" w:rsidRPr="00264979">
        <w:t>заключа</w:t>
      </w:r>
      <w:r w:rsidR="00BF21DE" w:rsidRPr="00264979">
        <w:t>ю</w:t>
      </w:r>
      <w:r w:rsidR="00F16050" w:rsidRPr="00264979">
        <w:t xml:space="preserve">т соглашение о взаимодействии и субсидиарной ответственности. </w:t>
      </w:r>
    </w:p>
    <w:p w14:paraId="6AA41C0D" w14:textId="18E5D081" w:rsidR="00E30B09" w:rsidRPr="00264979" w:rsidRDefault="00E30B09" w:rsidP="00E30B09">
      <w:pPr>
        <w:rPr>
          <w:rStyle w:val="pt-a0"/>
        </w:rPr>
      </w:pPr>
      <w:r w:rsidRPr="00264979">
        <w:rPr>
          <w:rStyle w:val="pt-a0"/>
        </w:rPr>
        <w:t>2.5.</w:t>
      </w:r>
      <w:r w:rsidR="00CB2866" w:rsidRPr="00264979">
        <w:rPr>
          <w:rStyle w:val="pt-a0"/>
        </w:rPr>
        <w:t>2</w:t>
      </w:r>
      <w:r w:rsidRPr="00264979">
        <w:rPr>
          <w:rStyle w:val="pt-a0"/>
        </w:rPr>
        <w:t xml:space="preserve">. </w:t>
      </w:r>
      <w:r w:rsidR="00652BA6" w:rsidRPr="00264979">
        <w:rPr>
          <w:rStyle w:val="pt-a0"/>
        </w:rPr>
        <w:t xml:space="preserve">Получатель поддержки должен сформировать коллегиальный орган </w:t>
      </w:r>
      <w:r w:rsidRPr="00264979">
        <w:rPr>
          <w:rStyle w:val="pt-a0"/>
        </w:rPr>
        <w:t>управления проектом</w:t>
      </w:r>
      <w:r w:rsidR="00652BA6" w:rsidRPr="00264979">
        <w:rPr>
          <w:rStyle w:val="pt-a0"/>
        </w:rPr>
        <w:t xml:space="preserve">, в состав которого должны быть включены в том числе представители руководства ведущих профильных организаций отрасли. В полномочия соответствующего </w:t>
      </w:r>
      <w:r w:rsidR="00A954D7" w:rsidRPr="00264979">
        <w:rPr>
          <w:rStyle w:val="pt-a0"/>
        </w:rPr>
        <w:t xml:space="preserve">коллегиального </w:t>
      </w:r>
      <w:r w:rsidR="00652BA6" w:rsidRPr="00264979">
        <w:rPr>
          <w:rStyle w:val="pt-a0"/>
        </w:rPr>
        <w:t>органа должны быть включены в том числе согласования решени</w:t>
      </w:r>
      <w:r w:rsidR="00707DA3">
        <w:rPr>
          <w:rStyle w:val="pt-a0"/>
        </w:rPr>
        <w:t>й</w:t>
      </w:r>
      <w:r w:rsidR="00652BA6" w:rsidRPr="00264979">
        <w:rPr>
          <w:rStyle w:val="pt-a0"/>
        </w:rPr>
        <w:t xml:space="preserve"> в части привлечения получателем поддержки иных организаций</w:t>
      </w:r>
      <w:r w:rsidR="001B0D72" w:rsidRPr="00264979">
        <w:rPr>
          <w:rStyle w:val="pt-a0"/>
        </w:rPr>
        <w:t xml:space="preserve"> при условии, что указанные решения соответствуют настоящей документации</w:t>
      </w:r>
      <w:r w:rsidR="00D76800" w:rsidRPr="00264979">
        <w:rPr>
          <w:rStyle w:val="pt-a0"/>
        </w:rPr>
        <w:t xml:space="preserve"> и договору предоставления поддержки</w:t>
      </w:r>
      <w:r w:rsidR="00652BA6" w:rsidRPr="00264979">
        <w:rPr>
          <w:rStyle w:val="pt-a0"/>
        </w:rPr>
        <w:t xml:space="preserve">, а также </w:t>
      </w:r>
      <w:r w:rsidR="00A954D7" w:rsidRPr="00264979">
        <w:rPr>
          <w:rStyle w:val="pt-a0"/>
        </w:rPr>
        <w:t>оценка достижения ключевых контрольных точек</w:t>
      </w:r>
      <w:r w:rsidR="0040413C" w:rsidRPr="00264979">
        <w:rPr>
          <w:rStyle w:val="pt-a0"/>
        </w:rPr>
        <w:t xml:space="preserve">, целевых показателей и результатов </w:t>
      </w:r>
      <w:r w:rsidR="00A954D7" w:rsidRPr="00264979">
        <w:rPr>
          <w:rStyle w:val="pt-a0"/>
        </w:rPr>
        <w:t>проекта</w:t>
      </w:r>
      <w:r w:rsidR="00AB1CA7" w:rsidRPr="00264979">
        <w:rPr>
          <w:rStyle w:val="pt-a0"/>
        </w:rPr>
        <w:t>.</w:t>
      </w:r>
    </w:p>
    <w:p w14:paraId="34D50274" w14:textId="197C22F0" w:rsidR="00E30B09" w:rsidRPr="00264979" w:rsidRDefault="00E30B09" w:rsidP="00E30B09">
      <w:pPr>
        <w:rPr>
          <w:rStyle w:val="pt-a0"/>
        </w:rPr>
      </w:pPr>
      <w:r w:rsidRPr="00264979">
        <w:rPr>
          <w:rStyle w:val="pt-a0"/>
        </w:rPr>
        <w:t>2.5.</w:t>
      </w:r>
      <w:r w:rsidR="00CB2866" w:rsidRPr="00264979">
        <w:rPr>
          <w:rStyle w:val="pt-a0"/>
        </w:rPr>
        <w:t>3</w:t>
      </w:r>
      <w:r w:rsidRPr="00264979">
        <w:rPr>
          <w:rStyle w:val="pt-a0"/>
        </w:rPr>
        <w:t>. Деятельность получателя поддержки подлежит мониторингу со стороны Фонда НТИ в соответствии с существующими регламентами и практикой пост</w:t>
      </w:r>
      <w:r w:rsidR="00AE5C5C" w:rsidRPr="00264979">
        <w:rPr>
          <w:rStyle w:val="pt-a0"/>
        </w:rPr>
        <w:t>проектного</w:t>
      </w:r>
      <w:r w:rsidRPr="00264979">
        <w:rPr>
          <w:rStyle w:val="pt-a0"/>
        </w:rPr>
        <w:t xml:space="preserve"> мониторинга проектов Национальной технологической инициативы. Ответственным лицом за деятельность по подготовке и предоставлению отчетности будет являться </w:t>
      </w:r>
      <w:r w:rsidR="00AE5C5C" w:rsidRPr="00264979">
        <w:rPr>
          <w:rStyle w:val="pt-a0"/>
        </w:rPr>
        <w:t xml:space="preserve">получатель </w:t>
      </w:r>
      <w:r w:rsidRPr="00264979">
        <w:rPr>
          <w:rStyle w:val="pt-a0"/>
        </w:rPr>
        <w:t>поддержки</w:t>
      </w:r>
      <w:r w:rsidR="00052504" w:rsidRPr="00264979">
        <w:rPr>
          <w:rStyle w:val="pt-a0"/>
        </w:rPr>
        <w:t xml:space="preserve"> в соответствии с существующими регламентами</w:t>
      </w:r>
      <w:r w:rsidR="005E2502" w:rsidRPr="00264979">
        <w:rPr>
          <w:rStyle w:val="pt-a0"/>
        </w:rPr>
        <w:t>/</w:t>
      </w:r>
      <w:r w:rsidR="00085A02" w:rsidRPr="00264979">
        <w:rPr>
          <w:rStyle w:val="pt-a0"/>
        </w:rPr>
        <w:t>нормативными документами</w:t>
      </w:r>
      <w:r w:rsidR="00052504" w:rsidRPr="00264979">
        <w:rPr>
          <w:rStyle w:val="pt-a0"/>
        </w:rPr>
        <w:t xml:space="preserve"> </w:t>
      </w:r>
      <w:r w:rsidR="005E2502" w:rsidRPr="00264979">
        <w:rPr>
          <w:rStyle w:val="pt-a0"/>
        </w:rPr>
        <w:t xml:space="preserve">НТИ </w:t>
      </w:r>
      <w:r w:rsidR="00052504" w:rsidRPr="00264979">
        <w:rPr>
          <w:rStyle w:val="pt-a0"/>
        </w:rPr>
        <w:t>и условиями договора о предоставлении поддержки</w:t>
      </w:r>
      <w:r w:rsidRPr="00264979">
        <w:rPr>
          <w:rStyle w:val="pt-a0"/>
        </w:rPr>
        <w:t>.</w:t>
      </w:r>
    </w:p>
    <w:p w14:paraId="1B3D19DA" w14:textId="04928A95" w:rsidR="008B5152" w:rsidRPr="00264979" w:rsidRDefault="008B5152" w:rsidP="003803D2">
      <w:pPr>
        <w:rPr>
          <w:rStyle w:val="pt-a0"/>
        </w:rPr>
      </w:pPr>
      <w:r w:rsidRPr="00264979">
        <w:rPr>
          <w:rStyle w:val="pt-a0"/>
        </w:rPr>
        <w:lastRenderedPageBreak/>
        <w:t>2.5.4. Получатель поддержки должен учитывать необходимость создания и использования базы знаний при реализации проектов Национальной технологической инициативы, включая проекты по реализации</w:t>
      </w:r>
      <w:r w:rsidR="00E903F1" w:rsidRPr="00264979">
        <w:rPr>
          <w:rStyle w:val="pt-a0"/>
        </w:rPr>
        <w:t xml:space="preserve"> </w:t>
      </w:r>
      <w:r w:rsidR="00E903F1" w:rsidRPr="00264979">
        <w:t>научно-исследовательских и опытно-конструкторских работ</w:t>
      </w:r>
      <w:r w:rsidRPr="00264979">
        <w:rPr>
          <w:rStyle w:val="pt-a0"/>
        </w:rPr>
        <w:t xml:space="preserve"> </w:t>
      </w:r>
      <w:r w:rsidR="00E903F1" w:rsidRPr="00264979">
        <w:rPr>
          <w:rStyle w:val="pt-a0"/>
        </w:rPr>
        <w:t>(</w:t>
      </w:r>
      <w:r w:rsidRPr="00264979">
        <w:rPr>
          <w:rStyle w:val="pt-a0"/>
        </w:rPr>
        <w:t>НИОКР</w:t>
      </w:r>
      <w:r w:rsidR="00E903F1" w:rsidRPr="00264979">
        <w:rPr>
          <w:rStyle w:val="pt-a0"/>
        </w:rPr>
        <w:t>)</w:t>
      </w:r>
      <w:r w:rsidRPr="00264979">
        <w:rPr>
          <w:rStyle w:val="pt-a0"/>
        </w:rPr>
        <w:t xml:space="preserve"> по направлениям «дорожной карты»</w:t>
      </w:r>
      <w:r w:rsidR="00301382">
        <w:rPr>
          <w:rStyle w:val="pt-a0"/>
        </w:rPr>
        <w:t xml:space="preserve"> «Р</w:t>
      </w:r>
      <w:r w:rsidRPr="00264979">
        <w:rPr>
          <w:rStyle w:val="pt-a0"/>
        </w:rPr>
        <w:t>азвити</w:t>
      </w:r>
      <w:r w:rsidR="00607989">
        <w:rPr>
          <w:rStyle w:val="pt-a0"/>
        </w:rPr>
        <w:t>е</w:t>
      </w:r>
      <w:r w:rsidRPr="00264979">
        <w:rPr>
          <w:rStyle w:val="pt-a0"/>
        </w:rPr>
        <w:t xml:space="preserve"> высокотехнологичного направления «</w:t>
      </w:r>
      <w:r w:rsidR="00B849E9">
        <w:rPr>
          <w:rStyle w:val="pt-a0"/>
        </w:rPr>
        <w:t>Системы накопления электроэнергии</w:t>
      </w:r>
      <w:r w:rsidRPr="00264979">
        <w:rPr>
          <w:rStyle w:val="pt-a0"/>
        </w:rPr>
        <w:t>» на период до 2030 года</w:t>
      </w:r>
      <w:r w:rsidR="00B120E5">
        <w:rPr>
          <w:rStyle w:val="pt-a0"/>
        </w:rPr>
        <w:t>»</w:t>
      </w:r>
      <w:r w:rsidRPr="00264979">
        <w:rPr>
          <w:rStyle w:val="pt-a0"/>
        </w:rPr>
        <w:t>.</w:t>
      </w:r>
    </w:p>
    <w:p w14:paraId="2C4C9F81" w14:textId="502FC2CA" w:rsidR="00E30B09" w:rsidRPr="00264979" w:rsidRDefault="00E30B09" w:rsidP="00E30B09">
      <w:pPr>
        <w:pStyle w:val="24"/>
      </w:pPr>
      <w:bookmarkStart w:id="26" w:name="_Toc148108592"/>
      <w:r w:rsidRPr="00264979">
        <w:t xml:space="preserve">2.6. Требования к расходованию </w:t>
      </w:r>
      <w:r w:rsidR="00893B67" w:rsidRPr="00264979">
        <w:t>средств субсидии из федерального бюджета на реализацию проектов НТИ</w:t>
      </w:r>
      <w:bookmarkEnd w:id="26"/>
    </w:p>
    <w:p w14:paraId="128FF141" w14:textId="411F2E6B" w:rsidR="00E30B09" w:rsidRPr="00264979" w:rsidRDefault="00E30B09" w:rsidP="00E30B09">
      <w:r w:rsidRPr="00264979">
        <w:t xml:space="preserve">2.6.1. </w:t>
      </w:r>
      <w:r w:rsidR="00893B67" w:rsidRPr="00264979">
        <w:t xml:space="preserve">Средства субсидии из федерального бюджета на реализацию проектов НТИ </w:t>
      </w:r>
      <w:r w:rsidRPr="00264979">
        <w:t xml:space="preserve">предназначены для доведения до получателя поддержки. </w:t>
      </w:r>
      <w:r w:rsidR="00893B67" w:rsidRPr="00264979">
        <w:t>С</w:t>
      </w:r>
      <w:r w:rsidRPr="00264979">
        <w:t>редства</w:t>
      </w:r>
      <w:r w:rsidR="00893B67" w:rsidRPr="00264979">
        <w:t xml:space="preserve"> субсидии из федерального бюджета на реализацию проектов НТИ</w:t>
      </w:r>
      <w:r w:rsidRPr="00264979">
        <w:t xml:space="preserve"> </w:t>
      </w:r>
      <w:r w:rsidR="00D76800" w:rsidRPr="00264979">
        <w:t xml:space="preserve">должны </w:t>
      </w:r>
      <w:r w:rsidRPr="00264979">
        <w:t xml:space="preserve">расходоваться </w:t>
      </w:r>
      <w:r w:rsidR="00E31874" w:rsidRPr="00264979">
        <w:t xml:space="preserve">получателем поддержки </w:t>
      </w:r>
      <w:r w:rsidRPr="00264979">
        <w:t>в соответствии со сметой проекта</w:t>
      </w:r>
      <w:r w:rsidR="00052504" w:rsidRPr="00264979">
        <w:t xml:space="preserve"> и требованиями, предусмотренными типовой формой</w:t>
      </w:r>
      <w:r w:rsidR="00271F49" w:rsidRPr="00264979">
        <w:t xml:space="preserve"> договора</w:t>
      </w:r>
      <w:r w:rsidR="00052504" w:rsidRPr="00264979">
        <w:t xml:space="preserve"> предоставления поддержки</w:t>
      </w:r>
      <w:r w:rsidR="005E2502" w:rsidRPr="00264979">
        <w:t>,</w:t>
      </w:r>
      <w:r w:rsidR="00085A02" w:rsidRPr="00264979">
        <w:t xml:space="preserve"> нормативными документами НТИ</w:t>
      </w:r>
      <w:r w:rsidRPr="00264979">
        <w:t>.</w:t>
      </w:r>
    </w:p>
    <w:p w14:paraId="39C3C00C" w14:textId="691FA280" w:rsidR="00E31874" w:rsidRPr="00264979" w:rsidRDefault="00E31874" w:rsidP="00895354">
      <w:r w:rsidRPr="00264979">
        <w:t>2.6.</w:t>
      </w:r>
      <w:r w:rsidR="00333FB9">
        <w:t>2</w:t>
      </w:r>
      <w:r w:rsidRPr="00264979">
        <w:t xml:space="preserve">. Возможный состав затрат при расходовании бюджетных средств указан в разделе </w:t>
      </w:r>
      <w:r w:rsidR="004A7CF8" w:rsidRPr="00264979">
        <w:t>9</w:t>
      </w:r>
      <w:r w:rsidR="00C67821" w:rsidRPr="00264979">
        <w:t>.2.</w:t>
      </w:r>
      <w:r w:rsidRPr="00264979">
        <w:t xml:space="preserve"> Приложения </w:t>
      </w:r>
      <w:r w:rsidR="004A7CF8" w:rsidRPr="00264979">
        <w:t>3 к Методическим указаниям, являющихся Приложением 5 к настоящей конкурсной документации</w:t>
      </w:r>
    </w:p>
    <w:p w14:paraId="71F0BBDB" w14:textId="77777777" w:rsidR="00DB0F49" w:rsidRPr="00264979" w:rsidRDefault="00973E73" w:rsidP="00E87623">
      <w:pPr>
        <w:pStyle w:val="24"/>
      </w:pPr>
      <w:bookmarkStart w:id="27" w:name="_Toc120204359"/>
      <w:bookmarkStart w:id="28" w:name="_Toc148108593"/>
      <w:r w:rsidRPr="00264979">
        <w:t>2.</w:t>
      </w:r>
      <w:r w:rsidR="004C21AA" w:rsidRPr="00264979">
        <w:t>7</w:t>
      </w:r>
      <w:r w:rsidRPr="00264979">
        <w:t>. </w:t>
      </w:r>
      <w:bookmarkStart w:id="29" w:name="_Toc51021966"/>
      <w:r w:rsidR="00DB0F49" w:rsidRPr="00264979">
        <w:t>Расходы на участие в конкурсном отборе</w:t>
      </w:r>
      <w:bookmarkEnd w:id="27"/>
      <w:bookmarkEnd w:id="28"/>
      <w:bookmarkEnd w:id="29"/>
    </w:p>
    <w:p w14:paraId="3B63B2E6" w14:textId="77777777" w:rsidR="00DB0F49" w:rsidRPr="00264979" w:rsidRDefault="00973E73" w:rsidP="00E87623">
      <w:r w:rsidRPr="00264979">
        <w:t>2.</w:t>
      </w:r>
      <w:r w:rsidR="004C21AA" w:rsidRPr="00264979">
        <w:t>7</w:t>
      </w:r>
      <w:r w:rsidRPr="00264979">
        <w:t>.1. </w:t>
      </w:r>
      <w:r w:rsidR="00DB0F49" w:rsidRPr="00264979">
        <w:t xml:space="preserve">Все расходы, связанные с участием в конкурсном отборе, включая расходы, связанные с подготовкой, предоставлением заявок на участие в конкурсном отборе, </w:t>
      </w:r>
      <w:r w:rsidR="00F5325A" w:rsidRPr="00264979">
        <w:t xml:space="preserve">несет </w:t>
      </w:r>
      <w:r w:rsidR="0038762E" w:rsidRPr="00264979">
        <w:t>у</w:t>
      </w:r>
      <w:r w:rsidR="002B591D" w:rsidRPr="00264979">
        <w:t>частник конкурсного отбора</w:t>
      </w:r>
      <w:r w:rsidR="00A633CF" w:rsidRPr="00264979">
        <w:t xml:space="preserve">. Указанные расходы </w:t>
      </w:r>
      <w:r w:rsidR="0044693C" w:rsidRPr="00264979">
        <w:t>возмещению О</w:t>
      </w:r>
      <w:r w:rsidR="00EC369E" w:rsidRPr="00264979">
        <w:t>рганизатором</w:t>
      </w:r>
      <w:r w:rsidR="0044693C" w:rsidRPr="00264979">
        <w:t xml:space="preserve"> не подлежат</w:t>
      </w:r>
      <w:r w:rsidR="00DB0F49" w:rsidRPr="00264979">
        <w:t>.</w:t>
      </w:r>
    </w:p>
    <w:p w14:paraId="7AD30295" w14:textId="77777777" w:rsidR="00DB0F49" w:rsidRPr="00264979" w:rsidRDefault="00973E73" w:rsidP="00E87623">
      <w:pPr>
        <w:pStyle w:val="24"/>
      </w:pPr>
      <w:bookmarkStart w:id="30" w:name="_2.7._Разъяснение_положений"/>
      <w:bookmarkStart w:id="31" w:name="_Toc120204360"/>
      <w:bookmarkStart w:id="32" w:name="_Toc148108594"/>
      <w:bookmarkEnd w:id="30"/>
      <w:r w:rsidRPr="00264979">
        <w:t>2.</w:t>
      </w:r>
      <w:r w:rsidR="004C21AA" w:rsidRPr="00264979">
        <w:t>8</w:t>
      </w:r>
      <w:r w:rsidRPr="00264979">
        <w:t>. </w:t>
      </w:r>
      <w:bookmarkStart w:id="33" w:name="_Toc51021967"/>
      <w:r w:rsidR="00DB0F49" w:rsidRPr="00264979">
        <w:t>Разъяснение</w:t>
      </w:r>
      <w:r w:rsidR="00E90BC7" w:rsidRPr="00264979">
        <w:t xml:space="preserve"> положений </w:t>
      </w:r>
      <w:r w:rsidR="00206520" w:rsidRPr="00264979">
        <w:t>объявления</w:t>
      </w:r>
      <w:r w:rsidR="00E90BC7" w:rsidRPr="00264979">
        <w:t xml:space="preserve"> о проведении конкурсного отбора и</w:t>
      </w:r>
      <w:r w:rsidR="00DB0F49" w:rsidRPr="00264979">
        <w:t xml:space="preserve"> конкурсной документации</w:t>
      </w:r>
      <w:bookmarkEnd w:id="31"/>
      <w:bookmarkEnd w:id="32"/>
      <w:bookmarkEnd w:id="33"/>
    </w:p>
    <w:p w14:paraId="0C1716F4" w14:textId="77777777" w:rsidR="00DB0F49" w:rsidRPr="00264979" w:rsidRDefault="00973E73" w:rsidP="00E87623">
      <w:r w:rsidRPr="00264979">
        <w:t>2.</w:t>
      </w:r>
      <w:r w:rsidR="004C21AA" w:rsidRPr="00264979">
        <w:t>8</w:t>
      </w:r>
      <w:r w:rsidRPr="00264979">
        <w:t>.1. </w:t>
      </w:r>
      <w:r w:rsidR="00DB0F49" w:rsidRPr="00264979">
        <w:t xml:space="preserve">В случае необходимости получения разъяснений положений </w:t>
      </w:r>
      <w:r w:rsidR="00206520" w:rsidRPr="00264979">
        <w:t>объявления</w:t>
      </w:r>
      <w:r w:rsidR="00E90BC7" w:rsidRPr="00264979">
        <w:t xml:space="preserve"> о проведении конкурсного отбора и (или) положений </w:t>
      </w:r>
      <w:r w:rsidR="00DB0F49" w:rsidRPr="00264979">
        <w:t xml:space="preserve">настоящей </w:t>
      </w:r>
      <w:r w:rsidR="00351021" w:rsidRPr="00264979">
        <w:t>к</w:t>
      </w:r>
      <w:r w:rsidR="00DB0F49" w:rsidRPr="00264979">
        <w:t xml:space="preserve">онкурсной документации </w:t>
      </w:r>
      <w:r w:rsidR="00F5325A" w:rsidRPr="00264979">
        <w:t>любая организация, заинтересованная принять участие в конкурсном отборе</w:t>
      </w:r>
      <w:r w:rsidR="00DB0F49" w:rsidRPr="00264979">
        <w:t xml:space="preserve">, вправе направить </w:t>
      </w:r>
      <w:r w:rsidR="00EC369E" w:rsidRPr="00264979">
        <w:t>Организатору</w:t>
      </w:r>
      <w:r w:rsidR="00351021" w:rsidRPr="00264979">
        <w:t xml:space="preserve"> </w:t>
      </w:r>
      <w:r w:rsidR="00DB0F49" w:rsidRPr="00264979">
        <w:t>соответствующий запрос в письменной форме</w:t>
      </w:r>
      <w:r w:rsidR="00E62FDF" w:rsidRPr="00264979">
        <w:t xml:space="preserve"> в срок с даты опубликования </w:t>
      </w:r>
      <w:r w:rsidR="00206520" w:rsidRPr="00264979">
        <w:t>объявления</w:t>
      </w:r>
      <w:r w:rsidR="00E62FDF" w:rsidRPr="00264979">
        <w:t xml:space="preserve"> о проведении конкурсного отбора до даты не позднее, чем за 7</w:t>
      </w:r>
      <w:r w:rsidR="00CC3315" w:rsidRPr="00264979">
        <w:t xml:space="preserve"> (</w:t>
      </w:r>
      <w:r w:rsidR="002D13AF" w:rsidRPr="00264979">
        <w:t>Семь</w:t>
      </w:r>
      <w:r w:rsidR="00CC3315" w:rsidRPr="00264979">
        <w:t>)</w:t>
      </w:r>
      <w:r w:rsidR="00E62FDF" w:rsidRPr="00264979">
        <w:t xml:space="preserve"> дней до дня окончания срока подачи заявок на участие в конкурсном отборе</w:t>
      </w:r>
      <w:r w:rsidR="00DB0F49" w:rsidRPr="00264979">
        <w:t xml:space="preserve">. В запросе </w:t>
      </w:r>
      <w:r w:rsidR="00A12DAB" w:rsidRPr="00264979">
        <w:t>должно быть указано</w:t>
      </w:r>
      <w:r w:rsidR="00DB0F49" w:rsidRPr="00264979">
        <w:t>:</w:t>
      </w:r>
    </w:p>
    <w:p w14:paraId="6CD835D3" w14:textId="77777777" w:rsidR="00DB0F49" w:rsidRPr="00264979" w:rsidRDefault="00DB0F49" w:rsidP="005A6BBC">
      <w:pPr>
        <w:pStyle w:val="a5"/>
        <w:spacing w:before="0" w:after="0"/>
        <w:rPr>
          <w:szCs w:val="24"/>
        </w:rPr>
      </w:pPr>
      <w:r w:rsidRPr="00264979">
        <w:rPr>
          <w:szCs w:val="24"/>
        </w:rPr>
        <w:t>а)</w:t>
      </w:r>
      <w:r w:rsidR="00973E73" w:rsidRPr="00264979">
        <w:rPr>
          <w:szCs w:val="24"/>
        </w:rPr>
        <w:t> </w:t>
      </w:r>
      <w:r w:rsidRPr="00264979">
        <w:rPr>
          <w:szCs w:val="24"/>
        </w:rPr>
        <w:t xml:space="preserve">наименование </w:t>
      </w:r>
      <w:r w:rsidR="00A12DAB" w:rsidRPr="00264979">
        <w:rPr>
          <w:szCs w:val="24"/>
        </w:rPr>
        <w:t>конкурсного отбора</w:t>
      </w:r>
      <w:r w:rsidR="00351021" w:rsidRPr="00264979">
        <w:rPr>
          <w:szCs w:val="24"/>
        </w:rPr>
        <w:t xml:space="preserve"> </w:t>
      </w:r>
      <w:r w:rsidRPr="00264979">
        <w:rPr>
          <w:szCs w:val="24"/>
        </w:rPr>
        <w:t xml:space="preserve">и </w:t>
      </w:r>
      <w:r w:rsidR="00EC369E" w:rsidRPr="00264979">
        <w:rPr>
          <w:szCs w:val="24"/>
        </w:rPr>
        <w:t>Организатора</w:t>
      </w:r>
      <w:r w:rsidRPr="00264979">
        <w:rPr>
          <w:szCs w:val="24"/>
        </w:rPr>
        <w:t>;</w:t>
      </w:r>
    </w:p>
    <w:p w14:paraId="3D95DFC8" w14:textId="77777777" w:rsidR="00DB0F49" w:rsidRPr="00264979" w:rsidRDefault="00DB0F49" w:rsidP="005A6BBC">
      <w:pPr>
        <w:pStyle w:val="a5"/>
        <w:spacing w:before="0" w:after="0"/>
        <w:rPr>
          <w:szCs w:val="24"/>
        </w:rPr>
      </w:pPr>
      <w:r w:rsidRPr="00264979">
        <w:rPr>
          <w:szCs w:val="24"/>
        </w:rPr>
        <w:t>б)</w:t>
      </w:r>
      <w:r w:rsidR="00973E73" w:rsidRPr="00264979">
        <w:rPr>
          <w:szCs w:val="24"/>
        </w:rPr>
        <w:t> </w:t>
      </w:r>
      <w:r w:rsidRPr="00264979">
        <w:rPr>
          <w:szCs w:val="24"/>
        </w:rPr>
        <w:t>наименование организации, направившей запрос, почтовый адрес и адрес электронной почты для направления ответа;</w:t>
      </w:r>
    </w:p>
    <w:p w14:paraId="39B6C683" w14:textId="77777777" w:rsidR="00DB0F49" w:rsidRPr="00264979" w:rsidRDefault="00A12DAB" w:rsidP="005A6BBC">
      <w:pPr>
        <w:pStyle w:val="a5"/>
        <w:spacing w:before="0" w:after="0"/>
        <w:rPr>
          <w:szCs w:val="24"/>
        </w:rPr>
      </w:pPr>
      <w:r w:rsidRPr="00264979">
        <w:rPr>
          <w:szCs w:val="24"/>
        </w:rPr>
        <w:lastRenderedPageBreak/>
        <w:t>в</w:t>
      </w:r>
      <w:r w:rsidR="00DB0F49" w:rsidRPr="00264979">
        <w:rPr>
          <w:szCs w:val="24"/>
        </w:rPr>
        <w:t>)</w:t>
      </w:r>
      <w:r w:rsidR="00973E73" w:rsidRPr="00264979">
        <w:rPr>
          <w:szCs w:val="24"/>
        </w:rPr>
        <w:t> </w:t>
      </w:r>
      <w:r w:rsidR="00351021" w:rsidRPr="00264979">
        <w:rPr>
          <w:szCs w:val="24"/>
        </w:rPr>
        <w:t>положения (</w:t>
      </w:r>
      <w:r w:rsidR="00DB0F49" w:rsidRPr="00264979">
        <w:rPr>
          <w:szCs w:val="24"/>
        </w:rPr>
        <w:t>пункт</w:t>
      </w:r>
      <w:r w:rsidR="00351021" w:rsidRPr="00264979">
        <w:rPr>
          <w:szCs w:val="24"/>
        </w:rPr>
        <w:t xml:space="preserve"> или пункты) настоящей</w:t>
      </w:r>
      <w:r w:rsidR="00DB0F49" w:rsidRPr="00264979">
        <w:rPr>
          <w:szCs w:val="24"/>
        </w:rPr>
        <w:t xml:space="preserve"> конкурсной документации, требующ</w:t>
      </w:r>
      <w:r w:rsidR="00351021" w:rsidRPr="00264979">
        <w:rPr>
          <w:szCs w:val="24"/>
        </w:rPr>
        <w:t>ие</w:t>
      </w:r>
      <w:r w:rsidR="00DB0F49" w:rsidRPr="00264979">
        <w:rPr>
          <w:szCs w:val="24"/>
        </w:rPr>
        <w:t xml:space="preserve"> разъяснени</w:t>
      </w:r>
      <w:r w:rsidR="00351021" w:rsidRPr="00264979">
        <w:rPr>
          <w:szCs w:val="24"/>
        </w:rPr>
        <w:t>й</w:t>
      </w:r>
      <w:r w:rsidR="00DB0F49" w:rsidRPr="00264979">
        <w:rPr>
          <w:szCs w:val="24"/>
        </w:rPr>
        <w:t>;</w:t>
      </w:r>
    </w:p>
    <w:p w14:paraId="33EA54AD" w14:textId="77777777" w:rsidR="00DB0F49" w:rsidRPr="00264979" w:rsidRDefault="00A12DAB" w:rsidP="005A6BBC">
      <w:pPr>
        <w:pStyle w:val="a5"/>
        <w:spacing w:before="0" w:after="0"/>
        <w:rPr>
          <w:szCs w:val="24"/>
        </w:rPr>
      </w:pPr>
      <w:r w:rsidRPr="00264979">
        <w:rPr>
          <w:szCs w:val="24"/>
        </w:rPr>
        <w:t>г</w:t>
      </w:r>
      <w:r w:rsidR="00DB0F49" w:rsidRPr="00264979">
        <w:rPr>
          <w:szCs w:val="24"/>
        </w:rPr>
        <w:t>)</w:t>
      </w:r>
      <w:r w:rsidR="00973E73" w:rsidRPr="00264979">
        <w:rPr>
          <w:szCs w:val="24"/>
        </w:rPr>
        <w:t> </w:t>
      </w:r>
      <w:r w:rsidR="00DB0F49" w:rsidRPr="00264979">
        <w:rPr>
          <w:szCs w:val="24"/>
        </w:rPr>
        <w:t>вопросы, требующие разъяснени</w:t>
      </w:r>
      <w:r w:rsidR="00351021" w:rsidRPr="00264979">
        <w:rPr>
          <w:szCs w:val="24"/>
        </w:rPr>
        <w:t>й</w:t>
      </w:r>
      <w:r w:rsidR="00DB0F49" w:rsidRPr="00264979">
        <w:rPr>
          <w:szCs w:val="24"/>
        </w:rPr>
        <w:t>.</w:t>
      </w:r>
    </w:p>
    <w:p w14:paraId="3FBF3675" w14:textId="77777777" w:rsidR="00DB0F49" w:rsidRPr="00264979" w:rsidRDefault="00816316" w:rsidP="00E87623">
      <w:pPr>
        <w:rPr>
          <w:b/>
        </w:rPr>
      </w:pPr>
      <w:r w:rsidRPr="00264979">
        <w:t>2.</w:t>
      </w:r>
      <w:r w:rsidR="004C21AA" w:rsidRPr="00264979">
        <w:t>8</w:t>
      </w:r>
      <w:r w:rsidRPr="00264979">
        <w:t>.2. </w:t>
      </w:r>
      <w:r w:rsidR="00DB0F49" w:rsidRPr="00264979">
        <w:t xml:space="preserve">Запрос должен быть подписан руководителем организации или иным уполномоченным лицом и направлен </w:t>
      </w:r>
      <w:r w:rsidR="00A12DAB" w:rsidRPr="00264979">
        <w:t>О</w:t>
      </w:r>
      <w:r w:rsidR="00EC369E" w:rsidRPr="00264979">
        <w:t>рганизатору</w:t>
      </w:r>
      <w:r w:rsidR="00A12DAB" w:rsidRPr="00264979">
        <w:t xml:space="preserve"> </w:t>
      </w:r>
      <w:r w:rsidR="00DB0F49" w:rsidRPr="00264979">
        <w:t xml:space="preserve">на бумажном носителе, а также в электронном виде (в формате </w:t>
      </w:r>
      <w:r w:rsidR="00DB0F49" w:rsidRPr="00264979">
        <w:rPr>
          <w:lang w:val="en-US"/>
        </w:rPr>
        <w:t>pdf</w:t>
      </w:r>
      <w:r w:rsidR="00DB0F49" w:rsidRPr="00264979">
        <w:t xml:space="preserve">-файла) по адресу электронной почты </w:t>
      </w:r>
      <w:r w:rsidR="00EC369E" w:rsidRPr="00264979">
        <w:rPr>
          <w:rStyle w:val="af1"/>
          <w:color w:val="auto"/>
          <w:u w:val="none"/>
          <w:lang w:val="en-US"/>
        </w:rPr>
        <w:t>nti</w:t>
      </w:r>
      <w:r w:rsidR="00EC369E" w:rsidRPr="00264979">
        <w:rPr>
          <w:rStyle w:val="af1"/>
          <w:color w:val="auto"/>
          <w:u w:val="none"/>
        </w:rPr>
        <w:t>-</w:t>
      </w:r>
      <w:r w:rsidR="00EC369E" w:rsidRPr="00264979">
        <w:rPr>
          <w:rStyle w:val="af1"/>
          <w:color w:val="auto"/>
          <w:u w:val="none"/>
          <w:lang w:val="en-US"/>
        </w:rPr>
        <w:t>info</w:t>
      </w:r>
      <w:r w:rsidR="00EC369E" w:rsidRPr="00264979">
        <w:rPr>
          <w:rStyle w:val="af1"/>
          <w:color w:val="auto"/>
          <w:u w:val="none"/>
        </w:rPr>
        <w:t>@</w:t>
      </w:r>
      <w:r w:rsidR="00EC369E" w:rsidRPr="00264979">
        <w:rPr>
          <w:rStyle w:val="af1"/>
          <w:color w:val="auto"/>
          <w:u w:val="none"/>
          <w:lang w:val="en-US"/>
        </w:rPr>
        <w:t>nti</w:t>
      </w:r>
      <w:r w:rsidR="00EC369E" w:rsidRPr="00264979">
        <w:rPr>
          <w:rStyle w:val="af1"/>
          <w:color w:val="auto"/>
          <w:u w:val="none"/>
        </w:rPr>
        <w:t>.</w:t>
      </w:r>
      <w:r w:rsidR="00EC369E" w:rsidRPr="00264979">
        <w:rPr>
          <w:rStyle w:val="af1"/>
          <w:color w:val="auto"/>
          <w:u w:val="none"/>
          <w:lang w:val="en-US"/>
        </w:rPr>
        <w:t>fund</w:t>
      </w:r>
      <w:r w:rsidR="00AE2B69" w:rsidRPr="00264979">
        <w:t>.</w:t>
      </w:r>
    </w:p>
    <w:p w14:paraId="2598F687" w14:textId="78311489" w:rsidR="00DB0F49" w:rsidRPr="00264979" w:rsidRDefault="00816316" w:rsidP="005A6BBC">
      <w:pPr>
        <w:spacing w:before="0" w:after="0"/>
        <w:rPr>
          <w:b/>
        </w:rPr>
      </w:pPr>
      <w:r w:rsidRPr="00264979">
        <w:t>2.</w:t>
      </w:r>
      <w:r w:rsidR="004C21AA" w:rsidRPr="00264979">
        <w:t>8</w:t>
      </w:r>
      <w:r w:rsidRPr="00264979">
        <w:t>.3. </w:t>
      </w:r>
      <w:r w:rsidR="00A12DAB" w:rsidRPr="00264979">
        <w:t>О</w:t>
      </w:r>
      <w:r w:rsidR="004E1520" w:rsidRPr="00264979">
        <w:t>рганизатор</w:t>
      </w:r>
      <w:r w:rsidR="00351021" w:rsidRPr="00264979">
        <w:t xml:space="preserve"> </w:t>
      </w:r>
      <w:r w:rsidR="00DB0F49" w:rsidRPr="00264979">
        <w:t>в течение 5</w:t>
      </w:r>
      <w:r w:rsidR="00CC3315" w:rsidRPr="00264979">
        <w:t xml:space="preserve"> (</w:t>
      </w:r>
      <w:r w:rsidR="00173CD1" w:rsidRPr="00264979">
        <w:t>Пяти</w:t>
      </w:r>
      <w:r w:rsidR="00CC3315" w:rsidRPr="00264979">
        <w:t>)</w:t>
      </w:r>
      <w:r w:rsidR="00DB0F49" w:rsidRPr="00264979">
        <w:t xml:space="preserve"> рабочих дней со дня получения запроса о разъяснении положений </w:t>
      </w:r>
      <w:r w:rsidR="00351021" w:rsidRPr="00264979">
        <w:t>настоящей к</w:t>
      </w:r>
      <w:r w:rsidR="00DB0F49" w:rsidRPr="00264979">
        <w:t>онкурсной документации направляет в письменной форме в электронном виде</w:t>
      </w:r>
      <w:r w:rsidR="0044693C" w:rsidRPr="00264979">
        <w:t>, на указанный в запросе адрес электронной почты,</w:t>
      </w:r>
      <w:r w:rsidR="00DB0F49" w:rsidRPr="00264979">
        <w:t xml:space="preserve"> ответ с необходимыми разъяснениями, при условии, что запрос, оформленный в соответствии с установленными требованиями, поступил не позднее, чем за 7</w:t>
      </w:r>
      <w:r w:rsidR="00CC3315" w:rsidRPr="00264979">
        <w:t xml:space="preserve"> (</w:t>
      </w:r>
      <w:r w:rsidR="00173CD1" w:rsidRPr="00264979">
        <w:t>Семь</w:t>
      </w:r>
      <w:r w:rsidR="00CC3315" w:rsidRPr="00264979">
        <w:t>)</w:t>
      </w:r>
      <w:r w:rsidR="00DB0F49" w:rsidRPr="00264979">
        <w:t xml:space="preserve"> дней до дня окончания срока подачи заявок на участие в конкурсном отборе.</w:t>
      </w:r>
      <w:r w:rsidR="00E62FDF" w:rsidRPr="00264979">
        <w:t xml:space="preserve"> Дата окончания представления разъяснений положений </w:t>
      </w:r>
      <w:r w:rsidR="00206520" w:rsidRPr="00264979">
        <w:t>объявления</w:t>
      </w:r>
      <w:r w:rsidR="00E62FDF" w:rsidRPr="00264979">
        <w:t xml:space="preserve"> о проведении конкурсного отбора и (или) положений настоящей конкурсной документации составляет не менее чем 4</w:t>
      </w:r>
      <w:r w:rsidR="00CC3315" w:rsidRPr="00264979">
        <w:t xml:space="preserve"> (</w:t>
      </w:r>
      <w:r w:rsidR="00F96252" w:rsidRPr="00264979">
        <w:t>Ч</w:t>
      </w:r>
      <w:r w:rsidR="006A0402" w:rsidRPr="00264979">
        <w:t>етыре</w:t>
      </w:r>
      <w:r w:rsidR="00CC3315" w:rsidRPr="00264979">
        <w:t>)</w:t>
      </w:r>
      <w:r w:rsidR="00E62FDF" w:rsidRPr="00264979">
        <w:t xml:space="preserve"> </w:t>
      </w:r>
      <w:r w:rsidR="006A0402" w:rsidRPr="00264979">
        <w:t xml:space="preserve">дня </w:t>
      </w:r>
      <w:r w:rsidR="00E62FDF" w:rsidRPr="00264979">
        <w:t xml:space="preserve">до окончания срока подачи заявок на участие в конкурсном отборе. </w:t>
      </w:r>
    </w:p>
    <w:p w14:paraId="78367294" w14:textId="77777777" w:rsidR="00DB0F49" w:rsidRPr="00264979" w:rsidRDefault="00816316" w:rsidP="00E87623">
      <w:pPr>
        <w:rPr>
          <w:b/>
        </w:rPr>
      </w:pPr>
      <w:r w:rsidRPr="00264979">
        <w:t>2.</w:t>
      </w:r>
      <w:r w:rsidR="004C21AA" w:rsidRPr="00264979">
        <w:t>8</w:t>
      </w:r>
      <w:r w:rsidRPr="00264979">
        <w:t>.4. </w:t>
      </w:r>
      <w:r w:rsidR="00DB0F49" w:rsidRPr="00264979">
        <w:t xml:space="preserve">В течение </w:t>
      </w:r>
      <w:r w:rsidR="00520EE3" w:rsidRPr="00264979">
        <w:t>1 (О</w:t>
      </w:r>
      <w:r w:rsidR="00DB0F49" w:rsidRPr="00264979">
        <w:t>дного</w:t>
      </w:r>
      <w:r w:rsidR="00520EE3" w:rsidRPr="00264979">
        <w:t>)</w:t>
      </w:r>
      <w:r w:rsidR="00DB0F49" w:rsidRPr="00264979">
        <w:t xml:space="preserve"> </w:t>
      </w:r>
      <w:r w:rsidR="0044693C" w:rsidRPr="00264979">
        <w:t xml:space="preserve">рабочего </w:t>
      </w:r>
      <w:r w:rsidR="00DB0F49" w:rsidRPr="00264979">
        <w:t xml:space="preserve">дня с момента направления ответа с разъяснением положений </w:t>
      </w:r>
      <w:r w:rsidR="00351021" w:rsidRPr="00264979">
        <w:t xml:space="preserve">настоящей </w:t>
      </w:r>
      <w:r w:rsidR="00DB0F49" w:rsidRPr="00264979">
        <w:t xml:space="preserve">конкурсной документации такое разъяснение размещается </w:t>
      </w:r>
      <w:r w:rsidR="00F50F04" w:rsidRPr="00264979">
        <w:t>О</w:t>
      </w:r>
      <w:r w:rsidR="004E1520" w:rsidRPr="00264979">
        <w:t>рганизатором</w:t>
      </w:r>
      <w:r w:rsidR="00F50F04" w:rsidRPr="00264979">
        <w:t xml:space="preserve"> </w:t>
      </w:r>
      <w:r w:rsidR="00DB0F49" w:rsidRPr="00264979">
        <w:t xml:space="preserve">на </w:t>
      </w:r>
      <w:r w:rsidR="00351021" w:rsidRPr="00264979">
        <w:t>О</w:t>
      </w:r>
      <w:r w:rsidR="001669CD" w:rsidRPr="00264979">
        <w:t xml:space="preserve">фициальном сайте </w:t>
      </w:r>
      <w:r w:rsidR="004E1520" w:rsidRPr="00264979">
        <w:t>Организатора</w:t>
      </w:r>
      <w:r w:rsidR="00DB0F49" w:rsidRPr="00264979">
        <w:t xml:space="preserve">, с указанием предмета запроса, но без указания лица, от которого поступил </w:t>
      </w:r>
      <w:r w:rsidR="00F50F04" w:rsidRPr="00264979">
        <w:t xml:space="preserve">соответствующий </w:t>
      </w:r>
      <w:r w:rsidR="00DB0F49" w:rsidRPr="00264979">
        <w:t>запрос.</w:t>
      </w:r>
    </w:p>
    <w:p w14:paraId="5BD69A4A" w14:textId="77777777" w:rsidR="00DB0F49" w:rsidRPr="00264979" w:rsidRDefault="00EC1D18" w:rsidP="00E87623">
      <w:pPr>
        <w:pStyle w:val="24"/>
      </w:pPr>
      <w:bookmarkStart w:id="34" w:name="_Toc120204361"/>
      <w:bookmarkStart w:id="35" w:name="_Toc148108595"/>
      <w:r w:rsidRPr="00264979">
        <w:t>2.</w:t>
      </w:r>
      <w:r w:rsidR="004C21AA" w:rsidRPr="00264979">
        <w:t>9</w:t>
      </w:r>
      <w:r w:rsidRPr="00264979">
        <w:t>. </w:t>
      </w:r>
      <w:bookmarkStart w:id="36" w:name="_Toc51021968"/>
      <w:r w:rsidR="00BD6DE3" w:rsidRPr="00264979">
        <w:t>Внесение изменений</w:t>
      </w:r>
      <w:r w:rsidR="00DB0F49" w:rsidRPr="00264979">
        <w:t xml:space="preserve"> в </w:t>
      </w:r>
      <w:r w:rsidR="00961F5E" w:rsidRPr="00264979">
        <w:t xml:space="preserve">конкурсную </w:t>
      </w:r>
      <w:r w:rsidR="006B5F53" w:rsidRPr="00264979">
        <w:t>документацию</w:t>
      </w:r>
      <w:bookmarkEnd w:id="34"/>
      <w:bookmarkEnd w:id="35"/>
      <w:r w:rsidR="00F50F04" w:rsidRPr="00264979">
        <w:t xml:space="preserve"> </w:t>
      </w:r>
      <w:bookmarkEnd w:id="36"/>
    </w:p>
    <w:p w14:paraId="52E9F2E8" w14:textId="77777777" w:rsidR="004E1520" w:rsidRPr="00264979" w:rsidRDefault="004E1520" w:rsidP="004E1520">
      <w:r w:rsidRPr="00264979">
        <w:t>2.</w:t>
      </w:r>
      <w:r w:rsidR="004C21AA" w:rsidRPr="00264979">
        <w:t>9</w:t>
      </w:r>
      <w:r w:rsidRPr="00264979">
        <w:t xml:space="preserve">.1. Конкурсная комиссия вправе принять решение о внесении изменений в </w:t>
      </w:r>
      <w:r w:rsidR="000F1053" w:rsidRPr="00264979">
        <w:t xml:space="preserve">конкурсную </w:t>
      </w:r>
      <w:r w:rsidRPr="00264979">
        <w:t xml:space="preserve">документацию не позднее чем за 5 </w:t>
      </w:r>
      <w:r w:rsidR="00173CD1" w:rsidRPr="00264979">
        <w:t xml:space="preserve">(Пять) </w:t>
      </w:r>
      <w:r w:rsidRPr="00264979">
        <w:t>рабочих дней до дня окончания приема заявок.</w:t>
      </w:r>
    </w:p>
    <w:p w14:paraId="741888F1" w14:textId="77777777" w:rsidR="004E1520" w:rsidRPr="00264979" w:rsidRDefault="004E1520" w:rsidP="004E1520">
      <w:r w:rsidRPr="00264979">
        <w:t>2.</w:t>
      </w:r>
      <w:r w:rsidR="004C21AA" w:rsidRPr="00264979">
        <w:t>9</w:t>
      </w:r>
      <w:r w:rsidRPr="00264979">
        <w:t xml:space="preserve">.2. Решение о внесении изменений в </w:t>
      </w:r>
      <w:r w:rsidR="000F1053" w:rsidRPr="00264979">
        <w:t xml:space="preserve">конкурсную </w:t>
      </w:r>
      <w:r w:rsidRPr="00264979">
        <w:t xml:space="preserve">документацию размещается Организатором на </w:t>
      </w:r>
      <w:r w:rsidR="009F381C" w:rsidRPr="00264979">
        <w:t xml:space="preserve">Официальном сайте Организатора </w:t>
      </w:r>
      <w:r w:rsidRPr="00264979">
        <w:t xml:space="preserve">в срок, не превышающий 5 </w:t>
      </w:r>
      <w:r w:rsidR="000F1053" w:rsidRPr="00264979">
        <w:t>(</w:t>
      </w:r>
      <w:r w:rsidR="00173CD1" w:rsidRPr="00264979">
        <w:t>П</w:t>
      </w:r>
      <w:r w:rsidR="000F1053" w:rsidRPr="00264979">
        <w:t xml:space="preserve">яти) </w:t>
      </w:r>
      <w:r w:rsidRPr="00264979">
        <w:t>рабочих дней со дня принятия такого решения.</w:t>
      </w:r>
    </w:p>
    <w:p w14:paraId="6C4A7D82" w14:textId="77777777" w:rsidR="009F381C" w:rsidRPr="00264979" w:rsidRDefault="004E1520" w:rsidP="004E1520">
      <w:r w:rsidRPr="00264979">
        <w:t xml:space="preserve">При этом срок подачи заявок должен быть продлен таким образом, чтобы со дня размещения таких изменений до дня окончания срока подачи заявок этот срок составлял не менее 5 </w:t>
      </w:r>
      <w:r w:rsidR="000F1053" w:rsidRPr="00264979">
        <w:t>(</w:t>
      </w:r>
      <w:r w:rsidR="00173CD1" w:rsidRPr="00264979">
        <w:t>Пяти</w:t>
      </w:r>
      <w:r w:rsidR="000F1053" w:rsidRPr="00264979">
        <w:t xml:space="preserve">) </w:t>
      </w:r>
      <w:r w:rsidRPr="00264979">
        <w:t>рабочих дней.</w:t>
      </w:r>
    </w:p>
    <w:p w14:paraId="00BDDD17" w14:textId="77777777" w:rsidR="00DB0F49" w:rsidRPr="00264979" w:rsidRDefault="00EC1D18" w:rsidP="00E87623">
      <w:pPr>
        <w:rPr>
          <w:b/>
        </w:rPr>
      </w:pPr>
      <w:r w:rsidRPr="00264979">
        <w:t>2.</w:t>
      </w:r>
      <w:r w:rsidR="004C21AA" w:rsidRPr="00264979">
        <w:t>9</w:t>
      </w:r>
      <w:r w:rsidRPr="00264979">
        <w:t>.</w:t>
      </w:r>
      <w:r w:rsidR="009F381C" w:rsidRPr="00264979">
        <w:t>3</w:t>
      </w:r>
      <w:r w:rsidRPr="00264979">
        <w:t>. </w:t>
      </w:r>
      <w:r w:rsidR="00DB0F49" w:rsidRPr="00264979">
        <w:t xml:space="preserve">Лица, заинтересованные принять участие в конкурсном отборе, должны самостоятельно отслеживать возможные изменения в условия проведения </w:t>
      </w:r>
      <w:r w:rsidR="00A12DAB" w:rsidRPr="00264979">
        <w:t>конкурсного отбора</w:t>
      </w:r>
      <w:r w:rsidR="00DB0F49" w:rsidRPr="00264979">
        <w:t xml:space="preserve">, вносимые в </w:t>
      </w:r>
      <w:r w:rsidR="00F50F04" w:rsidRPr="00264979">
        <w:t xml:space="preserve">настоящую </w:t>
      </w:r>
      <w:r w:rsidR="00DB0F49" w:rsidRPr="00264979">
        <w:t>конкурсную документацию</w:t>
      </w:r>
      <w:r w:rsidR="00672EE6" w:rsidRPr="00264979">
        <w:t xml:space="preserve"> на Официальном сайте О</w:t>
      </w:r>
      <w:r w:rsidR="009F381C" w:rsidRPr="00264979">
        <w:t>рганизатора</w:t>
      </w:r>
      <w:r w:rsidR="00DB0F49" w:rsidRPr="00264979">
        <w:t>.</w:t>
      </w:r>
    </w:p>
    <w:p w14:paraId="0ED76E63" w14:textId="77777777" w:rsidR="00DB0F49" w:rsidRPr="00264979" w:rsidRDefault="00EC1D18" w:rsidP="00E87623">
      <w:pPr>
        <w:rPr>
          <w:b/>
        </w:rPr>
      </w:pPr>
      <w:r w:rsidRPr="00264979">
        <w:lastRenderedPageBreak/>
        <w:t>2.</w:t>
      </w:r>
      <w:r w:rsidR="004C21AA" w:rsidRPr="00264979">
        <w:t>9</w:t>
      </w:r>
      <w:r w:rsidRPr="00264979">
        <w:t>.</w:t>
      </w:r>
      <w:r w:rsidR="002B2587" w:rsidRPr="00264979">
        <w:t>4</w:t>
      </w:r>
      <w:r w:rsidRPr="00264979">
        <w:t>. </w:t>
      </w:r>
      <w:r w:rsidR="00DB0F49" w:rsidRPr="00264979">
        <w:t>Ответственность за своевременное ознакомле</w:t>
      </w:r>
      <w:r w:rsidR="009F381C" w:rsidRPr="00264979">
        <w:t xml:space="preserve">ние с изменениями, внесенными </w:t>
      </w:r>
      <w:r w:rsidR="00DB0F49" w:rsidRPr="00264979">
        <w:t xml:space="preserve">в </w:t>
      </w:r>
      <w:r w:rsidR="00F50F04" w:rsidRPr="00264979">
        <w:t xml:space="preserve">настоящую </w:t>
      </w:r>
      <w:r w:rsidR="00DB0F49" w:rsidRPr="00264979">
        <w:t xml:space="preserve">конкурсную документацию, размещенные на </w:t>
      </w:r>
      <w:r w:rsidR="00F50F04" w:rsidRPr="00264979">
        <w:t>О</w:t>
      </w:r>
      <w:r w:rsidR="00D54719" w:rsidRPr="00264979">
        <w:t xml:space="preserve">фициальном сайте </w:t>
      </w:r>
      <w:r w:rsidR="00A12DAB" w:rsidRPr="00264979">
        <w:t>О</w:t>
      </w:r>
      <w:r w:rsidR="009F381C" w:rsidRPr="00264979">
        <w:t>рганизатора</w:t>
      </w:r>
      <w:r w:rsidR="00DB0F49" w:rsidRPr="00264979">
        <w:t>, несут</w:t>
      </w:r>
      <w:r w:rsidR="006757D3" w:rsidRPr="00264979">
        <w:t xml:space="preserve"> организации</w:t>
      </w:r>
      <w:r w:rsidR="00F50F04" w:rsidRPr="00264979">
        <w:t>, заинтересованные принять участие в конкурсном отборе</w:t>
      </w:r>
      <w:r w:rsidR="00DB0F49" w:rsidRPr="00264979">
        <w:t>.</w:t>
      </w:r>
    </w:p>
    <w:p w14:paraId="79B273D3" w14:textId="77777777" w:rsidR="00DB0F49" w:rsidRPr="00264979" w:rsidRDefault="00EC1D18" w:rsidP="00E87623">
      <w:pPr>
        <w:pStyle w:val="24"/>
      </w:pPr>
      <w:bookmarkStart w:id="37" w:name="_Toc120204362"/>
      <w:bookmarkStart w:id="38" w:name="_Toc148108596"/>
      <w:r w:rsidRPr="00264979">
        <w:t>2.</w:t>
      </w:r>
      <w:r w:rsidR="004C21AA" w:rsidRPr="00264979">
        <w:t>10</w:t>
      </w:r>
      <w:r w:rsidRPr="00264979">
        <w:t>. </w:t>
      </w:r>
      <w:bookmarkStart w:id="39" w:name="_Toc51021969"/>
      <w:r w:rsidR="00DB0F49" w:rsidRPr="00264979">
        <w:t xml:space="preserve">Отказ от проведения </w:t>
      </w:r>
      <w:r w:rsidR="005D74CA" w:rsidRPr="00264979">
        <w:t>конкурсного отбора</w:t>
      </w:r>
      <w:bookmarkEnd w:id="37"/>
      <w:bookmarkEnd w:id="38"/>
      <w:bookmarkEnd w:id="39"/>
    </w:p>
    <w:p w14:paraId="4E126345" w14:textId="77777777" w:rsidR="000F1053" w:rsidRPr="00264979" w:rsidRDefault="000F1053" w:rsidP="000F1053">
      <w:bookmarkStart w:id="40" w:name="_Ref166158219"/>
      <w:r w:rsidRPr="00264979">
        <w:t>2.</w:t>
      </w:r>
      <w:r w:rsidR="004C21AA" w:rsidRPr="00264979">
        <w:t>10</w:t>
      </w:r>
      <w:r w:rsidRPr="00264979">
        <w:t>.1. Конкурсная комиссия вправе отказаться от проведения конкурсного отбора в течение первой половины установленного в конкурсной документации срока для представления заявок.</w:t>
      </w:r>
    </w:p>
    <w:p w14:paraId="327728CE" w14:textId="0DEDBBF1" w:rsidR="000F1053" w:rsidRPr="00264979" w:rsidRDefault="000F1053" w:rsidP="000F1053">
      <w:r w:rsidRPr="00264979">
        <w:t>2.</w:t>
      </w:r>
      <w:r w:rsidR="004C21AA" w:rsidRPr="00264979">
        <w:t>10</w:t>
      </w:r>
      <w:r w:rsidRPr="00264979">
        <w:t xml:space="preserve">.2. При принятии </w:t>
      </w:r>
      <w:r w:rsidR="00F96252" w:rsidRPr="00264979">
        <w:t>К</w:t>
      </w:r>
      <w:r w:rsidRPr="00264979">
        <w:t>онкурсной комиссией решения об отказе от проведения конкурсного отбора соответствующее уведомление размещается на Официальном сайте Организатора в течение 3 (</w:t>
      </w:r>
      <w:r w:rsidR="00173CD1" w:rsidRPr="00264979">
        <w:t>Трёх</w:t>
      </w:r>
      <w:r w:rsidRPr="00264979">
        <w:t>) рабочих дней со дня принятия такого решения.</w:t>
      </w:r>
    </w:p>
    <w:p w14:paraId="20653F67" w14:textId="3B22F131" w:rsidR="0048774B" w:rsidRPr="00264979" w:rsidRDefault="00BC658B" w:rsidP="000F1053">
      <w:r w:rsidRPr="00264979">
        <w:t>2.</w:t>
      </w:r>
      <w:r w:rsidR="004C21AA" w:rsidRPr="00264979">
        <w:t>10</w:t>
      </w:r>
      <w:r w:rsidRPr="00264979">
        <w:t>.3. </w:t>
      </w:r>
      <w:r w:rsidR="00DB0F49" w:rsidRPr="00264979">
        <w:t>Конверты с заявками на участие в конкурсном отборе, поступившие к моменту принятия решения об отказе от проведения конкурсного отбора, вскрываются</w:t>
      </w:r>
      <w:r w:rsidR="00A12DAB" w:rsidRPr="00264979">
        <w:t xml:space="preserve"> и</w:t>
      </w:r>
      <w:r w:rsidR="00DB0F49" w:rsidRPr="00264979">
        <w:t xml:space="preserve"> направляются представившим их </w:t>
      </w:r>
      <w:r w:rsidR="000F659F" w:rsidRPr="00264979">
        <w:t xml:space="preserve">участникам конкурсного отбора </w:t>
      </w:r>
      <w:r w:rsidR="005D74CA" w:rsidRPr="00264979">
        <w:t>по почтовому адресу, указанному в заявке</w:t>
      </w:r>
      <w:r w:rsidR="00F96252" w:rsidRPr="00264979">
        <w:t>,</w:t>
      </w:r>
      <w:r w:rsidR="00F50F04" w:rsidRPr="00264979">
        <w:t xml:space="preserve"> </w:t>
      </w:r>
      <w:r w:rsidR="00DB0F49" w:rsidRPr="00264979">
        <w:t>в течение</w:t>
      </w:r>
      <w:r w:rsidR="006A0402" w:rsidRPr="00264979">
        <w:t xml:space="preserve"> 3</w:t>
      </w:r>
      <w:r w:rsidR="00DB0F49" w:rsidRPr="00264979">
        <w:t xml:space="preserve"> </w:t>
      </w:r>
      <w:r w:rsidR="006A0402" w:rsidRPr="00264979">
        <w:t>(</w:t>
      </w:r>
      <w:r w:rsidR="00CB2866" w:rsidRPr="00264979">
        <w:t>Т</w:t>
      </w:r>
      <w:r w:rsidR="00DB0F49" w:rsidRPr="00264979">
        <w:t>р</w:t>
      </w:r>
      <w:r w:rsidR="00CB2866" w:rsidRPr="00264979">
        <w:t>ё</w:t>
      </w:r>
      <w:r w:rsidR="00DB0F49" w:rsidRPr="00264979">
        <w:t>х</w:t>
      </w:r>
      <w:r w:rsidR="006A0402" w:rsidRPr="00264979">
        <w:t>)</w:t>
      </w:r>
      <w:r w:rsidR="00DB0F49" w:rsidRPr="00264979">
        <w:t xml:space="preserve"> рабочих дней со дня </w:t>
      </w:r>
      <w:r w:rsidR="00A20EC3" w:rsidRPr="00264979">
        <w:t xml:space="preserve">принятия </w:t>
      </w:r>
      <w:r w:rsidR="002A6D77" w:rsidRPr="00264979">
        <w:t xml:space="preserve">Организатором </w:t>
      </w:r>
      <w:r w:rsidR="00A20EC3" w:rsidRPr="00264979">
        <w:t>решения об отказе от проведения конкурсного отбора</w:t>
      </w:r>
      <w:r w:rsidR="007C0402" w:rsidRPr="00264979">
        <w:t>.</w:t>
      </w:r>
      <w:bookmarkEnd w:id="40"/>
    </w:p>
    <w:p w14:paraId="673E20B7" w14:textId="77777777" w:rsidR="00DB0F49" w:rsidRPr="00264979" w:rsidRDefault="00DB0F49" w:rsidP="00E87623">
      <w:r w:rsidRPr="00264979">
        <w:br w:type="page"/>
      </w:r>
    </w:p>
    <w:p w14:paraId="557A0590" w14:textId="77777777" w:rsidR="00DB0F49" w:rsidRPr="00264979" w:rsidRDefault="00DB0F49" w:rsidP="00E87623">
      <w:pPr>
        <w:pStyle w:val="11"/>
      </w:pPr>
      <w:bookmarkStart w:id="41" w:name="_III._КОНКУРСНАЯ_ЗАЯВКА"/>
      <w:bookmarkStart w:id="42" w:name="_Toc51021970"/>
      <w:bookmarkStart w:id="43" w:name="_Toc120204363"/>
      <w:bookmarkStart w:id="44" w:name="_Toc148108597"/>
      <w:bookmarkEnd w:id="41"/>
      <w:r w:rsidRPr="00264979">
        <w:lastRenderedPageBreak/>
        <w:t>III. КОНКУРСНАЯ ЗАЯВКА</w:t>
      </w:r>
      <w:bookmarkEnd w:id="42"/>
      <w:bookmarkEnd w:id="43"/>
      <w:bookmarkEnd w:id="44"/>
    </w:p>
    <w:p w14:paraId="45345388" w14:textId="77777777" w:rsidR="00DB0F49" w:rsidRPr="00264979" w:rsidRDefault="00D20219" w:rsidP="00E87623">
      <w:pPr>
        <w:pStyle w:val="24"/>
      </w:pPr>
      <w:bookmarkStart w:id="45" w:name="_3.1._Содержание_заявки"/>
      <w:bookmarkStart w:id="46" w:name="_Toc120204364"/>
      <w:bookmarkStart w:id="47" w:name="_Toc148108598"/>
      <w:bookmarkEnd w:id="45"/>
      <w:r w:rsidRPr="00264979">
        <w:t>3.1. </w:t>
      </w:r>
      <w:bookmarkStart w:id="48" w:name="_Toc51021971"/>
      <w:r w:rsidR="00DB0F49" w:rsidRPr="00264979">
        <w:t>Содержание заявки на участие в конкурсном отборе</w:t>
      </w:r>
      <w:bookmarkEnd w:id="46"/>
      <w:bookmarkEnd w:id="47"/>
      <w:bookmarkEnd w:id="48"/>
    </w:p>
    <w:p w14:paraId="037569AB" w14:textId="77777777" w:rsidR="00DB0F49" w:rsidRPr="00264979" w:rsidRDefault="00C92CF2" w:rsidP="00E87623">
      <w:pPr>
        <w:rPr>
          <w:b/>
        </w:rPr>
      </w:pPr>
      <w:r w:rsidRPr="00264979">
        <w:t>3.1.1. </w:t>
      </w:r>
      <w:r w:rsidR="00DB0F49" w:rsidRPr="00264979">
        <w:t>Заявка на участие в конкурсном отборе должна включать следующие документы:</w:t>
      </w:r>
    </w:p>
    <w:p w14:paraId="4A636FC1" w14:textId="050442B7" w:rsidR="00DB0F49" w:rsidRPr="00264979" w:rsidRDefault="00C92CF2" w:rsidP="00E87623">
      <w:r w:rsidRPr="00264979">
        <w:t>а) </w:t>
      </w:r>
      <w:r w:rsidR="00DB0F49" w:rsidRPr="00264979">
        <w:t>Опись документов (</w:t>
      </w:r>
      <w:r w:rsidR="00F50F04" w:rsidRPr="00264979">
        <w:t xml:space="preserve">по </w:t>
      </w:r>
      <w:r w:rsidR="00DB0F49" w:rsidRPr="00264979">
        <w:t>форм</w:t>
      </w:r>
      <w:r w:rsidR="00F50F04" w:rsidRPr="00264979">
        <w:t>е</w:t>
      </w:r>
      <w:r w:rsidR="00DB0F49" w:rsidRPr="00264979">
        <w:t xml:space="preserve"> согласно </w:t>
      </w:r>
      <w:r w:rsidR="0041537C" w:rsidRPr="00264979">
        <w:t>Приложению 1.1 к настоящей конкурсной документации</w:t>
      </w:r>
      <w:r w:rsidR="00DB0F49" w:rsidRPr="00264979">
        <w:t>);</w:t>
      </w:r>
    </w:p>
    <w:p w14:paraId="63C32683" w14:textId="0F801B88" w:rsidR="00DB0F49" w:rsidRPr="00264979" w:rsidRDefault="00C92CF2" w:rsidP="00E87623">
      <w:r w:rsidRPr="00264979">
        <w:t>б) </w:t>
      </w:r>
      <w:r w:rsidR="00DB0F49" w:rsidRPr="00264979">
        <w:t xml:space="preserve">Сопроводительное письмо </w:t>
      </w:r>
      <w:r w:rsidR="000F659F" w:rsidRPr="00264979">
        <w:t xml:space="preserve">участника конкурсного отбора </w:t>
      </w:r>
      <w:r w:rsidR="00DB0F49" w:rsidRPr="00264979">
        <w:t>(</w:t>
      </w:r>
      <w:r w:rsidR="00F50F04" w:rsidRPr="00264979">
        <w:t xml:space="preserve">по </w:t>
      </w:r>
      <w:r w:rsidR="0026358A" w:rsidRPr="00264979">
        <w:t>форм</w:t>
      </w:r>
      <w:r w:rsidR="00F50F04" w:rsidRPr="00264979">
        <w:t xml:space="preserve">е </w:t>
      </w:r>
      <w:r w:rsidR="0026358A" w:rsidRPr="00264979">
        <w:t xml:space="preserve">согласно </w:t>
      </w:r>
      <w:r w:rsidR="0041537C" w:rsidRPr="00264979">
        <w:t>Приложению 1.2 к настоящей конкурсной документации</w:t>
      </w:r>
      <w:r w:rsidR="00DB0F49" w:rsidRPr="00264979">
        <w:t>);</w:t>
      </w:r>
    </w:p>
    <w:p w14:paraId="0D4426AA" w14:textId="47247EF1" w:rsidR="00F1689B" w:rsidRPr="00264979" w:rsidRDefault="008B39D6" w:rsidP="00EA6390">
      <w:r w:rsidRPr="00264979">
        <w:t>в</w:t>
      </w:r>
      <w:r w:rsidR="00F1689B" w:rsidRPr="00264979">
        <w:t>) </w:t>
      </w:r>
      <w:r w:rsidR="00520991" w:rsidRPr="00264979">
        <w:t xml:space="preserve">Описание проекта, </w:t>
      </w:r>
      <w:r w:rsidR="00BA5699" w:rsidRPr="00264979">
        <w:t>подготовленное участником конкурсного отбора с учетом Основных параметров проектов (</w:t>
      </w:r>
      <w:r w:rsidR="0041537C" w:rsidRPr="00264979">
        <w:t>Приложение 1.3. к настоящей конкурсной документации</w:t>
      </w:r>
      <w:r w:rsidR="00BA5699" w:rsidRPr="00264979">
        <w:t xml:space="preserve">), участвующих в настоящем конкурсном отборе, в соответствии с требованиями Методических указаний по форме в соответствии с </w:t>
      </w:r>
      <w:r w:rsidR="0041537C" w:rsidRPr="00264979">
        <w:t>Приложением 1 к Методическим указаниям, являющихся Приложением 5 к настоящей конкурсной документации</w:t>
      </w:r>
      <w:r w:rsidR="00A8352F" w:rsidRPr="00264979">
        <w:rPr>
          <w:rStyle w:val="afe"/>
        </w:rPr>
        <w:footnoteReference w:id="4"/>
      </w:r>
      <w:r w:rsidR="00BA5699" w:rsidRPr="00264979">
        <w:t>.</w:t>
      </w:r>
    </w:p>
    <w:p w14:paraId="0A8C0D12" w14:textId="0B318A5B" w:rsidR="00DB0F49" w:rsidRPr="00264979" w:rsidRDefault="008B39D6" w:rsidP="00E87623">
      <w:r w:rsidRPr="00264979">
        <w:t>г</w:t>
      </w:r>
      <w:r w:rsidR="00C92CF2" w:rsidRPr="00264979">
        <w:t>) </w:t>
      </w:r>
      <w:r w:rsidR="00DB0F49" w:rsidRPr="00264979">
        <w:t xml:space="preserve">Документы, подтверждающие соответствие </w:t>
      </w:r>
      <w:r w:rsidR="002B591D" w:rsidRPr="00264979">
        <w:t xml:space="preserve">участника конкурсного отбора </w:t>
      </w:r>
      <w:r w:rsidR="00DB0F49" w:rsidRPr="00264979">
        <w:t xml:space="preserve">требованиям к </w:t>
      </w:r>
      <w:r w:rsidR="002B591D" w:rsidRPr="00264979">
        <w:t xml:space="preserve">участникам </w:t>
      </w:r>
      <w:r w:rsidR="00DB0F49" w:rsidRPr="00264979">
        <w:t>конкурсного отбора:</w:t>
      </w:r>
    </w:p>
    <w:p w14:paraId="39DE1FB1" w14:textId="77777777" w:rsidR="00DB0F49" w:rsidRPr="00264979" w:rsidRDefault="003B5933" w:rsidP="00E87623">
      <w:r w:rsidRPr="00264979">
        <w:noBreakHyphen/>
        <w:t> </w:t>
      </w:r>
      <w:r w:rsidR="00DB0F49" w:rsidRPr="00264979">
        <w:t xml:space="preserve">копии учредительных документов </w:t>
      </w:r>
      <w:r w:rsidR="000F659F" w:rsidRPr="00264979">
        <w:t>участника конкурсного отбора</w:t>
      </w:r>
      <w:r w:rsidR="00DB0F49" w:rsidRPr="00264979">
        <w:t>, удостоверенные в установленном порядке;</w:t>
      </w:r>
    </w:p>
    <w:p w14:paraId="19728CF7" w14:textId="77777777" w:rsidR="00DB0F49" w:rsidRPr="00264979" w:rsidRDefault="003B5933" w:rsidP="00E87623">
      <w:r w:rsidRPr="00264979">
        <w:noBreakHyphen/>
        <w:t> </w:t>
      </w:r>
      <w:r w:rsidR="00DB0F49" w:rsidRPr="00264979">
        <w:t xml:space="preserve">документ, подтверждающий полномочия лица на осуществление действий от имени </w:t>
      </w:r>
      <w:r w:rsidR="000F659F" w:rsidRPr="00264979">
        <w:t xml:space="preserve">участника конкурсного отбора </w:t>
      </w:r>
      <w:r w:rsidR="00DB0F49" w:rsidRPr="00264979">
        <w:t>(в том числе, полномочия на подписание конкурсной заявки и иных документов, связанных с участием организации в конкурсном отборе);</w:t>
      </w:r>
    </w:p>
    <w:p w14:paraId="5A969407" w14:textId="5E26B9A4" w:rsidR="00900083" w:rsidRPr="00264979" w:rsidRDefault="00900083" w:rsidP="00900083">
      <w:r w:rsidRPr="00264979">
        <w:t>В случае, если от имени участника конкурсного отбора действует иное лицо, заявка на участие в конкурсном отборе должна содержать также</w:t>
      </w:r>
      <w:r w:rsidR="00A803A7" w:rsidRPr="00264979">
        <w:t xml:space="preserve"> копию</w:t>
      </w:r>
      <w:r w:rsidRPr="00264979">
        <w:t xml:space="preserve"> </w:t>
      </w:r>
      <w:r w:rsidR="00A803A7" w:rsidRPr="00264979">
        <w:t xml:space="preserve">надлежаще оформленной </w:t>
      </w:r>
      <w:r w:rsidRPr="00264979">
        <w:t>доверенност</w:t>
      </w:r>
      <w:r w:rsidR="00A803A7" w:rsidRPr="00264979">
        <w:t>и</w:t>
      </w:r>
      <w:r w:rsidRPr="00264979">
        <w:t xml:space="preserve"> на осуществление действий от имени участника конкурсного отбора, заверенную печатью (при наличии) участника и подписанную руководителем участника конкурсного отбора или уполномоченным этим руководителем лицом. В случае, если указанная доверенность подписана лицом, уполномоченным руководителем участника конкурсного отбора, заявка на участие в конкурсном отборе должна содержать также документ, подтверждающий полномочия такого лица;</w:t>
      </w:r>
    </w:p>
    <w:p w14:paraId="3315F5DE" w14:textId="0EACBD78" w:rsidR="003B5933" w:rsidRPr="00264979" w:rsidRDefault="003B5933" w:rsidP="003B5933">
      <w:r w:rsidRPr="00264979">
        <w:noBreakHyphen/>
        <w:t xml:space="preserve"> документы, подтверждающие согласие </w:t>
      </w:r>
      <w:r w:rsidR="004B47AA" w:rsidRPr="00264979">
        <w:t>у</w:t>
      </w:r>
      <w:r w:rsidR="000F659F" w:rsidRPr="00264979">
        <w:t xml:space="preserve">частника конкурсного отбора </w:t>
      </w:r>
      <w:r w:rsidRPr="00264979">
        <w:t xml:space="preserve">на публикацию (размещение) в информационно-телекоммуникационной сети «Интернет» </w:t>
      </w:r>
      <w:r w:rsidRPr="00264979">
        <w:lastRenderedPageBreak/>
        <w:t>информации об организации-</w:t>
      </w:r>
      <w:r w:rsidR="006A0402" w:rsidRPr="00264979">
        <w:t xml:space="preserve">участнике </w:t>
      </w:r>
      <w:r w:rsidR="000F659F" w:rsidRPr="00264979">
        <w:t>конкурсного отбора</w:t>
      </w:r>
      <w:r w:rsidRPr="00264979">
        <w:t>, о подаваемой организацией-</w:t>
      </w:r>
      <w:r w:rsidR="000F659F" w:rsidRPr="00264979">
        <w:t xml:space="preserve">участником конкурсного отбора </w:t>
      </w:r>
      <w:r w:rsidRPr="00264979">
        <w:t>заявке, иной информации об организации-</w:t>
      </w:r>
      <w:r w:rsidR="00AD3CDC" w:rsidRPr="00264979">
        <w:t>участнике конкурсного отбора</w:t>
      </w:r>
      <w:r w:rsidRPr="00264979">
        <w:t>, связанной с соответствующим конкурсным отбором;</w:t>
      </w:r>
    </w:p>
    <w:p w14:paraId="6C861106" w14:textId="13ED65DC" w:rsidR="00520991" w:rsidRPr="00264979" w:rsidRDefault="00520991" w:rsidP="00520991">
      <w:r w:rsidRPr="00264979">
        <w:noBreakHyphen/>
        <w:t> согласие на обработку персональных данных (для физического лица)</w:t>
      </w:r>
      <w:r w:rsidR="005203F2" w:rsidRPr="00264979">
        <w:t xml:space="preserve"> (</w:t>
      </w:r>
      <w:r w:rsidR="0041537C" w:rsidRPr="00264979">
        <w:t xml:space="preserve">по форме 7 согласно Приложению 4 к настоящей </w:t>
      </w:r>
      <w:r w:rsidR="00D422DA" w:rsidRPr="00264979">
        <w:t xml:space="preserve">конкурсной </w:t>
      </w:r>
      <w:r w:rsidR="0041537C" w:rsidRPr="00264979">
        <w:t>документации</w:t>
      </w:r>
      <w:r w:rsidR="005203F2" w:rsidRPr="00264979">
        <w:t>)</w:t>
      </w:r>
      <w:r w:rsidR="006107E1" w:rsidRPr="00264979">
        <w:t>, если применимо</w:t>
      </w:r>
      <w:r w:rsidRPr="00264979">
        <w:t>;</w:t>
      </w:r>
    </w:p>
    <w:p w14:paraId="6E48090A" w14:textId="2BE92232" w:rsidR="003B5933" w:rsidRPr="00264979" w:rsidRDefault="003B5933" w:rsidP="003B5933">
      <w:r w:rsidRPr="00264979">
        <w:noBreakHyphen/>
        <w:t> справк</w:t>
      </w:r>
      <w:r w:rsidR="00683622" w:rsidRPr="00264979">
        <w:t>а</w:t>
      </w:r>
      <w:r w:rsidRPr="00264979">
        <w:t>, подтверждающ</w:t>
      </w:r>
      <w:r w:rsidR="00683622" w:rsidRPr="00264979">
        <w:t>ая</w:t>
      </w:r>
      <w:r w:rsidRPr="00264979">
        <w:t xml:space="preserve">, что у </w:t>
      </w:r>
      <w:r w:rsidR="00AD3CDC" w:rsidRPr="00264979">
        <w:t xml:space="preserve">участника конкурсного отбора </w:t>
      </w:r>
      <w:r w:rsidRPr="00264979">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F85AE8" w:rsidRPr="00264979">
        <w:t>,</w:t>
      </w:r>
      <w:r w:rsidR="00A0439B" w:rsidRPr="00264979">
        <w:t xml:space="preserve"> </w:t>
      </w:r>
      <w:r w:rsidR="00FF6673" w:rsidRPr="00264979">
        <w:t xml:space="preserve">полученная из налогового органа не позднее 7 </w:t>
      </w:r>
      <w:r w:rsidR="007A6EAC" w:rsidRPr="00264979">
        <w:t xml:space="preserve">(Семи) </w:t>
      </w:r>
      <w:r w:rsidR="00FF6673" w:rsidRPr="00264979">
        <w:t>календарных дней до даты подачи заявки на участие в настоящем конкурсном отборе</w:t>
      </w:r>
      <w:r w:rsidRPr="00264979">
        <w:t>;</w:t>
      </w:r>
    </w:p>
    <w:p w14:paraId="5C8FBA32" w14:textId="073E18E4" w:rsidR="003B5933" w:rsidRPr="00264979" w:rsidRDefault="003B5933" w:rsidP="003B5933">
      <w:r w:rsidRPr="00264979">
        <w:noBreakHyphen/>
        <w:t> справк</w:t>
      </w:r>
      <w:r w:rsidR="00683622" w:rsidRPr="00264979">
        <w:t>а,</w:t>
      </w:r>
      <w:r w:rsidRPr="00264979">
        <w:t xml:space="preserve"> подписанн</w:t>
      </w:r>
      <w:r w:rsidR="00683622" w:rsidRPr="00264979">
        <w:t>ая</w:t>
      </w:r>
      <w:r w:rsidRPr="00264979">
        <w:t xml:space="preserve"> руководителем </w:t>
      </w:r>
      <w:r w:rsidR="004B47AA" w:rsidRPr="00264979">
        <w:t>у</w:t>
      </w:r>
      <w:r w:rsidR="00AD3CDC" w:rsidRPr="00264979">
        <w:t xml:space="preserve">частника конкурсного отбора </w:t>
      </w:r>
      <w:r w:rsidRPr="00264979">
        <w:t>(иным уполномоченным лицом), подтверждающ</w:t>
      </w:r>
      <w:r w:rsidR="00683622" w:rsidRPr="00264979">
        <w:t>ая</w:t>
      </w:r>
      <w:r w:rsidRPr="00264979">
        <w:t xml:space="preserve">, что у </w:t>
      </w:r>
      <w:r w:rsidR="00AD3CDC" w:rsidRPr="00264979">
        <w:t xml:space="preserve">участника конкурсного отбора </w:t>
      </w:r>
      <w:r w:rsidR="00683622" w:rsidRPr="00264979">
        <w:t xml:space="preserve">на дату подачи заявки </w:t>
      </w:r>
      <w:r w:rsidRPr="00264979">
        <w:t>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r w:rsidR="00A0439B" w:rsidRPr="00264979">
        <w:t xml:space="preserve"> (</w:t>
      </w:r>
      <w:r w:rsidR="00A01C92" w:rsidRPr="00264979">
        <w:t xml:space="preserve">по форме согласно </w:t>
      </w:r>
      <w:r w:rsidR="0041537C" w:rsidRPr="00264979">
        <w:t>Приложению 1.4 к настоящей конкурсной документации</w:t>
      </w:r>
      <w:r w:rsidR="00A0439B" w:rsidRPr="00264979">
        <w:t>)</w:t>
      </w:r>
      <w:r w:rsidRPr="00264979">
        <w:t>;</w:t>
      </w:r>
    </w:p>
    <w:p w14:paraId="10E6E9DB" w14:textId="5EE4C4F1" w:rsidR="003B5933" w:rsidRPr="00264979" w:rsidRDefault="003B5933" w:rsidP="003B5933">
      <w:r w:rsidRPr="00264979">
        <w:noBreakHyphen/>
        <w:t> справк</w:t>
      </w:r>
      <w:r w:rsidR="00683622" w:rsidRPr="00264979">
        <w:t>а,</w:t>
      </w:r>
      <w:r w:rsidRPr="00264979">
        <w:t xml:space="preserve"> подписанн</w:t>
      </w:r>
      <w:r w:rsidR="00683622" w:rsidRPr="00264979">
        <w:t>ая</w:t>
      </w:r>
      <w:r w:rsidRPr="00264979">
        <w:t xml:space="preserve"> руководителем </w:t>
      </w:r>
      <w:r w:rsidR="00AC3D09" w:rsidRPr="00264979">
        <w:t xml:space="preserve">участника конкурсного отбора </w:t>
      </w:r>
      <w:r w:rsidRPr="00264979">
        <w:t>(иным уполномоченным лицом), подтверждающ</w:t>
      </w:r>
      <w:r w:rsidR="00683622" w:rsidRPr="00264979">
        <w:t>ая</w:t>
      </w:r>
      <w:r w:rsidRPr="00264979">
        <w:t xml:space="preserve">, что </w:t>
      </w:r>
      <w:r w:rsidR="00AD3CDC" w:rsidRPr="00264979">
        <w:t xml:space="preserve">участник конкурсного отбора </w:t>
      </w:r>
      <w:r w:rsidRPr="00264979">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r w:rsidR="00A0439B" w:rsidRPr="00264979">
        <w:t xml:space="preserve"> (по форме согласно </w:t>
      </w:r>
      <w:r w:rsidR="0041537C" w:rsidRPr="00264979">
        <w:t>Приложению 1.4 к настоящей конкурсной документации</w:t>
      </w:r>
      <w:r w:rsidR="00A0439B" w:rsidRPr="00264979">
        <w:t>)</w:t>
      </w:r>
      <w:r w:rsidRPr="00264979">
        <w:t>;</w:t>
      </w:r>
    </w:p>
    <w:p w14:paraId="05A63A4C" w14:textId="64CA1703" w:rsidR="003B5933" w:rsidRPr="00264979" w:rsidRDefault="003B5933" w:rsidP="003B5933">
      <w:r w:rsidRPr="00264979">
        <w:noBreakHyphen/>
        <w:t> справк</w:t>
      </w:r>
      <w:r w:rsidR="009526BA" w:rsidRPr="00264979">
        <w:t>а,</w:t>
      </w:r>
      <w:r w:rsidRPr="00264979">
        <w:t xml:space="preserve"> подписанн</w:t>
      </w:r>
      <w:r w:rsidR="009526BA" w:rsidRPr="00264979">
        <w:t>ая</w:t>
      </w:r>
      <w:r w:rsidRPr="00264979">
        <w:t xml:space="preserve"> руководителем </w:t>
      </w:r>
      <w:r w:rsidR="00AC3D09" w:rsidRPr="00264979">
        <w:t>участника конкурсного отбора</w:t>
      </w:r>
      <w:r w:rsidRPr="00264979">
        <w:t xml:space="preserve"> (иным уполномоченным лицом), подтверждающ</w:t>
      </w:r>
      <w:r w:rsidR="009526BA" w:rsidRPr="00264979">
        <w:t>ая</w:t>
      </w:r>
      <w:r w:rsidRPr="00264979">
        <w:t xml:space="preserve">,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AD3CDC" w:rsidRPr="00264979">
        <w:t xml:space="preserve">участника конкурсного отбора </w:t>
      </w:r>
      <w:r w:rsidR="00A0439B" w:rsidRPr="00264979">
        <w:t xml:space="preserve">(по форме согласно </w:t>
      </w:r>
      <w:r w:rsidR="0041537C" w:rsidRPr="00264979">
        <w:t>Приложению 1.4 к настоящей конкурсной документации</w:t>
      </w:r>
      <w:r w:rsidR="00A0439B" w:rsidRPr="00264979">
        <w:t>)</w:t>
      </w:r>
      <w:r w:rsidRPr="00264979">
        <w:t>;</w:t>
      </w:r>
    </w:p>
    <w:p w14:paraId="0D4ABECB" w14:textId="7DDFFC10" w:rsidR="00D5554B" w:rsidRPr="00264979" w:rsidRDefault="00D5554B" w:rsidP="003B5933">
      <w:r w:rsidRPr="00264979">
        <w:t>-</w:t>
      </w:r>
      <w:r w:rsidR="007905A6" w:rsidRPr="00264979">
        <w:rPr>
          <w:lang w:val="en-US"/>
        </w:rPr>
        <w:t> </w:t>
      </w:r>
      <w:r w:rsidRPr="00264979">
        <w:t xml:space="preserve">заверение </w:t>
      </w:r>
      <w:r w:rsidR="00AC3D09" w:rsidRPr="00264979">
        <w:t>участника конкурсного отбора</w:t>
      </w:r>
      <w:r w:rsidRPr="00264979">
        <w:t xml:space="preserve"> об отсутствии у лица, осуществляющего полномочия единоличного исполнительного органа </w:t>
      </w:r>
      <w:r w:rsidR="00AC3D09" w:rsidRPr="00264979">
        <w:t>участника конкурсного отбора</w:t>
      </w:r>
      <w:r w:rsidRPr="00264979">
        <w:t xml:space="preserve">, неснятой </w:t>
      </w:r>
      <w:r w:rsidRPr="00264979">
        <w:lastRenderedPageBreak/>
        <w:t>или непогашенной судимости</w:t>
      </w:r>
      <w:r w:rsidRPr="00264979">
        <w:rPr>
          <w:sz w:val="26"/>
          <w:szCs w:val="26"/>
          <w:lang w:eastAsia="en-US"/>
        </w:rPr>
        <w:t xml:space="preserve"> </w:t>
      </w:r>
      <w:r w:rsidRPr="00264979">
        <w:t>за совершение умышленного преступления в сфере экономики (по форме согласно Приложени</w:t>
      </w:r>
      <w:r w:rsidR="007A6EAC" w:rsidRPr="00264979">
        <w:t>ю</w:t>
      </w:r>
      <w:r w:rsidRPr="00264979">
        <w:t xml:space="preserve"> 1.4 к настоящей конкурсной документации);</w:t>
      </w:r>
    </w:p>
    <w:p w14:paraId="64F55F62" w14:textId="5AF24FCE" w:rsidR="008D790E" w:rsidRPr="00264979" w:rsidRDefault="00D5554B" w:rsidP="001F73B5">
      <w:r w:rsidRPr="00264979">
        <w:t>-</w:t>
      </w:r>
      <w:r w:rsidR="007905A6" w:rsidRPr="00264979">
        <w:rPr>
          <w:lang w:val="en-US"/>
        </w:rPr>
        <w:t> </w:t>
      </w:r>
      <w:r w:rsidRPr="00264979">
        <w:t xml:space="preserve">справка об отсутствии у лица, осуществляющего полномочия единоличного исполнительного органа </w:t>
      </w:r>
      <w:r w:rsidR="00AC3D09" w:rsidRPr="00264979">
        <w:t>участника конкурсного отбора</w:t>
      </w:r>
      <w:r w:rsidRPr="00264979">
        <w:t>, неснятой или непогашенной судимости</w:t>
      </w:r>
      <w:r w:rsidRPr="00264979">
        <w:rPr>
          <w:sz w:val="26"/>
          <w:szCs w:val="26"/>
          <w:lang w:eastAsia="en-US"/>
        </w:rPr>
        <w:t xml:space="preserve"> </w:t>
      </w:r>
      <w:r w:rsidRPr="00264979">
        <w:t>за совершение умышленного преступления в сфере экономики</w:t>
      </w:r>
      <w:r w:rsidR="00134487" w:rsidRPr="00264979">
        <w:rPr>
          <w:sz w:val="26"/>
          <w:szCs w:val="26"/>
          <w:vertAlign w:val="superscript"/>
          <w:lang w:eastAsia="en-US"/>
        </w:rPr>
        <w:footnoteReference w:id="5"/>
      </w:r>
      <w:r w:rsidR="00DC6E50" w:rsidRPr="00264979">
        <w:t>.</w:t>
      </w:r>
      <w:r w:rsidR="00134487" w:rsidRPr="00264979">
        <w:t xml:space="preserve"> </w:t>
      </w:r>
      <w:r w:rsidR="00DC6E50" w:rsidRPr="00264979">
        <w:t>П</w:t>
      </w:r>
      <w:r w:rsidR="00134487" w:rsidRPr="00264979">
        <w:t>редоставление справки в составе конкурсной заявки не является обязательным. Справка должна быть предоставлена победителем</w:t>
      </w:r>
      <w:r w:rsidR="00E158B6">
        <w:rPr>
          <w:rStyle w:val="afe"/>
        </w:rPr>
        <w:footnoteReference w:id="6"/>
      </w:r>
      <w:r w:rsidR="00134487" w:rsidRPr="00264979">
        <w:t xml:space="preserve"> конкурсного отбора до момента подписания договора финансовой поддержки;</w:t>
      </w:r>
    </w:p>
    <w:p w14:paraId="551730E0" w14:textId="068713F1" w:rsidR="003B5933" w:rsidRPr="00264979" w:rsidRDefault="003B5933" w:rsidP="003B5933">
      <w:r w:rsidRPr="00264979">
        <w:noBreakHyphen/>
        <w:t> справк</w:t>
      </w:r>
      <w:r w:rsidR="009526BA" w:rsidRPr="00264979">
        <w:t>а,</w:t>
      </w:r>
      <w:r w:rsidRPr="00264979">
        <w:t xml:space="preserve"> подписанн</w:t>
      </w:r>
      <w:r w:rsidR="009526BA" w:rsidRPr="00264979">
        <w:t>ая</w:t>
      </w:r>
      <w:r w:rsidRPr="00264979">
        <w:t xml:space="preserve"> руководителем </w:t>
      </w:r>
      <w:r w:rsidR="00AC3D09" w:rsidRPr="00264979">
        <w:t>участника конкурсного отбора</w:t>
      </w:r>
      <w:r w:rsidRPr="00264979">
        <w:t xml:space="preserve"> (иным уполномоченным лицом), подтверждающ</w:t>
      </w:r>
      <w:r w:rsidR="009526BA" w:rsidRPr="00264979">
        <w:t>ая</w:t>
      </w:r>
      <w:r w:rsidRPr="00264979">
        <w:t xml:space="preserve">, что </w:t>
      </w:r>
      <w:r w:rsidR="00AD3CDC" w:rsidRPr="00264979">
        <w:t xml:space="preserve">участник конкурсного отбора </w:t>
      </w:r>
      <w:r w:rsidRPr="00264979">
        <w:t>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в совокупности превышает 50 процентов</w:t>
      </w:r>
      <w:r w:rsidR="00A0439B" w:rsidRPr="00264979">
        <w:t xml:space="preserve"> (по форме согласно </w:t>
      </w:r>
      <w:r w:rsidR="00DA5FE9" w:rsidRPr="00264979">
        <w:t>Приложению 1.</w:t>
      </w:r>
      <w:r w:rsidR="00607E11">
        <w:t>4</w:t>
      </w:r>
      <w:r w:rsidR="00DA5FE9" w:rsidRPr="00264979">
        <w:t xml:space="preserve"> к настоящей конкурсной документации</w:t>
      </w:r>
      <w:r w:rsidR="00A0439B" w:rsidRPr="00264979">
        <w:t>)</w:t>
      </w:r>
      <w:r w:rsidRPr="00264979">
        <w:t>;</w:t>
      </w:r>
    </w:p>
    <w:p w14:paraId="75BAF536" w14:textId="6269382B" w:rsidR="00900083" w:rsidRPr="00264979" w:rsidRDefault="003B5933" w:rsidP="003B5933">
      <w:r w:rsidRPr="00264979">
        <w:noBreakHyphen/>
        <w:t> справк</w:t>
      </w:r>
      <w:r w:rsidR="009526BA" w:rsidRPr="00264979">
        <w:t>а,</w:t>
      </w:r>
      <w:r w:rsidRPr="00264979">
        <w:t xml:space="preserve"> подписанн</w:t>
      </w:r>
      <w:r w:rsidR="009526BA" w:rsidRPr="00264979">
        <w:t>ая</w:t>
      </w:r>
      <w:r w:rsidRPr="00264979">
        <w:t xml:space="preserve"> руководителем </w:t>
      </w:r>
      <w:r w:rsidR="00AC3D09" w:rsidRPr="00264979">
        <w:t>участника конкурсного отбора</w:t>
      </w:r>
      <w:r w:rsidR="00AD3CDC" w:rsidRPr="00264979">
        <w:t xml:space="preserve"> </w:t>
      </w:r>
      <w:r w:rsidRPr="00264979">
        <w:t>(иным уполномоченным лицом), подтверждающ</w:t>
      </w:r>
      <w:r w:rsidR="009526BA" w:rsidRPr="00264979">
        <w:t>ая</w:t>
      </w:r>
      <w:r w:rsidRPr="00264979">
        <w:t xml:space="preserve">, что </w:t>
      </w:r>
      <w:r w:rsidR="00AD3CDC" w:rsidRPr="00264979">
        <w:t xml:space="preserve">участник конкурсного отбора </w:t>
      </w:r>
      <w:r w:rsidRPr="00264979">
        <w:t xml:space="preserve">не получает средства из федерального </w:t>
      </w:r>
      <w:r w:rsidR="00893B67" w:rsidRPr="00264979">
        <w:t xml:space="preserve">бюджета </w:t>
      </w:r>
      <w:r w:rsidR="00433976" w:rsidRPr="00264979">
        <w:t xml:space="preserve">на поддержку реализации проекта, предложенного к реализации в рамках отбора, на основании иных нормативных правовых актов </w:t>
      </w:r>
      <w:r w:rsidR="00A0439B" w:rsidRPr="00264979">
        <w:t xml:space="preserve">(по форме согласно </w:t>
      </w:r>
      <w:r w:rsidR="00DA5FE9" w:rsidRPr="00264979">
        <w:t>Приложению 1.5 к настоящей конкурсной документации</w:t>
      </w:r>
      <w:r w:rsidR="00A0439B" w:rsidRPr="00264979">
        <w:t>)</w:t>
      </w:r>
      <w:r w:rsidR="00900083" w:rsidRPr="00264979">
        <w:t>;</w:t>
      </w:r>
    </w:p>
    <w:p w14:paraId="205E11C7" w14:textId="15A01EEB" w:rsidR="003B5933" w:rsidRPr="00264979" w:rsidRDefault="00900083" w:rsidP="003B5933">
      <w:r w:rsidRPr="00264979">
        <w:noBreakHyphen/>
        <w:t xml:space="preserve"> письмо, подписанное </w:t>
      </w:r>
      <w:r w:rsidR="00C12428" w:rsidRPr="00264979">
        <w:t xml:space="preserve">руководителем </w:t>
      </w:r>
      <w:r w:rsidR="00AC3D09" w:rsidRPr="00264979">
        <w:t>участника конкурсного отбора</w:t>
      </w:r>
      <w:r w:rsidR="00C12428" w:rsidRPr="00264979">
        <w:t xml:space="preserve"> (иным уполномоченным лицом)</w:t>
      </w:r>
      <w:r w:rsidRPr="00264979">
        <w:t>, подтверждающее, что участник конкурсного отбора является стороной соглашения о намерениях между Правительством Российской Федерации и заинтересованн</w:t>
      </w:r>
      <w:r w:rsidR="005F3E6D">
        <w:t>ой</w:t>
      </w:r>
      <w:r w:rsidRPr="00264979">
        <w:t xml:space="preserve"> организаци</w:t>
      </w:r>
      <w:r w:rsidR="005F3E6D">
        <w:t>ей</w:t>
      </w:r>
      <w:r w:rsidRPr="00264979">
        <w:t xml:space="preserve"> в целях развития высокотехнологичного направления «</w:t>
      </w:r>
      <w:r w:rsidR="00B849E9">
        <w:t xml:space="preserve">Системы накопления </w:t>
      </w:r>
      <w:r w:rsidR="00B849E9" w:rsidRPr="00EF7383">
        <w:t>электроэнергии</w:t>
      </w:r>
      <w:r w:rsidRPr="00EF7383">
        <w:t>» от 16</w:t>
      </w:r>
      <w:r w:rsidR="00D77C0B" w:rsidRPr="00EF7383">
        <w:t> января 2023 </w:t>
      </w:r>
      <w:r w:rsidRPr="00EF7383">
        <w:t>г. (далее</w:t>
      </w:r>
      <w:r w:rsidRPr="00264979">
        <w:t xml:space="preserve"> также - Сторона) или поддерживается в своей заявке ответственным исполнителем по </w:t>
      </w:r>
      <w:r w:rsidR="00443745">
        <w:t>ДК</w:t>
      </w:r>
      <w:r w:rsidRPr="00264979">
        <w:t xml:space="preserve"> или юридическим лицом, заключившим договор (соглашение) со Стороной в целях реализации </w:t>
      </w:r>
      <w:r w:rsidR="00443745">
        <w:t>ДК</w:t>
      </w:r>
      <w:r w:rsidRPr="00264979">
        <w:t xml:space="preserve"> (</w:t>
      </w:r>
      <w:r w:rsidR="009F752B" w:rsidRPr="00264979">
        <w:t>по форме 1 согласно Приложению 4 к настоящей конкурсной документации</w:t>
      </w:r>
      <w:r w:rsidRPr="00264979">
        <w:t>);</w:t>
      </w:r>
    </w:p>
    <w:p w14:paraId="035D822B" w14:textId="468B0FD5" w:rsidR="00CC0EBA" w:rsidRPr="00264979" w:rsidRDefault="00900083" w:rsidP="00A64A2F">
      <w:r w:rsidRPr="00264979">
        <w:noBreakHyphen/>
        <w:t> </w:t>
      </w:r>
      <w:r w:rsidR="00CC0EBA" w:rsidRPr="0026497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00CC0EBA" w:rsidRPr="00264979">
        <w:lastRenderedPageBreak/>
        <w:t>учредительными документами участника конкурсного отбора, либо письменное заявление участника отбора о том, что сделка для него не является крупной</w:t>
      </w:r>
      <w:r w:rsidR="005432FA" w:rsidRPr="00264979">
        <w:t xml:space="preserve"> (по форме согласно </w:t>
      </w:r>
      <w:r w:rsidR="009F752B" w:rsidRPr="00264979">
        <w:t>Приложению 1.4 к настоящей конкурсной документации</w:t>
      </w:r>
      <w:r w:rsidR="00CC0EBA" w:rsidRPr="00264979">
        <w:t>);</w:t>
      </w:r>
    </w:p>
    <w:p w14:paraId="35575AA4" w14:textId="5FEB366B" w:rsidR="00CC0EBA" w:rsidRPr="00264979" w:rsidRDefault="00900083" w:rsidP="00A64A2F">
      <w:r w:rsidRPr="00264979">
        <w:noBreakHyphen/>
        <w:t> </w:t>
      </w:r>
      <w:r w:rsidR="00CC0EBA" w:rsidRPr="00264979">
        <w:t>решение об одобрении или о совершении сделки с заинтересованностью либо копия такого решения в случае, если требование о необходимости наличия такого решения для совершения сделки с заинтересованностью установлено законодательством Российской Федерации, учредительными документами участника конкурсного отбора, либо письменное заявление участника отбора о том, что сделка для него не является сделкой с заинтересованностью</w:t>
      </w:r>
      <w:r w:rsidR="005432FA" w:rsidRPr="00264979">
        <w:t xml:space="preserve"> (по форме согласно </w:t>
      </w:r>
      <w:r w:rsidR="009F752B" w:rsidRPr="00264979">
        <w:t>Приложению 1.4 к настоящей конкурсной документации</w:t>
      </w:r>
      <w:r w:rsidR="00CC0EBA" w:rsidRPr="00264979">
        <w:t>);</w:t>
      </w:r>
    </w:p>
    <w:p w14:paraId="3A768A42" w14:textId="14E57971" w:rsidR="006707F7" w:rsidRPr="00264979" w:rsidRDefault="00CB2866" w:rsidP="00A64A2F">
      <w:r w:rsidRPr="00264979">
        <w:noBreakHyphen/>
        <w:t> </w:t>
      </w:r>
      <w:r w:rsidR="006707F7" w:rsidRPr="00264979">
        <w:t xml:space="preserve">справка, подписанная руководителем </w:t>
      </w:r>
      <w:r w:rsidR="00AC3D09" w:rsidRPr="00264979">
        <w:t>участника конкурсного отбора</w:t>
      </w:r>
      <w:r w:rsidR="006707F7" w:rsidRPr="00264979">
        <w:t xml:space="preserve"> (иным уполномоченным лицом), подтверждающая, что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w:t>
      </w:r>
      <w:r w:rsidR="003D4AB8" w:rsidRPr="00264979">
        <w:t xml:space="preserve">в </w:t>
      </w:r>
      <w:r w:rsidR="006707F7" w:rsidRPr="00264979">
        <w:t xml:space="preserve">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A308EF" w:rsidRPr="00264979">
        <w:t>отсутствуют сведения об организации-</w:t>
      </w:r>
      <w:r w:rsidR="0084025A" w:rsidRPr="00264979">
        <w:t>участнике</w:t>
      </w:r>
      <w:r w:rsidR="00A308EF" w:rsidRPr="00264979">
        <w:t xml:space="preserve"> конкурсного отбора (по форме согласно </w:t>
      </w:r>
      <w:r w:rsidR="009F752B" w:rsidRPr="00264979">
        <w:t>Приложению 1.4 к настоящей конкурсной документации</w:t>
      </w:r>
      <w:r w:rsidR="00A308EF" w:rsidRPr="00264979">
        <w:t>);</w:t>
      </w:r>
    </w:p>
    <w:p w14:paraId="07ED1003" w14:textId="3ACECC47" w:rsidR="00CC0EBA" w:rsidRPr="00264979" w:rsidRDefault="00900083" w:rsidP="00A64A2F">
      <w:r w:rsidRPr="00264979">
        <w:noBreakHyphen/>
        <w:t> </w:t>
      </w:r>
      <w:r w:rsidR="00CC0EBA" w:rsidRPr="00264979">
        <w:t>справка о цепочке собственников, включая бенефициаров, в том числе, конечных</w:t>
      </w:r>
      <w:r w:rsidRPr="00264979">
        <w:t xml:space="preserve"> в соответствии с </w:t>
      </w:r>
      <w:r w:rsidR="009F752B" w:rsidRPr="00264979">
        <w:t>формой 2 согласно Приложению 4 к настоящей конкурсной документации</w:t>
      </w:r>
      <w:r w:rsidR="00BB1BA6">
        <w:t>;</w:t>
      </w:r>
    </w:p>
    <w:p w14:paraId="67C4B3D3" w14:textId="77777777" w:rsidR="00BB1BA6" w:rsidRDefault="00143806" w:rsidP="00A64A2F">
      <w:r w:rsidRPr="00264979">
        <w:t>-</w:t>
      </w:r>
      <w:r w:rsidR="007905A6" w:rsidRPr="00264979">
        <w:rPr>
          <w:lang w:val="en-US"/>
        </w:rPr>
        <w:t> </w:t>
      </w:r>
      <w:r w:rsidRPr="00264979">
        <w:t>выписка из реестра акционеров (применимо для акционерных обществ)</w:t>
      </w:r>
      <w:r w:rsidR="00704EBA" w:rsidRPr="00264979">
        <w:t xml:space="preserve"> на дату, не позднее 30 дней до даты размещения информации о настоящем конкурсном отборе</w:t>
      </w:r>
      <w:r w:rsidR="00BB1BA6">
        <w:t>;</w:t>
      </w:r>
    </w:p>
    <w:p w14:paraId="557D761D" w14:textId="77777777" w:rsidR="00BB1BA6" w:rsidRDefault="00BB1BA6" w:rsidP="00BB1BA6">
      <w:r w:rsidRPr="00264979">
        <w:noBreakHyphen/>
        <w:t> </w:t>
      </w:r>
      <w:r>
        <w:t>справка, подписанная руководителем участника конкурсного отбора (иным уполномоченным лицом), об актуальном составе органов управления получателя поддержки, исполнителя проекта, заказчика-координатора проекта, с указанием ФИО и ИНН лиц, входящих в состав таких органов управления;</w:t>
      </w:r>
    </w:p>
    <w:p w14:paraId="49291578" w14:textId="2CB46EC5" w:rsidR="00BB1BA6" w:rsidRPr="00264979" w:rsidRDefault="00BB1BA6" w:rsidP="00BB1BA6">
      <w:r w:rsidRPr="00264979">
        <w:noBreakHyphen/>
        <w:t> </w:t>
      </w:r>
      <w:r>
        <w:t>справка, подписанная руководителем участника конкурсного отбора (иным уполномоченным лицом), о лицах уполномоченных на основании доверенности или иных законных основаниях принимать решения и/или подписывать документы от лица получателя поддержки, исполнителя проекта, заказчика-координатора проекта, с указанием основания таких полномочий, Ф</w:t>
      </w:r>
      <w:r w:rsidR="006E4154">
        <w:t>И</w:t>
      </w:r>
      <w:r>
        <w:t>О и ИНН уполномоченных лиц.</w:t>
      </w:r>
    </w:p>
    <w:p w14:paraId="72107F5B" w14:textId="2A7F8E65" w:rsidR="00143806" w:rsidRPr="00264979" w:rsidRDefault="00143806" w:rsidP="00A64A2F"/>
    <w:p w14:paraId="112B6297" w14:textId="77777777" w:rsidR="00DB0F49" w:rsidRPr="00264979" w:rsidRDefault="00CB448C" w:rsidP="00E87623">
      <w:pPr>
        <w:pStyle w:val="24"/>
      </w:pPr>
      <w:bookmarkStart w:id="49" w:name="_Toc120204365"/>
      <w:bookmarkStart w:id="50" w:name="_Toc148108599"/>
      <w:r w:rsidRPr="00264979">
        <w:lastRenderedPageBreak/>
        <w:t>3.2. </w:t>
      </w:r>
      <w:bookmarkStart w:id="51" w:name="_Toc51021972"/>
      <w:r w:rsidR="00DB0F49" w:rsidRPr="00264979">
        <w:t>Подготовка заявки на участие в конкурсном отборе</w:t>
      </w:r>
      <w:bookmarkEnd w:id="49"/>
      <w:bookmarkEnd w:id="50"/>
      <w:bookmarkEnd w:id="51"/>
    </w:p>
    <w:p w14:paraId="48720329" w14:textId="77777777" w:rsidR="00DB0F49" w:rsidRPr="00264979" w:rsidRDefault="00CB448C" w:rsidP="00E87623">
      <w:pPr>
        <w:rPr>
          <w:b/>
        </w:rPr>
      </w:pPr>
      <w:r w:rsidRPr="00264979">
        <w:t>3.2.1. </w:t>
      </w:r>
      <w:r w:rsidR="00F50F04" w:rsidRPr="00264979">
        <w:t>Лица</w:t>
      </w:r>
      <w:r w:rsidR="00DB0F49" w:rsidRPr="00264979">
        <w:t>, заинтересованн</w:t>
      </w:r>
      <w:r w:rsidR="00F50F04" w:rsidRPr="00264979">
        <w:t>ые</w:t>
      </w:r>
      <w:r w:rsidR="00DB0F49" w:rsidRPr="00264979">
        <w:t xml:space="preserve"> принять участие в конкурсном отборе, готов</w:t>
      </w:r>
      <w:r w:rsidR="00F50F04" w:rsidRPr="00264979">
        <w:t>ят</w:t>
      </w:r>
      <w:r w:rsidR="00DB0F49" w:rsidRPr="00264979">
        <w:t xml:space="preserve"> </w:t>
      </w:r>
      <w:r w:rsidR="00B16080" w:rsidRPr="00264979">
        <w:t>заявк</w:t>
      </w:r>
      <w:r w:rsidR="00F50F04" w:rsidRPr="00264979">
        <w:t>и</w:t>
      </w:r>
      <w:r w:rsidR="00B16080" w:rsidRPr="00264979">
        <w:t xml:space="preserve"> на участие в конкурсном отборе</w:t>
      </w:r>
      <w:r w:rsidR="00DB0F49" w:rsidRPr="00264979">
        <w:t xml:space="preserve"> в бумажном</w:t>
      </w:r>
      <w:r w:rsidR="00CA64B8" w:rsidRPr="00264979">
        <w:t xml:space="preserve"> </w:t>
      </w:r>
      <w:r w:rsidR="00DB0F49" w:rsidRPr="00264979">
        <w:t xml:space="preserve">виде. </w:t>
      </w:r>
      <w:r w:rsidR="00CA64B8" w:rsidRPr="00264979">
        <w:t>Дополнительно к заявке на участие в конкурсном отборе прилагается электронная версия заявки</w:t>
      </w:r>
      <w:r w:rsidR="00DD722C" w:rsidRPr="00264979">
        <w:t>.</w:t>
      </w:r>
      <w:r w:rsidR="00CA64B8" w:rsidRPr="00264979">
        <w:t xml:space="preserve"> </w:t>
      </w:r>
      <w:r w:rsidR="00C67E07" w:rsidRPr="00264979">
        <w:t>Бумажная и электронная версия заявки должны быть идентичны.</w:t>
      </w:r>
    </w:p>
    <w:p w14:paraId="58F02099" w14:textId="5A2E5875" w:rsidR="00DB0F49" w:rsidRPr="00264979" w:rsidRDefault="00CB448C" w:rsidP="00E87623">
      <w:pPr>
        <w:rPr>
          <w:b/>
        </w:rPr>
      </w:pPr>
      <w:r w:rsidRPr="00264979">
        <w:t>3.2.2. </w:t>
      </w:r>
      <w:r w:rsidR="00B16080" w:rsidRPr="00264979">
        <w:t>Заявка на участие в конкурсном отборе пред</w:t>
      </w:r>
      <w:r w:rsidR="006A29AC" w:rsidRPr="00264979">
        <w:t>о</w:t>
      </w:r>
      <w:r w:rsidR="00B16080" w:rsidRPr="00264979">
        <w:t xml:space="preserve">ставляется </w:t>
      </w:r>
      <w:r w:rsidR="00AD3CDC" w:rsidRPr="00264979">
        <w:t xml:space="preserve">участником конкурсного отбора </w:t>
      </w:r>
      <w:r w:rsidR="00B16080" w:rsidRPr="00264979">
        <w:t xml:space="preserve">на русском языке. </w:t>
      </w:r>
      <w:r w:rsidR="00DB0F49" w:rsidRPr="00264979">
        <w:t>Допускается использование языка оригинала в наименованиях публикаций, изобретений, программного обеспечения, технологий, мар</w:t>
      </w:r>
      <w:r w:rsidR="008B39F5" w:rsidRPr="00264979">
        <w:t>ок</w:t>
      </w:r>
      <w:r w:rsidR="00DB0F49" w:rsidRPr="00264979">
        <w:t xml:space="preserve"> приборов и оборудования.</w:t>
      </w:r>
    </w:p>
    <w:p w14:paraId="0F1F6C38" w14:textId="77777777" w:rsidR="00DB0F49" w:rsidRPr="00264979" w:rsidRDefault="00CB448C" w:rsidP="00E87623">
      <w:pPr>
        <w:rPr>
          <w:b/>
        </w:rPr>
      </w:pPr>
      <w:r w:rsidRPr="00264979">
        <w:t>3.2.3. </w:t>
      </w:r>
      <w:r w:rsidR="00DB0F49" w:rsidRPr="00264979">
        <w:t>Для подтверждения сведений, представленных в составе заявки</w:t>
      </w:r>
      <w:r w:rsidR="00B16080" w:rsidRPr="00264979">
        <w:t xml:space="preserve"> на участие в конкурсном отборе</w:t>
      </w:r>
      <w:r w:rsidR="00DB0F49" w:rsidRPr="00264979">
        <w:t xml:space="preserve">, </w:t>
      </w:r>
      <w:r w:rsidR="00DD722C" w:rsidRPr="00264979">
        <w:t xml:space="preserve">участник конкурсного отбора </w:t>
      </w:r>
      <w:r w:rsidR="00DB0F49" w:rsidRPr="00264979">
        <w:t xml:space="preserve">может дополнительно представить документы на иностранном языке при условии, что к таким документам прилагается </w:t>
      </w:r>
      <w:r w:rsidR="00031924" w:rsidRPr="00264979">
        <w:t>нотариально заверенный</w:t>
      </w:r>
      <w:r w:rsidR="00DB0F49" w:rsidRPr="00264979">
        <w:t xml:space="preserve"> перевод на русский язык.</w:t>
      </w:r>
    </w:p>
    <w:p w14:paraId="438763A1" w14:textId="77777777" w:rsidR="00DB0F49" w:rsidRPr="00264979" w:rsidRDefault="00CB448C" w:rsidP="00E87623">
      <w:pPr>
        <w:rPr>
          <w:b/>
        </w:rPr>
      </w:pPr>
      <w:r w:rsidRPr="00264979">
        <w:t>3.2.4. </w:t>
      </w:r>
      <w:r w:rsidR="00DB0F49" w:rsidRPr="00264979">
        <w:t>Все суммы</w:t>
      </w:r>
      <w:r w:rsidR="004976CF" w:rsidRPr="00264979">
        <w:t xml:space="preserve"> денежных ассигнований</w:t>
      </w:r>
      <w:r w:rsidR="00DB0F49" w:rsidRPr="00264979">
        <w:t xml:space="preserve">, указанные в заявке на участие в </w:t>
      </w:r>
      <w:r w:rsidR="005D74CA" w:rsidRPr="00264979">
        <w:t>конкурсном отборе</w:t>
      </w:r>
      <w:r w:rsidR="00DB0F49" w:rsidRPr="00264979">
        <w:t>, должны быть выражены в российских рублях.</w:t>
      </w:r>
    </w:p>
    <w:p w14:paraId="3C05F5AC" w14:textId="6BBB68FA" w:rsidR="002B0FDA" w:rsidRPr="00264979" w:rsidRDefault="002B0FDA" w:rsidP="00E87623">
      <w:pPr>
        <w:rPr>
          <w:b/>
        </w:rPr>
      </w:pPr>
      <w:r w:rsidRPr="00264979">
        <w:t>3.2.5. При наличии противоречий между сведениями, представленными в заявке на участие в конкурсном отборе</w:t>
      </w:r>
      <w:r w:rsidR="006A0402" w:rsidRPr="00264979">
        <w:t>,</w:t>
      </w:r>
      <w:r w:rsidRPr="00264979">
        <w:t xml:space="preserve"> и иными документами в составе заявки, приоритет при рассмотрении и оценке </w:t>
      </w:r>
      <w:r w:rsidR="00565829" w:rsidRPr="00264979">
        <w:t>К</w:t>
      </w:r>
      <w:r w:rsidR="00871730" w:rsidRPr="00264979">
        <w:t xml:space="preserve">онкурсной </w:t>
      </w:r>
      <w:r w:rsidRPr="00264979">
        <w:t>комиссией заявки будут иметь сведения, содержащиеся в заявке на участие в конкурсном отборе.</w:t>
      </w:r>
    </w:p>
    <w:p w14:paraId="4BAEADB0" w14:textId="0175B7E6" w:rsidR="00DB0F49" w:rsidRPr="00264979" w:rsidRDefault="002B0FDA" w:rsidP="00CB448C">
      <w:pPr>
        <w:rPr>
          <w:b/>
        </w:rPr>
      </w:pPr>
      <w:r w:rsidRPr="00264979">
        <w:t>3.2.6</w:t>
      </w:r>
      <w:r w:rsidR="00CB448C" w:rsidRPr="00264979">
        <w:t>. </w:t>
      </w:r>
      <w:r w:rsidR="00DB0F49" w:rsidRPr="00264979">
        <w:t>Наличие существенных противоречий в сведениях, содержащихся в документах</w:t>
      </w:r>
      <w:r w:rsidR="008B39F5" w:rsidRPr="00264979">
        <w:t xml:space="preserve">, которые представлены в составе </w:t>
      </w:r>
      <w:r w:rsidR="00DB0F49" w:rsidRPr="00264979">
        <w:t>заявки,</w:t>
      </w:r>
      <w:r w:rsidR="00DD5784" w:rsidRPr="00264979">
        <w:t xml:space="preserve"> </w:t>
      </w:r>
      <w:r w:rsidR="00A91F14" w:rsidRPr="00264979">
        <w:t xml:space="preserve">в том числе расхождение сведений между бумажной и электронной версией заявки, </w:t>
      </w:r>
      <w:r w:rsidR="00DD5784" w:rsidRPr="00264979">
        <w:t xml:space="preserve">может расцениваться </w:t>
      </w:r>
      <w:r w:rsidR="00565829" w:rsidRPr="00264979">
        <w:t>К</w:t>
      </w:r>
      <w:r w:rsidR="00871730" w:rsidRPr="00264979">
        <w:t xml:space="preserve">онкурсной </w:t>
      </w:r>
      <w:r w:rsidR="00DB0F49" w:rsidRPr="00264979">
        <w:t xml:space="preserve">комиссией как несоответствие заявки требованиям, установленным </w:t>
      </w:r>
      <w:r w:rsidR="008B39F5" w:rsidRPr="00264979">
        <w:t xml:space="preserve">настоящей </w:t>
      </w:r>
      <w:r w:rsidR="00DB0F49" w:rsidRPr="00264979">
        <w:t>конкурсной документацией.</w:t>
      </w:r>
    </w:p>
    <w:p w14:paraId="074A097D" w14:textId="77777777" w:rsidR="00DB0F49" w:rsidRPr="00264979" w:rsidRDefault="00C42910" w:rsidP="00E87623">
      <w:pPr>
        <w:rPr>
          <w:b/>
        </w:rPr>
      </w:pPr>
      <w:r w:rsidRPr="00264979">
        <w:t>3.2.7</w:t>
      </w:r>
      <w:r w:rsidR="00CB448C" w:rsidRPr="00264979">
        <w:t>. </w:t>
      </w:r>
      <w:r w:rsidR="00DB0F49" w:rsidRPr="00264979">
        <w:t xml:space="preserve">Документы заявки </w:t>
      </w:r>
      <w:r w:rsidR="00B16080" w:rsidRPr="00264979">
        <w:t xml:space="preserve">на участие в конкурсном отборе </w:t>
      </w:r>
      <w:r w:rsidR="00DB0F49" w:rsidRPr="00264979">
        <w:t xml:space="preserve">скрепляются печатью </w:t>
      </w:r>
      <w:r w:rsidR="00DD722C" w:rsidRPr="00264979">
        <w:t xml:space="preserve">участника конкурсного отбора </w:t>
      </w:r>
      <w:r w:rsidR="00EE15FD" w:rsidRPr="00264979">
        <w:t>(при наличии)</w:t>
      </w:r>
      <w:r w:rsidR="00DB0F49" w:rsidRPr="00264979">
        <w:t xml:space="preserve">, заверяются подписью уполномоченного лица </w:t>
      </w:r>
      <w:r w:rsidR="00DD722C" w:rsidRPr="00264979">
        <w:t>участника конкурсного отбора</w:t>
      </w:r>
      <w:r w:rsidR="00DB0F49" w:rsidRPr="00264979">
        <w:t xml:space="preserve">, если это предусмотрено установленной формой документа или требованиями </w:t>
      </w:r>
      <w:r w:rsidR="008B39F5" w:rsidRPr="00264979">
        <w:t xml:space="preserve">настоящей </w:t>
      </w:r>
      <w:r w:rsidR="00DB0F49" w:rsidRPr="00264979">
        <w:t>конкурсной документации.</w:t>
      </w:r>
    </w:p>
    <w:p w14:paraId="3E5ABE00" w14:textId="77777777" w:rsidR="00DB0F49" w:rsidRPr="00264979" w:rsidRDefault="00CB448C" w:rsidP="00E87623">
      <w:pPr>
        <w:rPr>
          <w:b/>
        </w:rPr>
      </w:pPr>
      <w:r w:rsidRPr="00264979">
        <w:t>3.2.8. </w:t>
      </w:r>
      <w:r w:rsidR="00DB0F49" w:rsidRPr="00264979">
        <w:t xml:space="preserve">Применение факсимильных подписей </w:t>
      </w:r>
      <w:r w:rsidR="008B39F5" w:rsidRPr="00264979">
        <w:t xml:space="preserve">уполномоченных лиц </w:t>
      </w:r>
      <w:r w:rsidR="00DD722C" w:rsidRPr="00264979">
        <w:t xml:space="preserve">участника отбора </w:t>
      </w:r>
      <w:r w:rsidR="00DB0F49" w:rsidRPr="00264979">
        <w:t>при заверении документов конкурсной заявки не допускается.</w:t>
      </w:r>
    </w:p>
    <w:p w14:paraId="3A37EBAE" w14:textId="56E78B90" w:rsidR="00DB0F49" w:rsidRPr="00264979" w:rsidRDefault="00CB448C" w:rsidP="00E87623">
      <w:pPr>
        <w:rPr>
          <w:b/>
        </w:rPr>
      </w:pPr>
      <w:r w:rsidRPr="00264979">
        <w:t>3.2.9. </w:t>
      </w:r>
      <w:r w:rsidR="00DB0F49" w:rsidRPr="00264979">
        <w:t>Заявку с приложением сопроводительных документо</w:t>
      </w:r>
      <w:r w:rsidR="00471C03" w:rsidRPr="00264979">
        <w:t xml:space="preserve">в, предусмотренных </w:t>
      </w:r>
      <w:r w:rsidR="009F752B" w:rsidRPr="00264979">
        <w:t>пунктом 3.1.1 настоящей конкурсной документации</w:t>
      </w:r>
      <w:r w:rsidR="00DB0F49" w:rsidRPr="00264979">
        <w:t xml:space="preserve">, в электронной форме </w:t>
      </w:r>
      <w:r w:rsidR="00DD722C" w:rsidRPr="00264979">
        <w:t xml:space="preserve">участник </w:t>
      </w:r>
      <w:r w:rsidR="00DD722C" w:rsidRPr="00264979">
        <w:lastRenderedPageBreak/>
        <w:t xml:space="preserve">конкурсного отбора </w:t>
      </w:r>
      <w:r w:rsidR="00DB0F49" w:rsidRPr="00264979">
        <w:t>направляет</w:t>
      </w:r>
      <w:r w:rsidR="00390896" w:rsidRPr="00264979">
        <w:t xml:space="preserve"> в составе пакета документов</w:t>
      </w:r>
      <w:r w:rsidR="00DB0F49" w:rsidRPr="00264979">
        <w:t xml:space="preserve"> на электронном но</w:t>
      </w:r>
      <w:r w:rsidR="00EE15FD" w:rsidRPr="00264979">
        <w:t>сителе (флеш-карт</w:t>
      </w:r>
      <w:r w:rsidR="008B39F5" w:rsidRPr="00264979">
        <w:t>е</w:t>
      </w:r>
      <w:r w:rsidR="00DB0F49" w:rsidRPr="00264979">
        <w:t>).</w:t>
      </w:r>
      <w:r w:rsidR="00F34C95" w:rsidRPr="00264979">
        <w:t xml:space="preserve"> </w:t>
      </w:r>
    </w:p>
    <w:p w14:paraId="0E593859" w14:textId="0BE1E699" w:rsidR="00DB0F49" w:rsidRPr="00264979" w:rsidRDefault="00CB448C" w:rsidP="00E87623">
      <w:pPr>
        <w:rPr>
          <w:b/>
        </w:rPr>
      </w:pPr>
      <w:r w:rsidRPr="00264979">
        <w:t>3.2.10. </w:t>
      </w:r>
      <w:r w:rsidR="00DB0F49" w:rsidRPr="00264979">
        <w:t>Все документы, входящие в состав заявки, следует располагать в пор</w:t>
      </w:r>
      <w:r w:rsidR="00F322B5" w:rsidRPr="00264979">
        <w:t xml:space="preserve">ядке, указанном в </w:t>
      </w:r>
      <w:r w:rsidR="009F752B" w:rsidRPr="00264979">
        <w:t>Приложении 1.1 к настоящей конкурсной документации</w:t>
      </w:r>
      <w:r w:rsidR="00DB0F49" w:rsidRPr="00264979">
        <w:t>.</w:t>
      </w:r>
      <w:r w:rsidR="00A20EC3" w:rsidRPr="00264979">
        <w:t xml:space="preserve"> Все документы на электронном носителе должны быть размещены отдельными файлами в формате </w:t>
      </w:r>
      <w:r w:rsidR="00A20EC3" w:rsidRPr="00264979">
        <w:rPr>
          <w:lang w:val="en-US"/>
        </w:rPr>
        <w:t>pdf</w:t>
      </w:r>
      <w:r w:rsidR="00D60BF6" w:rsidRPr="00264979">
        <w:t xml:space="preserve">, форма сметы расходов на реализацию проектов и обоснование расходов на реализацию проектов предоставляется в </w:t>
      </w:r>
      <w:r w:rsidR="00B66052" w:rsidRPr="00264979">
        <w:t xml:space="preserve">формате </w:t>
      </w:r>
      <w:r w:rsidR="00D60BF6" w:rsidRPr="00264979">
        <w:rPr>
          <w:lang w:val="en-US"/>
        </w:rPr>
        <w:t>excel</w:t>
      </w:r>
      <w:r w:rsidR="00A20EC3" w:rsidRPr="00264979">
        <w:t>.</w:t>
      </w:r>
      <w:r w:rsidR="00942297" w:rsidRPr="00264979">
        <w:t xml:space="preserve"> При этом нумерация</w:t>
      </w:r>
      <w:r w:rsidR="009902F0" w:rsidRPr="00264979">
        <w:t xml:space="preserve"> в названиях</w:t>
      </w:r>
      <w:r w:rsidR="00942297" w:rsidRPr="00264979">
        <w:t xml:space="preserve"> файлов на электронном носителе должна совпадать с нумерацией в описи на бумажном носителе.</w:t>
      </w:r>
    </w:p>
    <w:p w14:paraId="0FD36269" w14:textId="74583E1E" w:rsidR="00DB0F49" w:rsidRPr="00264979" w:rsidRDefault="00CB448C" w:rsidP="00E87623">
      <w:r w:rsidRPr="00264979">
        <w:t>3.2.11. </w:t>
      </w:r>
      <w:r w:rsidR="00DB0F49" w:rsidRPr="00264979">
        <w:t>Все листы заявки должны быть пронумерованы (с использованием принципа сквозной нумерации) и сшиты в том</w:t>
      </w:r>
      <w:r w:rsidR="00C67E07" w:rsidRPr="00264979">
        <w:t>(</w:t>
      </w:r>
      <w:r w:rsidR="008B39F5" w:rsidRPr="00264979">
        <w:t>-</w:t>
      </w:r>
      <w:r w:rsidR="00C67E07" w:rsidRPr="00264979">
        <w:t>а)</w:t>
      </w:r>
      <w:r w:rsidR="00DB0F49" w:rsidRPr="00264979">
        <w:t xml:space="preserve"> лентой или прочной нитью, концы которой должны быть связаны </w:t>
      </w:r>
      <w:r w:rsidR="008B39F5" w:rsidRPr="00264979">
        <w:t xml:space="preserve">узлом </w:t>
      </w:r>
      <w:r w:rsidR="00DB0F49" w:rsidRPr="00264979">
        <w:t>на оборотной стороне последнего листа</w:t>
      </w:r>
      <w:r w:rsidR="008B39F5" w:rsidRPr="00264979">
        <w:t xml:space="preserve"> заявки</w:t>
      </w:r>
      <w:r w:rsidR="008849C7" w:rsidRPr="00264979">
        <w:t xml:space="preserve"> (допускается сшивание каждого приложения к настоящей заявке, в соответствии с </w:t>
      </w:r>
      <w:r w:rsidR="009F752B" w:rsidRPr="00264979">
        <w:t>Приложением 1.1 к настоящей конкурсной документации</w:t>
      </w:r>
      <w:r w:rsidR="008849C7" w:rsidRPr="00264979">
        <w:t>, в отдельный том)</w:t>
      </w:r>
      <w:r w:rsidR="00DB0F49" w:rsidRPr="00264979">
        <w:t xml:space="preserve">. На узле оформляется бумажная наклейка с указанием количества листов в заявке за подписью уполномоченного представителя </w:t>
      </w:r>
      <w:r w:rsidR="0061562D" w:rsidRPr="00264979">
        <w:t xml:space="preserve">участника конкурсного отбора </w:t>
      </w:r>
      <w:r w:rsidR="00DB0F49" w:rsidRPr="00264979">
        <w:t xml:space="preserve">и </w:t>
      </w:r>
      <w:r w:rsidR="004B3908" w:rsidRPr="00264979">
        <w:t>скрепляется</w:t>
      </w:r>
      <w:r w:rsidR="008B39F5" w:rsidRPr="00264979">
        <w:t xml:space="preserve"> </w:t>
      </w:r>
      <w:r w:rsidR="00DB0F49" w:rsidRPr="00264979">
        <w:t>печатью</w:t>
      </w:r>
      <w:r w:rsidR="00EE15FD" w:rsidRPr="00264979">
        <w:t xml:space="preserve"> </w:t>
      </w:r>
      <w:r w:rsidR="0061562D" w:rsidRPr="00264979">
        <w:t xml:space="preserve">участника конкурсного отбора </w:t>
      </w:r>
      <w:r w:rsidR="00EE15FD" w:rsidRPr="00264979">
        <w:t>(при наличии)</w:t>
      </w:r>
      <w:r w:rsidR="00DB0F49" w:rsidRPr="00264979">
        <w:t>.</w:t>
      </w:r>
    </w:p>
    <w:p w14:paraId="3B7312D6" w14:textId="7853EA20" w:rsidR="00AD3FB8" w:rsidRPr="00264979" w:rsidRDefault="00CB448C" w:rsidP="00E87623">
      <w:r w:rsidRPr="00264979">
        <w:t>3.2.12. </w:t>
      </w:r>
      <w:r w:rsidR="008B39F5" w:rsidRPr="00264979">
        <w:t>З</w:t>
      </w:r>
      <w:r w:rsidR="00AD3FB8" w:rsidRPr="00264979">
        <w:t xml:space="preserve">аявку с приложением сопроводительных документов, предусмотренных пунктом </w:t>
      </w:r>
      <w:r w:rsidR="009F752B" w:rsidRPr="00264979">
        <w:t>3.1.1 настоящей конкурсной документации</w:t>
      </w:r>
      <w:r w:rsidR="00AD3FB8" w:rsidRPr="00264979">
        <w:t>, в электронном виде на электронном носителе (флеш-карт</w:t>
      </w:r>
      <w:r w:rsidR="008B39F5" w:rsidRPr="00264979">
        <w:t>е</w:t>
      </w:r>
      <w:r w:rsidR="00AD3FB8" w:rsidRPr="00264979">
        <w:t xml:space="preserve">) </w:t>
      </w:r>
      <w:r w:rsidR="0061562D" w:rsidRPr="00264979">
        <w:t xml:space="preserve">участник конкурсного отбора </w:t>
      </w:r>
      <w:r w:rsidR="00AD3FB8" w:rsidRPr="00264979">
        <w:t>вкладывает в отдельный конверт.</w:t>
      </w:r>
    </w:p>
    <w:p w14:paraId="48A67A87" w14:textId="77777777" w:rsidR="00DB0F49" w:rsidRPr="00264979" w:rsidRDefault="00CB448C" w:rsidP="00E87623">
      <w:r w:rsidRPr="00264979">
        <w:t>3.2.13. </w:t>
      </w:r>
      <w:r w:rsidR="00DB0F49" w:rsidRPr="00264979">
        <w:t xml:space="preserve">Конверт с заявкой должен быть запечатан способом, исключающим возможность вскрытия конверта без разрушения его целостности. Если конверт с заявкой </w:t>
      </w:r>
      <w:r w:rsidR="008B39F5" w:rsidRPr="00264979">
        <w:t>за</w:t>
      </w:r>
      <w:r w:rsidR="00DB0F49" w:rsidRPr="00264979">
        <w:t xml:space="preserve">печатан с нарушением требований настоящей конкурсной документации, </w:t>
      </w:r>
      <w:r w:rsidR="008B39F5" w:rsidRPr="00264979">
        <w:t>О</w:t>
      </w:r>
      <w:r w:rsidR="00E22358" w:rsidRPr="00264979">
        <w:t>рганизатор</w:t>
      </w:r>
      <w:r w:rsidR="00DB0F49" w:rsidRPr="00264979">
        <w:t xml:space="preserve"> не несёт ответственности перед </w:t>
      </w:r>
      <w:r w:rsidR="0061562D" w:rsidRPr="00264979">
        <w:t xml:space="preserve">участником конкурсного отбора </w:t>
      </w:r>
      <w:r w:rsidR="00DB0F49" w:rsidRPr="00264979">
        <w:t xml:space="preserve">в случае утери документов заявки или </w:t>
      </w:r>
      <w:r w:rsidR="008B39F5" w:rsidRPr="00264979">
        <w:t xml:space="preserve">несанкционированного </w:t>
      </w:r>
      <w:r w:rsidR="00DB0F49" w:rsidRPr="00264979">
        <w:t>вскрытия конверта раньше срока</w:t>
      </w:r>
      <w:r w:rsidR="008B39F5" w:rsidRPr="00264979">
        <w:t>, установленного настоящей конкурсной документацией</w:t>
      </w:r>
      <w:r w:rsidR="00DB0F49" w:rsidRPr="00264979">
        <w:t>.</w:t>
      </w:r>
    </w:p>
    <w:p w14:paraId="35B75E44" w14:textId="77777777" w:rsidR="00DB0F49" w:rsidRPr="00264979" w:rsidRDefault="00CB448C" w:rsidP="00E87623">
      <w:pPr>
        <w:rPr>
          <w:b/>
        </w:rPr>
      </w:pPr>
      <w:r w:rsidRPr="00264979">
        <w:t>3.2.14. </w:t>
      </w:r>
      <w:r w:rsidR="0061562D" w:rsidRPr="00264979">
        <w:t xml:space="preserve">Участник конкурсного отбора </w:t>
      </w:r>
      <w:r w:rsidR="00DB0F49" w:rsidRPr="00264979">
        <w:t>несет ответственность за полноту и достоверность сведений, указанных им в заявке на участие в конкурсном отборе, и актуальность документов, представленных им в заявке на участие в конкурсном отборе.</w:t>
      </w:r>
    </w:p>
    <w:p w14:paraId="56A82CA5" w14:textId="77777777" w:rsidR="00DB0F49" w:rsidRPr="00264979" w:rsidRDefault="007673DF" w:rsidP="00E87623">
      <w:pPr>
        <w:pStyle w:val="24"/>
      </w:pPr>
      <w:bookmarkStart w:id="52" w:name="_3.3._Порядок_и"/>
      <w:bookmarkStart w:id="53" w:name="_Toc120204366"/>
      <w:bookmarkStart w:id="54" w:name="_Toc148108600"/>
      <w:bookmarkEnd w:id="52"/>
      <w:r w:rsidRPr="00264979">
        <w:t>3.3. </w:t>
      </w:r>
      <w:bookmarkStart w:id="55" w:name="_Toc51021973"/>
      <w:r w:rsidR="001A7C54" w:rsidRPr="00264979">
        <w:t xml:space="preserve">Порядок и сроки подачи заявок </w:t>
      </w:r>
      <w:r w:rsidR="00DB0F49" w:rsidRPr="00264979">
        <w:t>на участие в конкурсном отборе</w:t>
      </w:r>
      <w:bookmarkEnd w:id="53"/>
      <w:bookmarkEnd w:id="54"/>
      <w:bookmarkEnd w:id="55"/>
    </w:p>
    <w:p w14:paraId="0CC59CE5" w14:textId="77777777" w:rsidR="00CF7468" w:rsidRPr="00264979" w:rsidRDefault="007673DF" w:rsidP="00E87623">
      <w:pPr>
        <w:rPr>
          <w:b/>
        </w:rPr>
      </w:pPr>
      <w:r w:rsidRPr="00264979">
        <w:t>3.3.1. </w:t>
      </w:r>
      <w:r w:rsidR="0061562D" w:rsidRPr="00264979">
        <w:t xml:space="preserve">Участник конкурсного отбора </w:t>
      </w:r>
      <w:r w:rsidR="001A7C54" w:rsidRPr="00264979">
        <w:t xml:space="preserve">в срок, установленный в </w:t>
      </w:r>
      <w:r w:rsidR="00206520" w:rsidRPr="00264979">
        <w:t>объявлении</w:t>
      </w:r>
      <w:r w:rsidR="001A7C54" w:rsidRPr="00264979">
        <w:t xml:space="preserve"> о проведении конкурсного отбора,</w:t>
      </w:r>
      <w:r w:rsidR="00DB0F49" w:rsidRPr="00264979">
        <w:t xml:space="preserve"> направляет в адрес </w:t>
      </w:r>
      <w:r w:rsidR="005D74CA" w:rsidRPr="00264979">
        <w:t>О</w:t>
      </w:r>
      <w:r w:rsidR="00E22358" w:rsidRPr="00264979">
        <w:t>рганизатора</w:t>
      </w:r>
      <w:r w:rsidR="005D74CA" w:rsidRPr="00264979">
        <w:t xml:space="preserve"> </w:t>
      </w:r>
      <w:r w:rsidR="00DB0F49" w:rsidRPr="00264979">
        <w:t xml:space="preserve">заявку в </w:t>
      </w:r>
      <w:r w:rsidR="00C53E0F" w:rsidRPr="00264979">
        <w:t xml:space="preserve">бумажной </w:t>
      </w:r>
      <w:r w:rsidR="00DB0F49" w:rsidRPr="00264979">
        <w:t xml:space="preserve">форме </w:t>
      </w:r>
      <w:r w:rsidR="00321044" w:rsidRPr="00264979">
        <w:t xml:space="preserve">вместе с сопроводительным письмом </w:t>
      </w:r>
      <w:r w:rsidR="00DB0F49" w:rsidRPr="00264979">
        <w:t>в запечатанном конверте</w:t>
      </w:r>
      <w:r w:rsidR="008B39F5" w:rsidRPr="00264979">
        <w:t xml:space="preserve"> </w:t>
      </w:r>
      <w:r w:rsidR="00DB0F49" w:rsidRPr="00264979">
        <w:t xml:space="preserve">с приложением заявки в </w:t>
      </w:r>
      <w:r w:rsidR="00DB0F49" w:rsidRPr="00264979">
        <w:lastRenderedPageBreak/>
        <w:t>электронной форме</w:t>
      </w:r>
      <w:r w:rsidR="00C53E0F" w:rsidRPr="00264979">
        <w:t xml:space="preserve"> на флеш-карте</w:t>
      </w:r>
      <w:r w:rsidR="00CF7468" w:rsidRPr="00264979">
        <w:t>.</w:t>
      </w:r>
      <w:r w:rsidR="008B39F5" w:rsidRPr="00264979">
        <w:t xml:space="preserve"> </w:t>
      </w:r>
      <w:r w:rsidR="00CF7468" w:rsidRPr="00264979">
        <w:t xml:space="preserve">На конверте должны быть указаны: </w:t>
      </w:r>
      <w:r w:rsidR="008B39F5" w:rsidRPr="00264979">
        <w:t xml:space="preserve">полное </w:t>
      </w:r>
      <w:r w:rsidR="00CF7468" w:rsidRPr="00264979">
        <w:t>наименование</w:t>
      </w:r>
      <w:r w:rsidR="008B39F5" w:rsidRPr="00264979">
        <w:t xml:space="preserve"> и</w:t>
      </w:r>
      <w:r w:rsidR="00CF7468" w:rsidRPr="00264979">
        <w:t xml:space="preserve"> почтовый адрес </w:t>
      </w:r>
      <w:r w:rsidR="00AD3CDC" w:rsidRPr="00264979">
        <w:t>участника конкурсного отбора</w:t>
      </w:r>
      <w:r w:rsidR="00CF7468" w:rsidRPr="00264979">
        <w:t xml:space="preserve">, </w:t>
      </w:r>
      <w:r w:rsidR="008B39F5" w:rsidRPr="00264979">
        <w:t xml:space="preserve">название </w:t>
      </w:r>
      <w:r w:rsidR="00CF7468" w:rsidRPr="00264979">
        <w:t>конкурсного отбора</w:t>
      </w:r>
      <w:r w:rsidR="00E22358" w:rsidRPr="00264979">
        <w:t>.</w:t>
      </w:r>
    </w:p>
    <w:p w14:paraId="1420C6B3" w14:textId="77777777" w:rsidR="00DB0F49" w:rsidRPr="00264979" w:rsidRDefault="007673DF" w:rsidP="00E87623">
      <w:pPr>
        <w:rPr>
          <w:b/>
        </w:rPr>
      </w:pPr>
      <w:r w:rsidRPr="00264979">
        <w:t>3.3.</w:t>
      </w:r>
      <w:r w:rsidR="00070E62" w:rsidRPr="00264979">
        <w:t>2</w:t>
      </w:r>
      <w:r w:rsidRPr="00264979">
        <w:t>. </w:t>
      </w:r>
      <w:r w:rsidR="00DB0F49" w:rsidRPr="00264979">
        <w:t xml:space="preserve">Конверты с заявками должны быть поданы </w:t>
      </w:r>
      <w:r w:rsidR="0061562D" w:rsidRPr="00264979">
        <w:t xml:space="preserve">участником конкурсного отбора </w:t>
      </w:r>
      <w:r w:rsidR="00DB0F49" w:rsidRPr="00264979">
        <w:t xml:space="preserve">по адресу </w:t>
      </w:r>
      <w:r w:rsidR="00E22358" w:rsidRPr="00264979">
        <w:t>Организатора</w:t>
      </w:r>
      <w:r w:rsidR="005D74CA" w:rsidRPr="00264979">
        <w:t xml:space="preserve"> </w:t>
      </w:r>
      <w:r w:rsidR="00DB0F49" w:rsidRPr="00264979">
        <w:t xml:space="preserve">в срок, установленный в </w:t>
      </w:r>
      <w:r w:rsidR="00206520" w:rsidRPr="00264979">
        <w:t>объявлении</w:t>
      </w:r>
      <w:r w:rsidR="00DB0F49" w:rsidRPr="00264979">
        <w:t xml:space="preserve"> о конкурсном отборе. </w:t>
      </w:r>
    </w:p>
    <w:p w14:paraId="48737BC5" w14:textId="77777777" w:rsidR="00DB0F49" w:rsidRPr="00264979" w:rsidRDefault="007673DF" w:rsidP="00E87623">
      <w:pPr>
        <w:rPr>
          <w:b/>
        </w:rPr>
      </w:pPr>
      <w:r w:rsidRPr="00264979">
        <w:t>3.3.</w:t>
      </w:r>
      <w:r w:rsidR="00070E62" w:rsidRPr="00264979">
        <w:t>3</w:t>
      </w:r>
      <w:r w:rsidRPr="00264979">
        <w:t>. </w:t>
      </w:r>
      <w:r w:rsidR="00DB0F49" w:rsidRPr="00264979">
        <w:t>Ответственность за своевременность поступления на конкурс</w:t>
      </w:r>
      <w:r w:rsidR="005D74CA" w:rsidRPr="00264979">
        <w:t>ный отбор</w:t>
      </w:r>
      <w:r w:rsidR="00DB0F49" w:rsidRPr="00264979">
        <w:t xml:space="preserve"> заявки, </w:t>
      </w:r>
      <w:r w:rsidR="00155635" w:rsidRPr="00264979">
        <w:t xml:space="preserve">направленной </w:t>
      </w:r>
      <w:r w:rsidR="00DB0F49" w:rsidRPr="00264979">
        <w:t xml:space="preserve">в адрес </w:t>
      </w:r>
      <w:r w:rsidR="005D74CA" w:rsidRPr="00264979">
        <w:t>О</w:t>
      </w:r>
      <w:r w:rsidR="00E22358" w:rsidRPr="00264979">
        <w:t>рганизатора</w:t>
      </w:r>
      <w:r w:rsidR="005D74CA" w:rsidRPr="00264979">
        <w:t xml:space="preserve"> </w:t>
      </w:r>
      <w:r w:rsidR="00DB0F49" w:rsidRPr="00264979">
        <w:t xml:space="preserve">почтовым отправлением, несёт направивший такую заявку </w:t>
      </w:r>
      <w:r w:rsidR="0061562D" w:rsidRPr="00264979">
        <w:t>участник конкурсного отбора</w:t>
      </w:r>
      <w:r w:rsidR="00DB0F49" w:rsidRPr="00264979">
        <w:t>.</w:t>
      </w:r>
    </w:p>
    <w:p w14:paraId="11601DFE" w14:textId="77777777" w:rsidR="00DB0F49" w:rsidRPr="00264979" w:rsidRDefault="007673DF" w:rsidP="00E87623">
      <w:pPr>
        <w:rPr>
          <w:b/>
        </w:rPr>
      </w:pPr>
      <w:r w:rsidRPr="00264979">
        <w:t>3.3.</w:t>
      </w:r>
      <w:r w:rsidR="00070E62" w:rsidRPr="00264979">
        <w:t>4</w:t>
      </w:r>
      <w:r w:rsidRPr="00264979">
        <w:t>. </w:t>
      </w:r>
      <w:r w:rsidR="00DB0F49" w:rsidRPr="00264979">
        <w:t xml:space="preserve">Каждый поступивший конверт с заявкой регистрируется уполномоченными лицами </w:t>
      </w:r>
      <w:r w:rsidR="005D74CA" w:rsidRPr="00264979">
        <w:t>О</w:t>
      </w:r>
      <w:r w:rsidR="00E22358" w:rsidRPr="00264979">
        <w:t>рганизатора</w:t>
      </w:r>
      <w:r w:rsidR="005D74CA" w:rsidRPr="00264979">
        <w:t xml:space="preserve"> </w:t>
      </w:r>
      <w:r w:rsidR="00DB0F49" w:rsidRPr="00264979">
        <w:t>в журнале для регистрации заявок на участие в конкурсном отборе.</w:t>
      </w:r>
    </w:p>
    <w:p w14:paraId="2F6B628E" w14:textId="77777777" w:rsidR="00DB0F49" w:rsidRPr="00264979" w:rsidRDefault="007673DF" w:rsidP="00E87623">
      <w:pPr>
        <w:rPr>
          <w:b/>
        </w:rPr>
      </w:pPr>
      <w:r w:rsidRPr="00264979">
        <w:t>3.3.</w:t>
      </w:r>
      <w:r w:rsidR="00070E62" w:rsidRPr="00264979">
        <w:t>5</w:t>
      </w:r>
      <w:r w:rsidRPr="00264979">
        <w:t>. </w:t>
      </w:r>
      <w:r w:rsidR="00DB0F49" w:rsidRPr="00264979">
        <w:t xml:space="preserve">По требованию </w:t>
      </w:r>
      <w:r w:rsidR="0061562D" w:rsidRPr="00264979">
        <w:t xml:space="preserve">участника конкурсного отбора </w:t>
      </w:r>
      <w:r w:rsidR="005D74CA" w:rsidRPr="00264979">
        <w:t>О</w:t>
      </w:r>
      <w:r w:rsidR="00E22358" w:rsidRPr="00264979">
        <w:t>рганизатор</w:t>
      </w:r>
      <w:r w:rsidR="005D74CA" w:rsidRPr="00264979">
        <w:t xml:space="preserve"> </w:t>
      </w:r>
      <w:r w:rsidR="00DB0F49" w:rsidRPr="00264979">
        <w:t xml:space="preserve">выдаёт </w:t>
      </w:r>
      <w:r w:rsidR="00155635" w:rsidRPr="00264979">
        <w:t xml:space="preserve">ему </w:t>
      </w:r>
      <w:r w:rsidR="00DB0F49" w:rsidRPr="00264979">
        <w:t>расписку в получении конверта с заявкой с указанием даты и времени получения, регистрационного номера заявки.</w:t>
      </w:r>
    </w:p>
    <w:p w14:paraId="45B0ADCA" w14:textId="77777777" w:rsidR="00DB0F49" w:rsidRPr="00264979" w:rsidRDefault="007673DF" w:rsidP="00E87623">
      <w:pPr>
        <w:pStyle w:val="24"/>
      </w:pPr>
      <w:bookmarkStart w:id="56" w:name="_3.4._Порядок_отзыва"/>
      <w:bookmarkStart w:id="57" w:name="_Toc120204367"/>
      <w:bookmarkStart w:id="58" w:name="_Toc148108601"/>
      <w:bookmarkEnd w:id="56"/>
      <w:r w:rsidRPr="00264979">
        <w:t>3.4. </w:t>
      </w:r>
      <w:bookmarkStart w:id="59" w:name="_Toc51021974"/>
      <w:r w:rsidR="00A84653" w:rsidRPr="00264979">
        <w:t>Порядок отзыва заявок участников конкурсного отбора, порядок возврата заявок участников конкурсного отбора</w:t>
      </w:r>
      <w:r w:rsidR="005E0A43" w:rsidRPr="00264979">
        <w:t xml:space="preserve"> (в том числе поступивших после окончания срока подачи)</w:t>
      </w:r>
      <w:r w:rsidR="00A84653" w:rsidRPr="00264979">
        <w:t>, порядок внесения изменений в заявки участников конкурсного отбора</w:t>
      </w:r>
      <w:bookmarkEnd w:id="57"/>
      <w:bookmarkEnd w:id="58"/>
      <w:bookmarkEnd w:id="59"/>
    </w:p>
    <w:p w14:paraId="2607EDCF" w14:textId="77777777" w:rsidR="00DB0F49" w:rsidRPr="00264979" w:rsidRDefault="007673DF" w:rsidP="00E87623">
      <w:pPr>
        <w:rPr>
          <w:b/>
        </w:rPr>
      </w:pPr>
      <w:r w:rsidRPr="00264979">
        <w:t>3.4.1. </w:t>
      </w:r>
      <w:r w:rsidR="0061562D" w:rsidRPr="00264979">
        <w:t xml:space="preserve">Участник конкурсного отбора </w:t>
      </w:r>
      <w:r w:rsidR="00DB0F49" w:rsidRPr="00264979">
        <w:t xml:space="preserve">вправе отозвать свою заявку в любое время до </w:t>
      </w:r>
      <w:r w:rsidR="005E0A43" w:rsidRPr="00264979">
        <w:t>дня подведения итогов</w:t>
      </w:r>
      <w:r w:rsidR="00DB0F49" w:rsidRPr="00264979">
        <w:t>.</w:t>
      </w:r>
    </w:p>
    <w:p w14:paraId="193AE65C" w14:textId="2751F9F5" w:rsidR="00DB0F49" w:rsidRPr="00264979" w:rsidRDefault="007673DF" w:rsidP="00E87623">
      <w:pPr>
        <w:rPr>
          <w:b/>
        </w:rPr>
      </w:pPr>
      <w:r w:rsidRPr="00264979">
        <w:t>3.4.2. </w:t>
      </w:r>
      <w:r w:rsidR="00DB0F49" w:rsidRPr="00264979">
        <w:t xml:space="preserve">Письменное уведомление об отзыве заявки подаётся </w:t>
      </w:r>
      <w:r w:rsidR="0061562D" w:rsidRPr="00264979">
        <w:t xml:space="preserve">участником конкурсного отбора </w:t>
      </w:r>
      <w:r w:rsidR="00DB0F49" w:rsidRPr="00264979">
        <w:t xml:space="preserve">по адресу </w:t>
      </w:r>
      <w:r w:rsidR="005D74CA" w:rsidRPr="00264979">
        <w:t>О</w:t>
      </w:r>
      <w:r w:rsidR="005E0A43" w:rsidRPr="00264979">
        <w:t>рганизатора</w:t>
      </w:r>
      <w:r w:rsidR="005D74CA" w:rsidRPr="00264979">
        <w:t xml:space="preserve"> </w:t>
      </w:r>
      <w:r w:rsidR="00DB0F49" w:rsidRPr="00264979">
        <w:t xml:space="preserve">с указанием регистрационного номера заявки. Уведомление должно быть подписано уполномоченным представителем </w:t>
      </w:r>
      <w:r w:rsidR="0061562D" w:rsidRPr="00264979">
        <w:t xml:space="preserve">участника конкурсного отбора </w:t>
      </w:r>
      <w:r w:rsidR="00155635" w:rsidRPr="00264979">
        <w:t xml:space="preserve">и скреплено печатью </w:t>
      </w:r>
      <w:r w:rsidR="0061562D" w:rsidRPr="00264979">
        <w:t xml:space="preserve">участника конкурсного отбора </w:t>
      </w:r>
      <w:r w:rsidR="00155635" w:rsidRPr="00264979">
        <w:t>(при наличии)</w:t>
      </w:r>
      <w:r w:rsidR="00DB0F49" w:rsidRPr="00264979">
        <w:t xml:space="preserve">. К уведомлению об отзыве заявки должен быть приложен документ, подтверждающий полномочия лица, подписавшего </w:t>
      </w:r>
      <w:r w:rsidR="00C53E0F" w:rsidRPr="00264979">
        <w:t xml:space="preserve">уведомление об </w:t>
      </w:r>
      <w:r w:rsidR="00DB0F49" w:rsidRPr="00264979">
        <w:t>отзыв</w:t>
      </w:r>
      <w:r w:rsidR="00C53E0F" w:rsidRPr="00264979">
        <w:t>е</w:t>
      </w:r>
      <w:r w:rsidR="00DB0F49" w:rsidRPr="00264979">
        <w:t xml:space="preserve"> заявки, действовать от имени </w:t>
      </w:r>
      <w:r w:rsidR="00AD3CDC" w:rsidRPr="00264979">
        <w:t>участника конкурсного отбора</w:t>
      </w:r>
      <w:r w:rsidR="00DB0F49" w:rsidRPr="00264979">
        <w:t xml:space="preserve">. Если уведомление об отзыве заявки подано </w:t>
      </w:r>
      <w:r w:rsidR="0061562D" w:rsidRPr="00264979">
        <w:t xml:space="preserve">участником конкурсного </w:t>
      </w:r>
      <w:r w:rsidR="00446326" w:rsidRPr="00264979">
        <w:t xml:space="preserve">отбора </w:t>
      </w:r>
      <w:r w:rsidR="00DB0F49" w:rsidRPr="00264979">
        <w:t>с нарушением установленных требований</w:t>
      </w:r>
      <w:r w:rsidR="006A0402" w:rsidRPr="00264979">
        <w:t>,</w:t>
      </w:r>
      <w:r w:rsidR="00DB0F49" w:rsidRPr="00264979">
        <w:t xml:space="preserve"> заявка считается не отозванной.</w:t>
      </w:r>
    </w:p>
    <w:p w14:paraId="03A407D4" w14:textId="77777777" w:rsidR="00DB0F49" w:rsidRPr="00264979" w:rsidRDefault="007673DF" w:rsidP="00E87623">
      <w:r w:rsidRPr="00264979">
        <w:t>3.4.3. </w:t>
      </w:r>
      <w:r w:rsidR="00DB0F49" w:rsidRPr="00264979">
        <w:t xml:space="preserve">Уведомления об отзыве заявок регистрируются </w:t>
      </w:r>
      <w:r w:rsidR="006A5320" w:rsidRPr="00264979">
        <w:t>О</w:t>
      </w:r>
      <w:r w:rsidR="005E0A43" w:rsidRPr="00264979">
        <w:t>рганизатором</w:t>
      </w:r>
      <w:r w:rsidR="00155635" w:rsidRPr="00264979">
        <w:t xml:space="preserve"> </w:t>
      </w:r>
      <w:r w:rsidR="00DB0F49" w:rsidRPr="00264979">
        <w:t xml:space="preserve">в журнале регистрации заявок на участие в конкурсном отборе. По требованию </w:t>
      </w:r>
      <w:r w:rsidR="0061562D" w:rsidRPr="00264979">
        <w:t>участника конкурсного отбора</w:t>
      </w:r>
      <w:r w:rsidR="00DB0F49" w:rsidRPr="00264979">
        <w:t xml:space="preserve">, представившего уведомление об отзыве заявки, </w:t>
      </w:r>
      <w:r w:rsidR="00C53E0F" w:rsidRPr="00264979">
        <w:t>О</w:t>
      </w:r>
      <w:r w:rsidR="005E0A43" w:rsidRPr="00264979">
        <w:t>рганизатор</w:t>
      </w:r>
      <w:r w:rsidR="00C53E0F" w:rsidRPr="00264979">
        <w:t xml:space="preserve"> </w:t>
      </w:r>
      <w:r w:rsidR="00DB0F49" w:rsidRPr="00264979">
        <w:t xml:space="preserve">выдаёт </w:t>
      </w:r>
      <w:r w:rsidR="00134A1D" w:rsidRPr="00264979">
        <w:t xml:space="preserve">ему </w:t>
      </w:r>
      <w:r w:rsidR="00DB0F49" w:rsidRPr="00264979">
        <w:t xml:space="preserve">расписку </w:t>
      </w:r>
      <w:r w:rsidR="00446326" w:rsidRPr="00264979">
        <w:t xml:space="preserve">о </w:t>
      </w:r>
      <w:r w:rsidR="00DB0F49" w:rsidRPr="00264979">
        <w:t xml:space="preserve">получении уведомления об отзыве заявки с указанием даты и времени </w:t>
      </w:r>
      <w:r w:rsidR="00134A1D" w:rsidRPr="00264979">
        <w:t xml:space="preserve">ее </w:t>
      </w:r>
      <w:r w:rsidR="00DB0F49" w:rsidRPr="00264979">
        <w:t>получения и регистрационного номера уведомления.</w:t>
      </w:r>
    </w:p>
    <w:p w14:paraId="46CD1087" w14:textId="77777777" w:rsidR="00716CB0" w:rsidRPr="00264979" w:rsidRDefault="00716CB0" w:rsidP="00E87623">
      <w:r w:rsidRPr="00264979">
        <w:t>3.4.4. Возврат поданной заявки осуществляется О</w:t>
      </w:r>
      <w:r w:rsidR="005E0A43" w:rsidRPr="00264979">
        <w:t>рганизатором</w:t>
      </w:r>
      <w:r w:rsidRPr="00264979">
        <w:t xml:space="preserve"> после получения письменного </w:t>
      </w:r>
      <w:r w:rsidR="006A0402" w:rsidRPr="00264979">
        <w:t xml:space="preserve">уведомления </w:t>
      </w:r>
      <w:r w:rsidRPr="00264979">
        <w:t xml:space="preserve">об отзыве заявки, на основании письменного заявления </w:t>
      </w:r>
      <w:r w:rsidR="0061562D" w:rsidRPr="00264979">
        <w:t xml:space="preserve">участника </w:t>
      </w:r>
      <w:r w:rsidR="0061562D" w:rsidRPr="00264979">
        <w:lastRenderedPageBreak/>
        <w:t>конкурсного отбора</w:t>
      </w:r>
      <w:r w:rsidRPr="00264979">
        <w:t>, составленного в свободной форме, в рабочее время, по адресу местонахождения О</w:t>
      </w:r>
      <w:r w:rsidR="005E0A43" w:rsidRPr="00264979">
        <w:t>рганизатора</w:t>
      </w:r>
      <w:r w:rsidRPr="00264979">
        <w:t>.</w:t>
      </w:r>
      <w:r w:rsidR="00666B9C" w:rsidRPr="00264979">
        <w:t xml:space="preserve"> Заявление должно быть подписано уполномоченным представителем </w:t>
      </w:r>
      <w:r w:rsidR="0061562D" w:rsidRPr="00264979">
        <w:t xml:space="preserve">участника конкурсного отбора </w:t>
      </w:r>
      <w:r w:rsidR="00666B9C" w:rsidRPr="00264979">
        <w:t xml:space="preserve">и скреплено печатью </w:t>
      </w:r>
      <w:r w:rsidR="0061562D" w:rsidRPr="00264979">
        <w:t xml:space="preserve">участника конкурсного отбора </w:t>
      </w:r>
      <w:r w:rsidR="00666B9C" w:rsidRPr="00264979">
        <w:t>(при наличии).</w:t>
      </w:r>
    </w:p>
    <w:p w14:paraId="43FFF3F1" w14:textId="77777777" w:rsidR="00716CB0" w:rsidRPr="00264979" w:rsidRDefault="00716CB0" w:rsidP="00E87623">
      <w:r w:rsidRPr="00264979">
        <w:t xml:space="preserve">3.4.5. В случае если </w:t>
      </w:r>
      <w:r w:rsidR="0061562D" w:rsidRPr="00264979">
        <w:t xml:space="preserve">участник конкурсного отбора </w:t>
      </w:r>
      <w:r w:rsidR="001C2218" w:rsidRPr="00264979">
        <w:t>отозвал,</w:t>
      </w:r>
      <w:r w:rsidRPr="00264979">
        <w:t xml:space="preserve"> но не забрал поданную заявку, то после окончания приема заявок О</w:t>
      </w:r>
      <w:r w:rsidR="005E0A43" w:rsidRPr="00264979">
        <w:t>рганизатор</w:t>
      </w:r>
      <w:r w:rsidR="00666B9C" w:rsidRPr="00264979">
        <w:t xml:space="preserve"> вправе уничтожить заявку.</w:t>
      </w:r>
    </w:p>
    <w:p w14:paraId="4D3E49C7" w14:textId="4649B6C0" w:rsidR="0067474D" w:rsidRPr="00264979" w:rsidRDefault="00716CB0" w:rsidP="00716CB0">
      <w:r w:rsidRPr="00264979">
        <w:t>3.4.</w:t>
      </w:r>
      <w:r w:rsidR="00666B9C" w:rsidRPr="00264979">
        <w:t>6</w:t>
      </w:r>
      <w:r w:rsidRPr="00264979">
        <w:t>. </w:t>
      </w:r>
      <w:r w:rsidR="0067474D" w:rsidRPr="00264979">
        <w:t xml:space="preserve"> Изменения в заявки участников конкурсного отбора могут быть внесены путем направления официального письма </w:t>
      </w:r>
      <w:r w:rsidR="00850179" w:rsidRPr="00264979">
        <w:t xml:space="preserve">участником </w:t>
      </w:r>
      <w:r w:rsidR="0061562D" w:rsidRPr="00264979">
        <w:t xml:space="preserve">конкурсного отбора </w:t>
      </w:r>
      <w:r w:rsidR="0067474D" w:rsidRPr="00264979">
        <w:t xml:space="preserve">в адрес </w:t>
      </w:r>
      <w:r w:rsidR="005E0A43" w:rsidRPr="00264979">
        <w:t>Организатора</w:t>
      </w:r>
      <w:r w:rsidR="00500152" w:rsidRPr="00264979">
        <w:t xml:space="preserve">, содержащего перечень изменений </w:t>
      </w:r>
      <w:r w:rsidR="0067474D" w:rsidRPr="00264979">
        <w:t xml:space="preserve">с соблюдением требований, установленных в разделе </w:t>
      </w:r>
      <w:r w:rsidR="009F752B" w:rsidRPr="00264979">
        <w:t>3.3 настоящей конкурсной документации</w:t>
      </w:r>
      <w:r w:rsidR="00500152" w:rsidRPr="00264979">
        <w:t>, в срок до окончания срока подачи заявок на участие в конкурсном отборе.</w:t>
      </w:r>
    </w:p>
    <w:p w14:paraId="0ADE3261" w14:textId="77777777" w:rsidR="00DB0F49" w:rsidRPr="00264979" w:rsidRDefault="00DB0F49" w:rsidP="009E0CEB">
      <w:pPr>
        <w:pStyle w:val="11"/>
      </w:pPr>
      <w:bookmarkStart w:id="60" w:name="_Toc51021975"/>
      <w:bookmarkStart w:id="61" w:name="_Toc120204368"/>
      <w:bookmarkStart w:id="62" w:name="_Toc148108602"/>
      <w:r w:rsidRPr="00264979">
        <w:t xml:space="preserve">IV. ПОРЯДОК </w:t>
      </w:r>
      <w:r w:rsidR="00C53E0F" w:rsidRPr="00264979">
        <w:t xml:space="preserve">ПРОВЕДЕНИЯ </w:t>
      </w:r>
      <w:r w:rsidRPr="00264979">
        <w:t>ПРОЦЕДУР КОНКУРСНОГО ОТБОРА</w:t>
      </w:r>
      <w:bookmarkEnd w:id="60"/>
      <w:bookmarkEnd w:id="61"/>
      <w:bookmarkEnd w:id="62"/>
    </w:p>
    <w:p w14:paraId="093F5A6E" w14:textId="77777777" w:rsidR="00500152" w:rsidRPr="00264979" w:rsidRDefault="00DC697E" w:rsidP="00E87623">
      <w:pPr>
        <w:pStyle w:val="24"/>
      </w:pPr>
      <w:bookmarkStart w:id="63" w:name="_4.1._Порядок_рассмотрения"/>
      <w:bookmarkStart w:id="64" w:name="_Toc120204369"/>
      <w:bookmarkStart w:id="65" w:name="_Toc148108603"/>
      <w:bookmarkEnd w:id="63"/>
      <w:r w:rsidRPr="00264979">
        <w:t>4.1. </w:t>
      </w:r>
      <w:bookmarkStart w:id="66" w:name="_Toc51021976"/>
      <w:r w:rsidR="00500152" w:rsidRPr="00264979">
        <w:t xml:space="preserve">Порядок </w:t>
      </w:r>
      <w:r w:rsidR="00E21CCD" w:rsidRPr="00264979">
        <w:t>рассмотрения заявок на предмет и</w:t>
      </w:r>
      <w:r w:rsidR="00E81510" w:rsidRPr="00264979">
        <w:t>х</w:t>
      </w:r>
      <w:r w:rsidR="00E21CCD" w:rsidRPr="00264979">
        <w:t xml:space="preserve"> соответствия требованиям, установленным в конкурсной документации</w:t>
      </w:r>
      <w:bookmarkEnd w:id="64"/>
      <w:bookmarkEnd w:id="65"/>
    </w:p>
    <w:bookmarkEnd w:id="66"/>
    <w:p w14:paraId="5E7CE15C" w14:textId="13706331" w:rsidR="00E030E1" w:rsidRPr="00264979" w:rsidRDefault="00DC697E" w:rsidP="00E87623">
      <w:r w:rsidRPr="00264979">
        <w:t>4.1.1. </w:t>
      </w:r>
      <w:r w:rsidR="00E030E1" w:rsidRPr="00264979">
        <w:t xml:space="preserve">Вскрытие поступивших в адрес </w:t>
      </w:r>
      <w:r w:rsidR="00C53E0F" w:rsidRPr="00264979">
        <w:t>О</w:t>
      </w:r>
      <w:r w:rsidR="005E0A43" w:rsidRPr="00264979">
        <w:t xml:space="preserve">рганизатора </w:t>
      </w:r>
      <w:r w:rsidR="00E030E1" w:rsidRPr="00264979">
        <w:t>конвертов с заявками и конвертов с изменениями заявок на участие в конкурсном отборе производится О</w:t>
      </w:r>
      <w:r w:rsidR="005E0A43" w:rsidRPr="00264979">
        <w:t>рганизатором</w:t>
      </w:r>
      <w:r w:rsidR="00E030E1" w:rsidRPr="00264979">
        <w:t xml:space="preserve"> </w:t>
      </w:r>
      <w:r w:rsidR="00850179" w:rsidRPr="00264979">
        <w:t>с соблюдением указанных в объявлени</w:t>
      </w:r>
      <w:r w:rsidR="00855087" w:rsidRPr="00264979">
        <w:t>и</w:t>
      </w:r>
      <w:r w:rsidR="00850179" w:rsidRPr="00264979">
        <w:t xml:space="preserve"> о конкурсном отборе срока и </w:t>
      </w:r>
      <w:r w:rsidR="00E030E1" w:rsidRPr="00264979">
        <w:rPr>
          <w:rStyle w:val="ad"/>
          <w:sz w:val="24"/>
        </w:rPr>
        <w:t>мест</w:t>
      </w:r>
      <w:r w:rsidR="00850179" w:rsidRPr="00264979">
        <w:rPr>
          <w:rStyle w:val="ad"/>
          <w:sz w:val="24"/>
        </w:rPr>
        <w:t>а</w:t>
      </w:r>
      <w:r w:rsidR="00254A6C" w:rsidRPr="00264979">
        <w:rPr>
          <w:rStyle w:val="ad"/>
          <w:sz w:val="24"/>
        </w:rPr>
        <w:t xml:space="preserve"> в целях предварительного </w:t>
      </w:r>
      <w:r w:rsidR="00254A6C" w:rsidRPr="00264979">
        <w:t>рассмотрения представленных в составе таких заявок документов и сведений на предмет соответствия участников конкурсного отбора и представленных заявок на участие в конкурсном отборе требованиям, установленным настоящей конкурсной документаци</w:t>
      </w:r>
      <w:r w:rsidR="00DE43D5" w:rsidRPr="00264979">
        <w:t>ей</w:t>
      </w:r>
      <w:r w:rsidR="00850179" w:rsidRPr="00264979">
        <w:t>,</w:t>
      </w:r>
      <w:r w:rsidR="00254A6C" w:rsidRPr="00264979">
        <w:t xml:space="preserve"> а также в целях подготовки рекомендации </w:t>
      </w:r>
      <w:r w:rsidR="00565829" w:rsidRPr="00264979">
        <w:t>К</w:t>
      </w:r>
      <w:r w:rsidR="00254A6C" w:rsidRPr="00264979">
        <w:t>онкурсной комиссии по вопросу рассмотрения заявок на предмет их соответствия требованиям, установленным настоящей конкурсной документаци</w:t>
      </w:r>
      <w:r w:rsidR="00830EB1" w:rsidRPr="00264979">
        <w:t>ей</w:t>
      </w:r>
      <w:r w:rsidR="00CF7468" w:rsidRPr="00264979">
        <w:rPr>
          <w:rStyle w:val="ad"/>
          <w:sz w:val="24"/>
        </w:rPr>
        <w:t>.</w:t>
      </w:r>
    </w:p>
    <w:p w14:paraId="77DE777C" w14:textId="77777777" w:rsidR="00E030E1" w:rsidRPr="00264979" w:rsidRDefault="00DC697E" w:rsidP="00E87623">
      <w:r w:rsidRPr="00264979">
        <w:t>4.1.2. </w:t>
      </w:r>
      <w:r w:rsidR="00E030E1" w:rsidRPr="00264979">
        <w:t>В случае</w:t>
      </w:r>
      <w:r w:rsidR="00134A1D" w:rsidRPr="00264979">
        <w:t>,</w:t>
      </w:r>
      <w:r w:rsidR="00E030E1" w:rsidRPr="00264979">
        <w:t xml:space="preserve"> если представленное на конкурсный отбор количество заявок не позволяет провести процедуру вскрытия конвертов с такими заявками в течение одного </w:t>
      </w:r>
      <w:r w:rsidR="00024E83" w:rsidRPr="00264979">
        <w:t xml:space="preserve">рабочего </w:t>
      </w:r>
      <w:r w:rsidR="00E030E1" w:rsidRPr="00264979">
        <w:t>дня</w:t>
      </w:r>
      <w:r w:rsidR="00134A1D" w:rsidRPr="00264979">
        <w:t>,</w:t>
      </w:r>
      <w:r w:rsidR="00E030E1" w:rsidRPr="00264979">
        <w:t xml:space="preserve"> по окончании</w:t>
      </w:r>
      <w:r w:rsidR="00134A1D" w:rsidRPr="00264979">
        <w:t xml:space="preserve"> соответствующего </w:t>
      </w:r>
      <w:r w:rsidR="00E030E1" w:rsidRPr="00264979">
        <w:t>рабочего дня</w:t>
      </w:r>
      <w:r w:rsidR="00134A1D" w:rsidRPr="00264979">
        <w:t xml:space="preserve"> О</w:t>
      </w:r>
      <w:r w:rsidR="005E0A43" w:rsidRPr="00264979">
        <w:t>рганизатором</w:t>
      </w:r>
      <w:r w:rsidR="00134A1D" w:rsidRPr="00264979">
        <w:t xml:space="preserve"> </w:t>
      </w:r>
      <w:r w:rsidR="00E030E1" w:rsidRPr="00264979">
        <w:t>объявляется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2C9AD3EC" w14:textId="77777777" w:rsidR="00BE0CC3" w:rsidRPr="00264979" w:rsidRDefault="00DC697E" w:rsidP="00254A6C">
      <w:r w:rsidRPr="00264979">
        <w:t>4.1.3. </w:t>
      </w:r>
      <w:r w:rsidR="00BE0CC3" w:rsidRPr="00264979">
        <w:t>Результаты процедуры вскрытия конвертов с заявками оформляются протоколом проведения процедуры вскрытия конвертов с заявками</w:t>
      </w:r>
      <w:r w:rsidR="00254A6C" w:rsidRPr="00264979">
        <w:t>,</w:t>
      </w:r>
      <w:r w:rsidR="00BE0CC3" w:rsidRPr="00264979">
        <w:t xml:space="preserve"> в котором указывается:</w:t>
      </w:r>
    </w:p>
    <w:p w14:paraId="4AC0D296" w14:textId="77777777" w:rsidR="00BE0CC3" w:rsidRPr="00264979" w:rsidRDefault="00B65D20" w:rsidP="00BE0CC3">
      <w:pPr>
        <w:pStyle w:val="a5"/>
        <w:spacing w:before="0" w:after="0"/>
        <w:rPr>
          <w:szCs w:val="24"/>
        </w:rPr>
      </w:pPr>
      <w:r w:rsidRPr="00264979">
        <w:rPr>
          <w:szCs w:val="24"/>
        </w:rPr>
        <w:t xml:space="preserve">- </w:t>
      </w:r>
      <w:r w:rsidR="00BE0CC3" w:rsidRPr="00264979">
        <w:rPr>
          <w:szCs w:val="24"/>
        </w:rPr>
        <w:t>наименование конкурсного отбора и организатор конкурсного отбора;</w:t>
      </w:r>
    </w:p>
    <w:p w14:paraId="625B93C4" w14:textId="77777777" w:rsidR="00BE0CC3" w:rsidRPr="00264979" w:rsidRDefault="00B65D20" w:rsidP="00BE0CC3">
      <w:pPr>
        <w:pStyle w:val="a5"/>
        <w:spacing w:before="0" w:after="0"/>
        <w:rPr>
          <w:szCs w:val="24"/>
        </w:rPr>
      </w:pPr>
      <w:r w:rsidRPr="00264979">
        <w:rPr>
          <w:szCs w:val="24"/>
        </w:rPr>
        <w:lastRenderedPageBreak/>
        <w:t xml:space="preserve">- </w:t>
      </w:r>
      <w:r w:rsidR="00BE0CC3" w:rsidRPr="00264979">
        <w:rPr>
          <w:szCs w:val="24"/>
        </w:rPr>
        <w:t>дата, время начала и окончания процедуры вскрытия конвертов с заявками на участие в конкурсном отборе, перерывы в процедуре вскрытия конвертов с заявками на участие в конкурсном отборе (при их наличии);</w:t>
      </w:r>
    </w:p>
    <w:p w14:paraId="6E40A6C8" w14:textId="77777777" w:rsidR="00B65D20" w:rsidRPr="00264979" w:rsidRDefault="00B65D20" w:rsidP="00B65D20">
      <w:pPr>
        <w:pStyle w:val="a5"/>
        <w:spacing w:before="0" w:after="0"/>
        <w:rPr>
          <w:szCs w:val="24"/>
        </w:rPr>
      </w:pPr>
      <w:r w:rsidRPr="00264979">
        <w:rPr>
          <w:szCs w:val="24"/>
        </w:rPr>
        <w:t xml:space="preserve">- </w:t>
      </w:r>
      <w:r w:rsidR="00BE0CC3" w:rsidRPr="00264979">
        <w:rPr>
          <w:szCs w:val="24"/>
        </w:rPr>
        <w:t>наименование участников конкурсного отбора, представивших заявки на участие в конкурсном отборе, их местонахождение;</w:t>
      </w:r>
    </w:p>
    <w:p w14:paraId="414B4C07" w14:textId="77777777" w:rsidR="00BE0CC3" w:rsidRPr="00264979" w:rsidRDefault="00B65D20" w:rsidP="00B65D20">
      <w:pPr>
        <w:pStyle w:val="a5"/>
        <w:spacing w:before="0" w:after="0"/>
        <w:rPr>
          <w:szCs w:val="24"/>
        </w:rPr>
      </w:pPr>
      <w:r w:rsidRPr="00264979">
        <w:rPr>
          <w:szCs w:val="24"/>
        </w:rPr>
        <w:t xml:space="preserve">- </w:t>
      </w:r>
      <w:r w:rsidR="00BE0CC3" w:rsidRPr="00264979">
        <w:rPr>
          <w:szCs w:val="24"/>
        </w:rPr>
        <w:t>регистрационный номер каждой заявки на участие в конкурсном отборе</w:t>
      </w:r>
      <w:r w:rsidR="00254A6C" w:rsidRPr="00264979">
        <w:rPr>
          <w:szCs w:val="24"/>
        </w:rPr>
        <w:t>;</w:t>
      </w:r>
    </w:p>
    <w:p w14:paraId="00B08EAD" w14:textId="77777777" w:rsidR="00BE0CC3" w:rsidRPr="00264979" w:rsidRDefault="00B65D20" w:rsidP="00BE0CC3">
      <w:pPr>
        <w:pStyle w:val="51"/>
        <w:shd w:val="clear" w:color="auto" w:fill="auto"/>
        <w:tabs>
          <w:tab w:val="left" w:pos="1127"/>
        </w:tabs>
        <w:spacing w:line="360" w:lineRule="auto"/>
        <w:ind w:firstLineChars="258" w:firstLine="619"/>
        <w:jc w:val="both"/>
        <w:rPr>
          <w:sz w:val="24"/>
          <w:szCs w:val="24"/>
        </w:rPr>
      </w:pPr>
      <w:r w:rsidRPr="00264979">
        <w:rPr>
          <w:sz w:val="24"/>
          <w:szCs w:val="24"/>
        </w:rPr>
        <w:t xml:space="preserve">- </w:t>
      </w:r>
      <w:r w:rsidR="00BE0CC3" w:rsidRPr="00264979">
        <w:rPr>
          <w:sz w:val="24"/>
          <w:szCs w:val="24"/>
        </w:rPr>
        <w:t>дата начала и окончания процедуры определения участников конкурсного отбора (рассмотрения заявок на участие в конкурсном отборе);</w:t>
      </w:r>
    </w:p>
    <w:p w14:paraId="105E2611" w14:textId="77777777" w:rsidR="00BE0CC3" w:rsidRPr="00264979" w:rsidRDefault="00B65D20" w:rsidP="00BE0CC3">
      <w:pPr>
        <w:pStyle w:val="51"/>
        <w:shd w:val="clear" w:color="auto" w:fill="auto"/>
        <w:tabs>
          <w:tab w:val="left" w:pos="1137"/>
        </w:tabs>
        <w:spacing w:line="360" w:lineRule="auto"/>
        <w:ind w:firstLineChars="258" w:firstLine="619"/>
        <w:jc w:val="both"/>
        <w:rPr>
          <w:sz w:val="24"/>
          <w:szCs w:val="24"/>
        </w:rPr>
      </w:pPr>
      <w:r w:rsidRPr="00264979">
        <w:rPr>
          <w:sz w:val="24"/>
          <w:szCs w:val="24"/>
        </w:rPr>
        <w:t xml:space="preserve">- </w:t>
      </w:r>
      <w:r w:rsidR="00BE0CC3" w:rsidRPr="00264979">
        <w:rPr>
          <w:sz w:val="24"/>
          <w:szCs w:val="24"/>
        </w:rPr>
        <w:t xml:space="preserve">сведения о заявках на участие в конкурсном отборе, </w:t>
      </w:r>
      <w:r w:rsidR="00254A6C" w:rsidRPr="00264979">
        <w:rPr>
          <w:sz w:val="24"/>
          <w:szCs w:val="24"/>
        </w:rPr>
        <w:t>рекомендованных к допуску к участию в конкурсном отборе</w:t>
      </w:r>
      <w:r w:rsidR="00BE0CC3" w:rsidRPr="00264979">
        <w:rPr>
          <w:sz w:val="24"/>
          <w:szCs w:val="24"/>
        </w:rPr>
        <w:t>;</w:t>
      </w:r>
    </w:p>
    <w:p w14:paraId="06E71BE5" w14:textId="77777777" w:rsidR="00BE0CC3" w:rsidRPr="00264979" w:rsidRDefault="00B65D20" w:rsidP="00BE0CC3">
      <w:pPr>
        <w:pStyle w:val="51"/>
        <w:shd w:val="clear" w:color="auto" w:fill="auto"/>
        <w:tabs>
          <w:tab w:val="left" w:pos="1142"/>
        </w:tabs>
        <w:spacing w:line="360" w:lineRule="auto"/>
        <w:ind w:firstLineChars="258" w:firstLine="619"/>
        <w:jc w:val="both"/>
        <w:rPr>
          <w:sz w:val="24"/>
          <w:szCs w:val="24"/>
        </w:rPr>
      </w:pPr>
      <w:r w:rsidRPr="00264979">
        <w:rPr>
          <w:sz w:val="24"/>
          <w:szCs w:val="24"/>
        </w:rPr>
        <w:t xml:space="preserve">- </w:t>
      </w:r>
      <w:r w:rsidR="00BE0CC3" w:rsidRPr="00264979">
        <w:rPr>
          <w:sz w:val="24"/>
          <w:szCs w:val="24"/>
        </w:rPr>
        <w:t xml:space="preserve">сведения о заявках на участие в конкурсном отборе, </w:t>
      </w:r>
      <w:r w:rsidR="00254A6C" w:rsidRPr="00264979">
        <w:rPr>
          <w:sz w:val="24"/>
          <w:szCs w:val="24"/>
        </w:rPr>
        <w:t>не рекомендованных к допуску к участию в конкурсном отборе</w:t>
      </w:r>
      <w:r w:rsidR="00BE0CC3" w:rsidRPr="00264979">
        <w:rPr>
          <w:sz w:val="24"/>
          <w:szCs w:val="24"/>
        </w:rPr>
        <w:t xml:space="preserve"> (с указанием причин).</w:t>
      </w:r>
    </w:p>
    <w:p w14:paraId="6B25C444" w14:textId="073D3E0A" w:rsidR="009C542A" w:rsidRPr="00264979" w:rsidRDefault="00254A6C" w:rsidP="00E87623">
      <w:r w:rsidRPr="00264979">
        <w:t xml:space="preserve">4.1.4. </w:t>
      </w:r>
      <w:r w:rsidR="00BE0CC3" w:rsidRPr="00264979">
        <w:t>Протокол проведения процедуры вскрытия конвертов с приложением заявок направляется О</w:t>
      </w:r>
      <w:r w:rsidR="005E0A43" w:rsidRPr="00264979">
        <w:t>рганизатором</w:t>
      </w:r>
      <w:r w:rsidR="00BE0CC3" w:rsidRPr="00264979">
        <w:t xml:space="preserve"> в </w:t>
      </w:r>
      <w:r w:rsidR="00565829" w:rsidRPr="00264979">
        <w:t>К</w:t>
      </w:r>
      <w:r w:rsidR="00871730" w:rsidRPr="00264979">
        <w:t xml:space="preserve">онкурсную </w:t>
      </w:r>
      <w:r w:rsidR="00BE0CC3" w:rsidRPr="00264979">
        <w:t xml:space="preserve">комиссию не позднее </w:t>
      </w:r>
      <w:r w:rsidR="005E0A43" w:rsidRPr="00264979">
        <w:t>3 (</w:t>
      </w:r>
      <w:r w:rsidR="00850179" w:rsidRPr="00264979">
        <w:t>Т</w:t>
      </w:r>
      <w:r w:rsidR="005E0A43" w:rsidRPr="00264979">
        <w:t>рё</w:t>
      </w:r>
      <w:r w:rsidR="00BE0CC3" w:rsidRPr="00264979">
        <w:t>х</w:t>
      </w:r>
      <w:r w:rsidR="005E0A43" w:rsidRPr="00264979">
        <w:t>)</w:t>
      </w:r>
      <w:r w:rsidR="00BE0CC3" w:rsidRPr="00264979">
        <w:t xml:space="preserve"> рабочих дней с даты завершения процедуры вскрытия конвертов с заявками.</w:t>
      </w:r>
      <w:r w:rsidR="009C542A" w:rsidRPr="00264979">
        <w:t xml:space="preserve"> Копия протокола проведения процедуры вскрытия конвертов размещается на </w:t>
      </w:r>
      <w:r w:rsidR="005E0A43" w:rsidRPr="00264979">
        <w:t>О</w:t>
      </w:r>
      <w:r w:rsidR="009C542A" w:rsidRPr="00264979">
        <w:t>фициальном сайте О</w:t>
      </w:r>
      <w:r w:rsidR="005E0A43" w:rsidRPr="00264979">
        <w:t>рганизатора</w:t>
      </w:r>
      <w:r w:rsidR="009C542A" w:rsidRPr="00264979">
        <w:t xml:space="preserve">. </w:t>
      </w:r>
    </w:p>
    <w:p w14:paraId="22E7635F" w14:textId="14F4B799" w:rsidR="00BE0CC3" w:rsidRPr="00264979" w:rsidRDefault="009C542A" w:rsidP="00E87623">
      <w:r w:rsidRPr="00264979">
        <w:t xml:space="preserve">В случае наличия в протоколе проведения процедуры вскрытия конвертов замечаний к заявке на участие в конкурсном отборе, которые могут быть устранены путем предоставления дополнительных материалов </w:t>
      </w:r>
      <w:r w:rsidR="00F77E2F" w:rsidRPr="00264979">
        <w:t>и (</w:t>
      </w:r>
      <w:r w:rsidRPr="00264979">
        <w:t>или</w:t>
      </w:r>
      <w:r w:rsidR="00F77E2F" w:rsidRPr="00264979">
        <w:t>)</w:t>
      </w:r>
      <w:r w:rsidRPr="00264979">
        <w:t xml:space="preserve"> разъяснений, не влияющих на содержание заявки на участие в конкурсном отборе, </w:t>
      </w:r>
      <w:r w:rsidR="00AD3CDC" w:rsidRPr="00264979">
        <w:t xml:space="preserve">участник конкурсного отбора </w:t>
      </w:r>
      <w:r w:rsidRPr="00264979">
        <w:t xml:space="preserve">может в срок, не превышающий </w:t>
      </w:r>
      <w:r w:rsidR="005E0A43" w:rsidRPr="00264979">
        <w:t>2 (</w:t>
      </w:r>
      <w:r w:rsidR="00E7549B" w:rsidRPr="00264979">
        <w:t>Двух</w:t>
      </w:r>
      <w:r w:rsidR="005E0A43" w:rsidRPr="00264979">
        <w:t>)</w:t>
      </w:r>
      <w:r w:rsidRPr="00264979">
        <w:t xml:space="preserve"> рабочих дней с даты публикации на </w:t>
      </w:r>
      <w:r w:rsidR="005E0A43" w:rsidRPr="00264979">
        <w:t xml:space="preserve">Официальном </w:t>
      </w:r>
      <w:r w:rsidRPr="00264979">
        <w:t>сайте О</w:t>
      </w:r>
      <w:r w:rsidR="005E0A43" w:rsidRPr="00264979">
        <w:t>рганизатора</w:t>
      </w:r>
      <w:r w:rsidRPr="00264979">
        <w:t xml:space="preserve"> протокола проведения процедуры вскрытия конвертов, представить О</w:t>
      </w:r>
      <w:r w:rsidR="005E0A43" w:rsidRPr="00264979">
        <w:t>рганизатору</w:t>
      </w:r>
      <w:r w:rsidRPr="00264979">
        <w:t xml:space="preserve"> соответствующие дополнительные материалы</w:t>
      </w:r>
      <w:r w:rsidR="00F77E2F" w:rsidRPr="00264979">
        <w:t xml:space="preserve"> и</w:t>
      </w:r>
      <w:r w:rsidRPr="00264979">
        <w:t xml:space="preserve"> </w:t>
      </w:r>
      <w:r w:rsidR="00F77E2F" w:rsidRPr="00264979">
        <w:t>(</w:t>
      </w:r>
      <w:r w:rsidRPr="00264979">
        <w:t>или</w:t>
      </w:r>
      <w:r w:rsidR="00F77E2F" w:rsidRPr="00264979">
        <w:t>)</w:t>
      </w:r>
      <w:r w:rsidRPr="00264979">
        <w:t xml:space="preserve"> разъяснения, которые </w:t>
      </w:r>
      <w:r w:rsidR="005E0A43" w:rsidRPr="00264979">
        <w:t>Организатор</w:t>
      </w:r>
      <w:r w:rsidRPr="00264979">
        <w:t xml:space="preserve"> направляет в </w:t>
      </w:r>
      <w:r w:rsidR="00AF48C7" w:rsidRPr="00264979">
        <w:t>К</w:t>
      </w:r>
      <w:r w:rsidRPr="00264979">
        <w:t xml:space="preserve">онкурсную комиссию не позднее </w:t>
      </w:r>
      <w:r w:rsidR="005E0A43" w:rsidRPr="00264979">
        <w:t>1 (</w:t>
      </w:r>
      <w:r w:rsidR="00E7549B" w:rsidRPr="00264979">
        <w:t>Одного</w:t>
      </w:r>
      <w:r w:rsidR="005E0A43" w:rsidRPr="00264979">
        <w:t>)</w:t>
      </w:r>
      <w:r w:rsidRPr="00264979">
        <w:t xml:space="preserve"> рабочего дня с даты их получения. </w:t>
      </w:r>
    </w:p>
    <w:p w14:paraId="35F83422" w14:textId="621CE9E1" w:rsidR="00F77E2F" w:rsidRPr="00264979" w:rsidRDefault="00F77E2F" w:rsidP="00E87623">
      <w:r w:rsidRPr="00264979">
        <w:t>Дополнительные материалы и (или) разъяснения регистрируются приложением к протоколу процедуры вскрытия конвертов.</w:t>
      </w:r>
    </w:p>
    <w:p w14:paraId="21DBFCB8" w14:textId="77777777" w:rsidR="00254A6C" w:rsidRPr="00264979" w:rsidRDefault="005342F0" w:rsidP="00254A6C">
      <w:r w:rsidRPr="00264979">
        <w:t>4.1.5. К</w:t>
      </w:r>
      <w:r w:rsidR="00254A6C" w:rsidRPr="00264979">
        <w:t>онкурсная комиссия в срок</w:t>
      </w:r>
      <w:r w:rsidRPr="00264979">
        <w:t>, не превышающий 1</w:t>
      </w:r>
      <w:r w:rsidR="007C2FB2" w:rsidRPr="00264979">
        <w:t>5</w:t>
      </w:r>
      <w:r w:rsidR="00CC3315" w:rsidRPr="00264979">
        <w:t xml:space="preserve"> (</w:t>
      </w:r>
      <w:r w:rsidR="00E7549B" w:rsidRPr="00264979">
        <w:t>Пятнадцати</w:t>
      </w:r>
      <w:r w:rsidR="00CC3315" w:rsidRPr="00264979">
        <w:t>)</w:t>
      </w:r>
      <w:r w:rsidRPr="00264979">
        <w:t xml:space="preserve"> рабочих дней с даты получения протокола проведения процедуры вскрытия конвертов </w:t>
      </w:r>
      <w:r w:rsidR="00254A6C" w:rsidRPr="00264979">
        <w:t>рассматривает заявки на предмет их соответствия требованиям, установленным конкурсной документацией, и по результатам рассмотрения принимает решение о допуске заявки к участию в конкурсном отборе или об отказе в допуске заявки к участию в конкурсном отборе.</w:t>
      </w:r>
    </w:p>
    <w:p w14:paraId="0F7AE415" w14:textId="77777777" w:rsidR="00254A6C" w:rsidRPr="00264979" w:rsidRDefault="00254A6C" w:rsidP="00254A6C">
      <w:r w:rsidRPr="00264979">
        <w:t xml:space="preserve">Решение об отказе в допуске заявки к участию в конкурсном отборе принимается в </w:t>
      </w:r>
      <w:r w:rsidR="007C2FB2" w:rsidRPr="00264979">
        <w:t xml:space="preserve">следующих </w:t>
      </w:r>
      <w:r w:rsidRPr="00264979">
        <w:t>случаях:</w:t>
      </w:r>
    </w:p>
    <w:p w14:paraId="788CA6CF" w14:textId="77777777" w:rsidR="00254A6C" w:rsidRPr="00264979" w:rsidRDefault="00254A6C" w:rsidP="00992D9B">
      <w:pPr>
        <w:pStyle w:val="aff0"/>
        <w:numPr>
          <w:ilvl w:val="0"/>
          <w:numId w:val="19"/>
        </w:numPr>
      </w:pPr>
      <w:r w:rsidRPr="00264979">
        <w:lastRenderedPageBreak/>
        <w:t>несоответствия заявки требованиям, установленным конкурсной документацией;</w:t>
      </w:r>
    </w:p>
    <w:p w14:paraId="46E84158" w14:textId="7A8680EB" w:rsidR="00254A6C" w:rsidRPr="00264979" w:rsidRDefault="00254A6C" w:rsidP="00992D9B">
      <w:pPr>
        <w:pStyle w:val="aff0"/>
        <w:numPr>
          <w:ilvl w:val="0"/>
          <w:numId w:val="19"/>
        </w:numPr>
      </w:pPr>
      <w:r w:rsidRPr="00264979">
        <w:t xml:space="preserve">несоответствия </w:t>
      </w:r>
      <w:r w:rsidR="00AD3CDC" w:rsidRPr="00264979">
        <w:t xml:space="preserve">участника конкурсного отбора </w:t>
      </w:r>
      <w:r w:rsidRPr="00264979">
        <w:t xml:space="preserve">требованиям, установленным пунктом </w:t>
      </w:r>
      <w:r w:rsidR="007C2FB2" w:rsidRPr="00264979">
        <w:t xml:space="preserve">12 </w:t>
      </w:r>
      <w:r w:rsidR="000D76E7">
        <w:t>П</w:t>
      </w:r>
      <w:r w:rsidR="007C2FB2" w:rsidRPr="00264979">
        <w:t>равил</w:t>
      </w:r>
      <w:r w:rsidRPr="00264979">
        <w:t>;</w:t>
      </w:r>
    </w:p>
    <w:p w14:paraId="571FA768" w14:textId="6A9DCC2D" w:rsidR="00254A6C" w:rsidRPr="00264979" w:rsidRDefault="00254A6C" w:rsidP="00992D9B">
      <w:pPr>
        <w:pStyle w:val="aff0"/>
        <w:numPr>
          <w:ilvl w:val="0"/>
          <w:numId w:val="19"/>
        </w:numPr>
      </w:pPr>
      <w:r w:rsidRPr="00264979">
        <w:t xml:space="preserve">недостоверности представленной </w:t>
      </w:r>
      <w:r w:rsidR="00AD3CDC" w:rsidRPr="00264979">
        <w:t xml:space="preserve">участником конкурсного отбора </w:t>
      </w:r>
      <w:r w:rsidRPr="00264979">
        <w:t>информации, в том числе информации о месте нахождения и адресе юридического лица;</w:t>
      </w:r>
    </w:p>
    <w:p w14:paraId="5E138E29" w14:textId="42AED754" w:rsidR="0068265A" w:rsidRPr="00264979" w:rsidRDefault="00254A6C" w:rsidP="00992D9B">
      <w:pPr>
        <w:pStyle w:val="aff0"/>
        <w:numPr>
          <w:ilvl w:val="0"/>
          <w:numId w:val="19"/>
        </w:numPr>
      </w:pPr>
      <w:r w:rsidRPr="00264979">
        <w:t xml:space="preserve">подачи </w:t>
      </w:r>
      <w:r w:rsidR="00AD3CDC" w:rsidRPr="00264979">
        <w:t xml:space="preserve">участником конкурсного отбора </w:t>
      </w:r>
      <w:r w:rsidRPr="00264979">
        <w:t xml:space="preserve">заявки после </w:t>
      </w:r>
      <w:r w:rsidR="007C2FB2" w:rsidRPr="00264979">
        <w:t>истечения дня и (или) времени</w:t>
      </w:r>
      <w:r w:rsidRPr="00264979">
        <w:t xml:space="preserve">, </w:t>
      </w:r>
      <w:r w:rsidR="007C2FB2" w:rsidRPr="00264979">
        <w:t>определенных для подачи заявок</w:t>
      </w:r>
      <w:r w:rsidR="0068265A" w:rsidRPr="00264979">
        <w:t>;</w:t>
      </w:r>
    </w:p>
    <w:p w14:paraId="746623D5" w14:textId="12D77549" w:rsidR="00BE0CC3" w:rsidRPr="00264979" w:rsidRDefault="0068265A" w:rsidP="00992D9B">
      <w:pPr>
        <w:pStyle w:val="aff0"/>
        <w:numPr>
          <w:ilvl w:val="0"/>
          <w:numId w:val="19"/>
        </w:numPr>
      </w:pPr>
      <w:r w:rsidRPr="00264979">
        <w:t xml:space="preserve"> подачи участником конкурсного отбора нескольких заявок.</w:t>
      </w:r>
    </w:p>
    <w:p w14:paraId="0D79A788" w14:textId="6EBB2FA2" w:rsidR="005342F0" w:rsidRPr="00264979" w:rsidRDefault="005342F0" w:rsidP="005342F0">
      <w:r w:rsidRPr="00264979">
        <w:t xml:space="preserve">4.1.6. Результаты рассмотрения заявок фиксируются в протоколе рассмотрения заявок, в котором содержится информация о дате, времени и месте рассмотрения заявок, об </w:t>
      </w:r>
      <w:r w:rsidR="00AD3CDC" w:rsidRPr="00264979">
        <w:t>участниках конкурсного отбора</w:t>
      </w:r>
      <w:r w:rsidRPr="00264979">
        <w:t>, заявки которых были рассмотрены</w:t>
      </w:r>
      <w:r w:rsidR="007C2FB2" w:rsidRPr="00264979">
        <w:t>, решение о допуске или об отказе в допуске заявки к участию в отборе с указанием причины такого отказа, в том числе положений объявления и документации об отборе, которым не соответствуют такие заявки, а также иная необходимая информация.</w:t>
      </w:r>
    </w:p>
    <w:p w14:paraId="0F1CB758" w14:textId="77777777" w:rsidR="005342F0" w:rsidRPr="00264979" w:rsidRDefault="006217EC" w:rsidP="005342F0">
      <w:r w:rsidRPr="00264979">
        <w:t xml:space="preserve">4.1.7. </w:t>
      </w:r>
      <w:r w:rsidR="005342F0" w:rsidRPr="00264979">
        <w:t xml:space="preserve">Протокол рассмотрения заявок размещается </w:t>
      </w:r>
      <w:r w:rsidR="00B5727F" w:rsidRPr="00264979">
        <w:t>Организатором</w:t>
      </w:r>
      <w:r w:rsidR="005342F0" w:rsidRPr="00264979">
        <w:t xml:space="preserve"> на официальном сайте </w:t>
      </w:r>
      <w:r w:rsidR="00B5727F" w:rsidRPr="00264979">
        <w:t>Организатор</w:t>
      </w:r>
      <w:r w:rsidR="005342F0" w:rsidRPr="00264979">
        <w:t xml:space="preserve">а в срок, не превышающий 3 </w:t>
      </w:r>
      <w:r w:rsidR="000F659F" w:rsidRPr="00264979">
        <w:t>(</w:t>
      </w:r>
      <w:r w:rsidR="00E7549B" w:rsidRPr="00264979">
        <w:t>Трех</w:t>
      </w:r>
      <w:r w:rsidR="000F659F" w:rsidRPr="00264979">
        <w:t xml:space="preserve">) </w:t>
      </w:r>
      <w:r w:rsidR="005342F0" w:rsidRPr="00264979">
        <w:t>рабочих дн</w:t>
      </w:r>
      <w:r w:rsidR="00E7549B" w:rsidRPr="00264979">
        <w:t>ей</w:t>
      </w:r>
      <w:r w:rsidR="005342F0" w:rsidRPr="00264979">
        <w:t xml:space="preserve"> со дня </w:t>
      </w:r>
      <w:r w:rsidR="00B5727F" w:rsidRPr="00264979">
        <w:t>его подписания.</w:t>
      </w:r>
    </w:p>
    <w:p w14:paraId="5BB26184" w14:textId="1E1F49F2" w:rsidR="005342F0" w:rsidRPr="00264979" w:rsidRDefault="005342F0" w:rsidP="00E87623">
      <w:r w:rsidRPr="00264979">
        <w:t>4.1.</w:t>
      </w:r>
      <w:r w:rsidR="006217EC" w:rsidRPr="00264979">
        <w:t>8</w:t>
      </w:r>
      <w:r w:rsidRPr="00264979">
        <w:t xml:space="preserve">. В случае, если </w:t>
      </w:r>
      <w:r w:rsidR="006252CD" w:rsidRPr="00264979">
        <w:t>К</w:t>
      </w:r>
      <w:r w:rsidR="00871730" w:rsidRPr="00264979">
        <w:t xml:space="preserve">онкурсной </w:t>
      </w:r>
      <w:r w:rsidRPr="00264979">
        <w:t>комиссией принято решение об отклонении всех заявок на участие в конкурсном отборе, О</w:t>
      </w:r>
      <w:r w:rsidR="00B5727F" w:rsidRPr="00264979">
        <w:t>рганизатор</w:t>
      </w:r>
      <w:r w:rsidRPr="00264979">
        <w:t xml:space="preserve"> принимает решение о признании конкурсного отбора несостоявшимся и размещает на Официальном сайте </w:t>
      </w:r>
      <w:r w:rsidR="00B5727F" w:rsidRPr="00264979">
        <w:t>Организатора</w:t>
      </w:r>
      <w:r w:rsidRPr="00264979">
        <w:t xml:space="preserve"> соответствующую информацию не позднее 1 (</w:t>
      </w:r>
      <w:r w:rsidR="006D7398" w:rsidRPr="00264979">
        <w:t>Одного</w:t>
      </w:r>
      <w:r w:rsidRPr="00264979">
        <w:t>) рабочего дня со дня опубликования протокола рассмотрения заявок.</w:t>
      </w:r>
    </w:p>
    <w:p w14:paraId="6553E7C8" w14:textId="77777777" w:rsidR="00B5727F" w:rsidRPr="00264979" w:rsidRDefault="00B5727F" w:rsidP="00B5727F">
      <w:pPr>
        <w:pStyle w:val="24"/>
      </w:pPr>
      <w:bookmarkStart w:id="67" w:name="_4.2._Порядок_рассмотрения"/>
      <w:bookmarkStart w:id="68" w:name="_Toc120204370"/>
      <w:bookmarkStart w:id="69" w:name="_Toc148108604"/>
      <w:bookmarkEnd w:id="67"/>
      <w:r w:rsidRPr="00264979">
        <w:t>4.2. Порядок рассмотрения презентационных материалов по проекту, содержащих презентации, обоснования и пояснения комиссии относительно проекта</w:t>
      </w:r>
      <w:bookmarkEnd w:id="68"/>
      <w:bookmarkEnd w:id="69"/>
    </w:p>
    <w:p w14:paraId="5EEFD3E6" w14:textId="77777777" w:rsidR="00B5727F" w:rsidRPr="00264979" w:rsidRDefault="00B5727F" w:rsidP="00B5727F">
      <w:r w:rsidRPr="00264979">
        <w:t xml:space="preserve">4.2.1. Конкурсная комиссия вправе до направления заявок на экспертизу принять решение о рассмотрении презентационных материалов по проекту, в отношении которого принято решение о допуске заявки к участию в </w:t>
      </w:r>
      <w:r w:rsidR="00642126" w:rsidRPr="00264979">
        <w:t xml:space="preserve">конкурсном </w:t>
      </w:r>
      <w:r w:rsidRPr="00264979">
        <w:t>отборе.</w:t>
      </w:r>
    </w:p>
    <w:p w14:paraId="31A0FC24" w14:textId="31649890" w:rsidR="00B5727F" w:rsidRPr="00264979" w:rsidRDefault="00B5727F" w:rsidP="00B5727F">
      <w:r w:rsidRPr="00264979">
        <w:t xml:space="preserve">4.2.2. В случае, если </w:t>
      </w:r>
      <w:r w:rsidR="004F03C0" w:rsidRPr="00264979">
        <w:t>К</w:t>
      </w:r>
      <w:r w:rsidRPr="00264979">
        <w:t>онкурсной комиссией принято решени</w:t>
      </w:r>
      <w:r w:rsidR="00446326" w:rsidRPr="00264979">
        <w:t>е</w:t>
      </w:r>
      <w:r w:rsidRPr="00264979">
        <w:t xml:space="preserve"> о рассмотрении презентационных материалов, Организатор размещает такое решение на </w:t>
      </w:r>
      <w:r w:rsidR="00BB6552" w:rsidRPr="00264979">
        <w:t xml:space="preserve">Официальном </w:t>
      </w:r>
      <w:r w:rsidRPr="00264979">
        <w:t>сайте</w:t>
      </w:r>
      <w:r w:rsidR="00BB6552" w:rsidRPr="00264979">
        <w:t xml:space="preserve"> Организатора</w:t>
      </w:r>
      <w:r w:rsidRPr="00264979">
        <w:t xml:space="preserve"> в срок, не превышающий 5</w:t>
      </w:r>
      <w:r w:rsidR="00BB6552" w:rsidRPr="00264979">
        <w:t xml:space="preserve"> (</w:t>
      </w:r>
      <w:r w:rsidR="00E7549B" w:rsidRPr="00264979">
        <w:t>Пяти</w:t>
      </w:r>
      <w:r w:rsidR="00BB6552" w:rsidRPr="00264979">
        <w:t>)</w:t>
      </w:r>
      <w:r w:rsidRPr="00264979">
        <w:t xml:space="preserve"> рабочих дней со дня принятия такого решения.</w:t>
      </w:r>
    </w:p>
    <w:p w14:paraId="07F5C5E7" w14:textId="77777777" w:rsidR="00BB6552" w:rsidRPr="00264979" w:rsidRDefault="00BB6552" w:rsidP="00BB6552">
      <w:r w:rsidRPr="00264979">
        <w:lastRenderedPageBreak/>
        <w:t>4.2.3. Рассмотрение презентационных материалов осуществляется в срок, не превышающий 20 (</w:t>
      </w:r>
      <w:r w:rsidR="00E7549B" w:rsidRPr="00264979">
        <w:t>Двадцати</w:t>
      </w:r>
      <w:r w:rsidRPr="00264979">
        <w:t xml:space="preserve">) рабочих дней со дня размещения Организатором на Официальном сайте </w:t>
      </w:r>
      <w:r w:rsidR="003646FE" w:rsidRPr="00264979">
        <w:t>Организатора решения</w:t>
      </w:r>
      <w:r w:rsidRPr="00264979">
        <w:t>, предусмотренного п</w:t>
      </w:r>
      <w:r w:rsidR="003646FE" w:rsidRPr="00264979">
        <w:t xml:space="preserve">унктом </w:t>
      </w:r>
      <w:r w:rsidRPr="00264979">
        <w:t xml:space="preserve">4.2.2 </w:t>
      </w:r>
      <w:r w:rsidR="003646FE" w:rsidRPr="00264979">
        <w:t xml:space="preserve">настоящего </w:t>
      </w:r>
      <w:r w:rsidRPr="00264979">
        <w:t>раздела.</w:t>
      </w:r>
    </w:p>
    <w:p w14:paraId="7AB5D3B4" w14:textId="77777777" w:rsidR="00BB6552" w:rsidRPr="00264979" w:rsidRDefault="00BB6552" w:rsidP="00BB6552">
      <w:r w:rsidRPr="00264979">
        <w:t>4.2.4. Рассмотрение презентационных материалов проводится с участием участников</w:t>
      </w:r>
      <w:r w:rsidR="00642126" w:rsidRPr="00264979">
        <w:t xml:space="preserve"> конкурсного</w:t>
      </w:r>
      <w:r w:rsidRPr="00264979">
        <w:t xml:space="preserve"> отбора в целях уточнения информации, содержащейся в заявках.</w:t>
      </w:r>
    </w:p>
    <w:p w14:paraId="2C87A7B6" w14:textId="7B3DA95F" w:rsidR="00BB6552" w:rsidRPr="00264979" w:rsidRDefault="00BB6552" w:rsidP="00BB6552">
      <w:r w:rsidRPr="00264979">
        <w:t xml:space="preserve">4.2.5. По результатам рассмотрения презентационных материалов </w:t>
      </w:r>
      <w:r w:rsidR="004F03C0" w:rsidRPr="00264979">
        <w:t>К</w:t>
      </w:r>
      <w:r w:rsidRPr="00264979">
        <w:t>онкурсной комиссией принимается решение о направлении заявки на экспертизу.</w:t>
      </w:r>
    </w:p>
    <w:p w14:paraId="6B39CCC1" w14:textId="3AE7697E" w:rsidR="00B5727F" w:rsidRPr="00264979" w:rsidRDefault="00BB6552" w:rsidP="00BB6552">
      <w:r w:rsidRPr="00264979">
        <w:t>4.2.</w:t>
      </w:r>
      <w:r w:rsidR="006217EC" w:rsidRPr="00264979">
        <w:t>6</w:t>
      </w:r>
      <w:r w:rsidRPr="00264979">
        <w:t xml:space="preserve">. Результаты рассмотрения презентационных материалов фиксируются </w:t>
      </w:r>
      <w:r w:rsidR="004F03C0" w:rsidRPr="00264979">
        <w:t>К</w:t>
      </w:r>
      <w:r w:rsidRPr="00264979">
        <w:t>онкурсной комиссией в протоколе рассмотрения презентационных материалов, котор</w:t>
      </w:r>
      <w:r w:rsidR="00565829" w:rsidRPr="00264979">
        <w:t>ый подписывается всеми членами К</w:t>
      </w:r>
      <w:r w:rsidRPr="00264979">
        <w:t>онкурсной комиссии и размещается Организатором на Официальном сайте Организатора в срок, не превышающий 5 (</w:t>
      </w:r>
      <w:r w:rsidR="00375C4B" w:rsidRPr="00264979">
        <w:t>П</w:t>
      </w:r>
      <w:r w:rsidRPr="00264979">
        <w:t>ять) рабочих дней со дня его подписания.</w:t>
      </w:r>
    </w:p>
    <w:p w14:paraId="2370E793" w14:textId="77777777" w:rsidR="00BB6552" w:rsidRPr="00264979" w:rsidRDefault="00BB6552" w:rsidP="00BB6552">
      <w:pPr>
        <w:pStyle w:val="24"/>
      </w:pPr>
      <w:bookmarkStart w:id="70" w:name="_4.3._Порядок_доработки"/>
      <w:bookmarkStart w:id="71" w:name="_Toc120204371"/>
      <w:bookmarkStart w:id="72" w:name="_Toc148108605"/>
      <w:bookmarkEnd w:id="70"/>
      <w:r w:rsidRPr="00264979">
        <w:t>4.3. Порядок доработки заявки при наличии соответствующих рекомендаций по итогам рассмотрения презентационных материалов</w:t>
      </w:r>
      <w:bookmarkEnd w:id="71"/>
      <w:bookmarkEnd w:id="72"/>
    </w:p>
    <w:p w14:paraId="3D70B5C3" w14:textId="5CD395DE" w:rsidR="006217EC" w:rsidRPr="00264979" w:rsidRDefault="006217EC" w:rsidP="006217EC">
      <w:r w:rsidRPr="00264979">
        <w:t xml:space="preserve">4.3.1. Конкурсная комиссия вправе выдать участнику </w:t>
      </w:r>
      <w:r w:rsidR="00642126" w:rsidRPr="00264979">
        <w:t xml:space="preserve">конкурсного </w:t>
      </w:r>
      <w:r w:rsidRPr="00264979">
        <w:t xml:space="preserve">отбора рекомендации о доработке заявки в части уточнения технических, технологических, организационных и иных характеристик результата реализации проекта, которые не противоречат заданию на проведение </w:t>
      </w:r>
      <w:r w:rsidR="00642126" w:rsidRPr="00264979">
        <w:t xml:space="preserve">конкурсного </w:t>
      </w:r>
      <w:r w:rsidRPr="00264979">
        <w:t>отбора</w:t>
      </w:r>
      <w:r w:rsidR="000F659F" w:rsidRPr="00264979">
        <w:t xml:space="preserve"> (</w:t>
      </w:r>
      <w:r w:rsidR="009F752B" w:rsidRPr="00264979">
        <w:t>Приложение 3 к настоящей конкурсной документации</w:t>
      </w:r>
      <w:r w:rsidR="000F659F" w:rsidRPr="00264979">
        <w:t>)</w:t>
      </w:r>
      <w:r w:rsidRPr="00264979">
        <w:t xml:space="preserve"> и уточнение которых не приведет к существенному изменению характеристик результата проекта.</w:t>
      </w:r>
    </w:p>
    <w:p w14:paraId="27F9DEFF" w14:textId="172D3C4C" w:rsidR="006217EC" w:rsidRPr="00264979" w:rsidRDefault="006217EC" w:rsidP="006217EC">
      <w:r w:rsidRPr="00264979">
        <w:t xml:space="preserve">4.3.2. На основании рекомендаций </w:t>
      </w:r>
      <w:r w:rsidR="004D66B8" w:rsidRPr="00264979">
        <w:t>К</w:t>
      </w:r>
      <w:r w:rsidR="00871730" w:rsidRPr="00264979">
        <w:t xml:space="preserve">онкурсной </w:t>
      </w:r>
      <w:r w:rsidRPr="00264979">
        <w:t xml:space="preserve">комиссии участники конкурсного отбора вправе доработать заявки в срок, установленный </w:t>
      </w:r>
      <w:r w:rsidR="004D66B8" w:rsidRPr="00264979">
        <w:t>К</w:t>
      </w:r>
      <w:r w:rsidRPr="00264979">
        <w:t>онкурсной комиссией, или оставить заявки без изменений.</w:t>
      </w:r>
    </w:p>
    <w:p w14:paraId="37EC985B" w14:textId="77777777" w:rsidR="00DB0F49" w:rsidRPr="00264979" w:rsidRDefault="007648D4" w:rsidP="00E87623">
      <w:pPr>
        <w:pStyle w:val="24"/>
      </w:pPr>
      <w:bookmarkStart w:id="73" w:name="_4.4._Порядок_проведения"/>
      <w:bookmarkStart w:id="74" w:name="_Toc120204372"/>
      <w:bookmarkStart w:id="75" w:name="_Toc148108606"/>
      <w:bookmarkEnd w:id="73"/>
      <w:r w:rsidRPr="00264979">
        <w:t>4.</w:t>
      </w:r>
      <w:r w:rsidR="00AD459A" w:rsidRPr="00264979">
        <w:t>4</w:t>
      </w:r>
      <w:r w:rsidRPr="00264979">
        <w:t>. </w:t>
      </w:r>
      <w:r w:rsidR="005342F0" w:rsidRPr="00264979">
        <w:t>Порядок проведения экспертизы заявок</w:t>
      </w:r>
      <w:bookmarkEnd w:id="74"/>
      <w:bookmarkEnd w:id="75"/>
    </w:p>
    <w:p w14:paraId="0A9DABFC" w14:textId="65381010" w:rsidR="006217EC" w:rsidRPr="00264979" w:rsidRDefault="00651771" w:rsidP="00E87623">
      <w:r w:rsidRPr="00264979">
        <w:t>4.</w:t>
      </w:r>
      <w:r w:rsidR="00AD459A" w:rsidRPr="00264979">
        <w:t>4</w:t>
      </w:r>
      <w:r w:rsidRPr="00264979">
        <w:t xml:space="preserve">.1. В срок, не превышающий 10 </w:t>
      </w:r>
      <w:r w:rsidR="006217EC" w:rsidRPr="00264979">
        <w:t>(</w:t>
      </w:r>
      <w:r w:rsidR="00E7549B" w:rsidRPr="00264979">
        <w:t>Десяти</w:t>
      </w:r>
      <w:r w:rsidR="006217EC" w:rsidRPr="00264979">
        <w:t xml:space="preserve">) </w:t>
      </w:r>
      <w:r w:rsidRPr="00264979">
        <w:t xml:space="preserve">рабочих дней со дня </w:t>
      </w:r>
      <w:r w:rsidR="006217EC" w:rsidRPr="00264979">
        <w:t xml:space="preserve">составления </w:t>
      </w:r>
      <w:r w:rsidRPr="00264979">
        <w:t>протокола рассмотрения заявок</w:t>
      </w:r>
      <w:r w:rsidR="006217EC" w:rsidRPr="00264979">
        <w:t xml:space="preserve">, указанного в </w:t>
      </w:r>
      <w:r w:rsidR="00B41F50" w:rsidRPr="00264979">
        <w:t xml:space="preserve">пунктах </w:t>
      </w:r>
      <w:r w:rsidR="009F752B" w:rsidRPr="00264979">
        <w:t>4.1.6</w:t>
      </w:r>
      <w:r w:rsidR="00B41F50" w:rsidRPr="00264979">
        <w:t>,</w:t>
      </w:r>
      <w:r w:rsidR="006217EC" w:rsidRPr="00264979">
        <w:t xml:space="preserve"> </w:t>
      </w:r>
      <w:r w:rsidR="009F752B" w:rsidRPr="00264979">
        <w:t>4.2.6</w:t>
      </w:r>
      <w:r w:rsidR="006217EC" w:rsidRPr="00264979">
        <w:t xml:space="preserve"> настоящей конкурсной документации,</w:t>
      </w:r>
      <w:r w:rsidRPr="00264979">
        <w:t xml:space="preserve"> заявки участников конкурсного отбора направляются на экспертизу. </w:t>
      </w:r>
    </w:p>
    <w:p w14:paraId="5DDB9C9D" w14:textId="77777777" w:rsidR="00B41F50" w:rsidRPr="00264979" w:rsidRDefault="00AD459A" w:rsidP="00B41F50">
      <w:r w:rsidRPr="00264979">
        <w:t>4.4</w:t>
      </w:r>
      <w:r w:rsidR="00B41F50" w:rsidRPr="00264979">
        <w:t>.</w:t>
      </w:r>
      <w:r w:rsidR="00845F27" w:rsidRPr="00264979">
        <w:t>2</w:t>
      </w:r>
      <w:r w:rsidR="00B41F50" w:rsidRPr="00264979">
        <w:t>. Экспертиза заявок проводится в срок, не превышающий 20 (</w:t>
      </w:r>
      <w:r w:rsidR="00E7549B" w:rsidRPr="00264979">
        <w:t>Двадцати</w:t>
      </w:r>
      <w:r w:rsidR="00B41F50" w:rsidRPr="00264979">
        <w:t xml:space="preserve">) </w:t>
      </w:r>
      <w:r w:rsidR="00D8144C" w:rsidRPr="00264979">
        <w:t xml:space="preserve">календарных </w:t>
      </w:r>
      <w:r w:rsidR="00B41F50" w:rsidRPr="00264979">
        <w:t xml:space="preserve">дней со дня </w:t>
      </w:r>
      <w:r w:rsidR="006D7398" w:rsidRPr="00264979">
        <w:t xml:space="preserve">направления </w:t>
      </w:r>
      <w:r w:rsidR="00B41F50" w:rsidRPr="00264979">
        <w:t xml:space="preserve">Организатором заявок </w:t>
      </w:r>
      <w:r w:rsidR="006D7398" w:rsidRPr="00264979">
        <w:t>на экспертизу.</w:t>
      </w:r>
      <w:r w:rsidR="006D7398" w:rsidRPr="00264979" w:rsidDel="006D7398">
        <w:t xml:space="preserve"> </w:t>
      </w:r>
    </w:p>
    <w:p w14:paraId="4D142A78" w14:textId="32CD2635" w:rsidR="00B41F50" w:rsidRPr="00264979" w:rsidRDefault="00B41F50" w:rsidP="00B41F50">
      <w:r w:rsidRPr="00264979">
        <w:lastRenderedPageBreak/>
        <w:t>4.</w:t>
      </w:r>
      <w:r w:rsidR="00AD459A" w:rsidRPr="00264979">
        <w:t>4</w:t>
      </w:r>
      <w:r w:rsidRPr="00264979">
        <w:t>.</w:t>
      </w:r>
      <w:r w:rsidR="006D7398" w:rsidRPr="00264979">
        <w:t>3</w:t>
      </w:r>
      <w:r w:rsidRPr="00264979">
        <w:t>. При проведении экспертизы заявок учитывается соответствие заявок критериям оценки</w:t>
      </w:r>
      <w:r w:rsidR="00160E6D" w:rsidRPr="00264979">
        <w:t xml:space="preserve"> в соответствии с </w:t>
      </w:r>
      <w:r w:rsidR="009F752B" w:rsidRPr="00264979">
        <w:t>Приложением 2 к настоящей конкурсной документации</w:t>
      </w:r>
      <w:r w:rsidR="00160E6D" w:rsidRPr="00264979">
        <w:t>, иные технологические параметры реализации проектов, включая, но не ограничиваясь:</w:t>
      </w:r>
    </w:p>
    <w:p w14:paraId="19AE2BF7" w14:textId="150CBB79" w:rsidR="00B41F50" w:rsidRPr="00264979" w:rsidRDefault="00B41F50" w:rsidP="00992D9B">
      <w:pPr>
        <w:pStyle w:val="aff0"/>
        <w:numPr>
          <w:ilvl w:val="0"/>
          <w:numId w:val="46"/>
        </w:numPr>
      </w:pPr>
      <w:r w:rsidRPr="00264979">
        <w:t xml:space="preserve">соответствие предлагаемого к реализации проекта, его целей, задач, ожидаемых результатов, целевых показателей и сроков реализации направлению </w:t>
      </w:r>
      <w:r w:rsidR="00443745">
        <w:t>ДК</w:t>
      </w:r>
      <w:r w:rsidRPr="00264979">
        <w:t xml:space="preserve"> либо соответствие предлагаемого к реализации проекта задаче, поставленной в целях обеспечения технологического лидерства Российской Федерации;</w:t>
      </w:r>
    </w:p>
    <w:p w14:paraId="49D96B8F" w14:textId="1DAF90A3" w:rsidR="00B41F50" w:rsidRPr="00264979" w:rsidRDefault="00B41F50" w:rsidP="00992D9B">
      <w:pPr>
        <w:pStyle w:val="aff0"/>
        <w:numPr>
          <w:ilvl w:val="0"/>
          <w:numId w:val="46"/>
        </w:numPr>
      </w:pPr>
      <w:r w:rsidRPr="00264979">
        <w:t>перспективы коммерциализации результатов реализации проекта;</w:t>
      </w:r>
    </w:p>
    <w:p w14:paraId="48699C6C" w14:textId="7AC75DE7" w:rsidR="00B41F50" w:rsidRPr="00264979" w:rsidRDefault="00160E6D" w:rsidP="00992D9B">
      <w:pPr>
        <w:pStyle w:val="aff0"/>
        <w:numPr>
          <w:ilvl w:val="0"/>
          <w:numId w:val="46"/>
        </w:numPr>
      </w:pPr>
      <w:r w:rsidRPr="00264979">
        <w:t xml:space="preserve">соответствие предлагаемого к реализации проекта актуальным технологическим трендам развития </w:t>
      </w:r>
      <w:r w:rsidR="00B849E9">
        <w:t xml:space="preserve">систем накопления </w:t>
      </w:r>
      <w:r w:rsidR="00D07ECE">
        <w:t>электро</w:t>
      </w:r>
      <w:r w:rsidR="00B849E9">
        <w:t>энергии</w:t>
      </w:r>
      <w:r w:rsidRPr="00264979">
        <w:t>.</w:t>
      </w:r>
    </w:p>
    <w:p w14:paraId="37CD400B" w14:textId="0279407B" w:rsidR="003E4E7B" w:rsidRPr="00264979" w:rsidRDefault="003E4E7B" w:rsidP="00992D9B">
      <w:pPr>
        <w:pStyle w:val="aff0"/>
        <w:numPr>
          <w:ilvl w:val="0"/>
          <w:numId w:val="46"/>
        </w:numPr>
      </w:pPr>
      <w:r w:rsidRPr="00264979">
        <w:t xml:space="preserve">обоснованность запрошенного объема </w:t>
      </w:r>
      <w:r w:rsidR="004D66B8" w:rsidRPr="00264979">
        <w:t xml:space="preserve">и формы </w:t>
      </w:r>
      <w:r w:rsidRPr="00264979">
        <w:t>финансирования проекта.</w:t>
      </w:r>
    </w:p>
    <w:p w14:paraId="7DBE2C67" w14:textId="3646D4F1" w:rsidR="003D246F" w:rsidRPr="00264979" w:rsidRDefault="003D246F" w:rsidP="008C2503">
      <w:r w:rsidRPr="00264979">
        <w:t>4.</w:t>
      </w:r>
      <w:r w:rsidR="00AD459A" w:rsidRPr="00264979">
        <w:t>4</w:t>
      </w:r>
      <w:r w:rsidRPr="00264979">
        <w:t>.</w:t>
      </w:r>
      <w:r w:rsidR="006D7398" w:rsidRPr="00264979">
        <w:t>4</w:t>
      </w:r>
      <w:r w:rsidRPr="00264979">
        <w:t>.</w:t>
      </w:r>
      <w:r w:rsidR="00864925" w:rsidRPr="00264979">
        <w:t> </w:t>
      </w:r>
      <w:r w:rsidR="00601656" w:rsidRPr="00264979">
        <w:t>Экспертиза заявок проводится в соответствии с порядком</w:t>
      </w:r>
      <w:r w:rsidRPr="00264979">
        <w:t>, установленн</w:t>
      </w:r>
      <w:r w:rsidR="009526BA" w:rsidRPr="00264979">
        <w:t>ы</w:t>
      </w:r>
      <w:r w:rsidRPr="00264979">
        <w:t xml:space="preserve">м </w:t>
      </w:r>
      <w:r w:rsidR="004E5FB7" w:rsidRPr="00264979">
        <w:t xml:space="preserve">Правилами </w:t>
      </w:r>
      <w:r w:rsidR="008C2503" w:rsidRPr="00264979">
        <w:t>оценки заявок на участие в конкурсном отборе (</w:t>
      </w:r>
      <w:r w:rsidR="009F752B" w:rsidRPr="00264979">
        <w:t>Приложение 2 к настоящей конкурсной документации</w:t>
      </w:r>
      <w:r w:rsidR="002C2BAC" w:rsidRPr="00264979">
        <w:t xml:space="preserve">). По итогам экспертизы </w:t>
      </w:r>
      <w:r w:rsidRPr="00264979">
        <w:t xml:space="preserve">в протокол </w:t>
      </w:r>
      <w:r w:rsidR="008C2503" w:rsidRPr="00264979">
        <w:t xml:space="preserve">экспертной </w:t>
      </w:r>
      <w:r w:rsidRPr="00264979">
        <w:t>оценки заявки</w:t>
      </w:r>
      <w:r w:rsidR="002C2BAC" w:rsidRPr="00264979">
        <w:t xml:space="preserve"> заносятся</w:t>
      </w:r>
      <w:r w:rsidRPr="00264979">
        <w:t xml:space="preserve"> результаты оценки каждого оцениваемого критерия.</w:t>
      </w:r>
    </w:p>
    <w:p w14:paraId="03BA6F72" w14:textId="0CFA23FB" w:rsidR="003D246F" w:rsidRPr="00264979" w:rsidRDefault="003D246F" w:rsidP="00601656">
      <w:r w:rsidRPr="00264979">
        <w:t>4.</w:t>
      </w:r>
      <w:r w:rsidR="00AD459A" w:rsidRPr="00264979">
        <w:t>4</w:t>
      </w:r>
      <w:r w:rsidRPr="00264979">
        <w:t>.</w:t>
      </w:r>
      <w:r w:rsidR="006D7398" w:rsidRPr="00264979">
        <w:t>5</w:t>
      </w:r>
      <w:r w:rsidRPr="00264979">
        <w:t>.</w:t>
      </w:r>
      <w:r w:rsidR="00864925" w:rsidRPr="00264979">
        <w:t> </w:t>
      </w:r>
      <w:r w:rsidR="002A6D77" w:rsidRPr="00264979">
        <w:t>Организатор</w:t>
      </w:r>
      <w:r w:rsidR="00601656" w:rsidRPr="00264979">
        <w:t xml:space="preserve"> </w:t>
      </w:r>
      <w:r w:rsidRPr="00264979">
        <w:t>рассчитывает</w:t>
      </w:r>
      <w:r w:rsidR="00603ECE">
        <w:t xml:space="preserve"> для каждой заявки среднее</w:t>
      </w:r>
      <w:r w:rsidRPr="00264979">
        <w:t xml:space="preserve"> </w:t>
      </w:r>
      <w:r w:rsidR="00A5130A" w:rsidRPr="00264979">
        <w:t>значение оценки по критериям в баллах в порядке, установленном Правилами оценки заявок на участие в конкурсном отборе (</w:t>
      </w:r>
      <w:r w:rsidR="009F752B" w:rsidRPr="00264979">
        <w:t>Приложение 2 к настоящей конкурсной документации</w:t>
      </w:r>
      <w:r w:rsidR="00A5130A" w:rsidRPr="00264979">
        <w:t>)</w:t>
      </w:r>
      <w:r w:rsidR="00CC6E8D" w:rsidRPr="00264979">
        <w:t>,</w:t>
      </w:r>
      <w:r w:rsidR="00B1340B" w:rsidRPr="00264979">
        <w:t xml:space="preserve"> </w:t>
      </w:r>
      <w:r w:rsidRPr="00264979">
        <w:t>и заносит полученн</w:t>
      </w:r>
      <w:r w:rsidR="00E81892" w:rsidRPr="00264979">
        <w:t>ые</w:t>
      </w:r>
      <w:r w:rsidRPr="00264979">
        <w:t xml:space="preserve"> значени</w:t>
      </w:r>
      <w:r w:rsidR="00E81892" w:rsidRPr="00264979">
        <w:t>я</w:t>
      </w:r>
      <w:r w:rsidRPr="00264979">
        <w:t xml:space="preserve"> в протокол </w:t>
      </w:r>
      <w:r w:rsidR="002612BB" w:rsidRPr="00264979">
        <w:t>экспертизы заявок</w:t>
      </w:r>
      <w:r w:rsidRPr="00264979">
        <w:t>.</w:t>
      </w:r>
    </w:p>
    <w:p w14:paraId="22521DFD" w14:textId="77777777" w:rsidR="00DB0F49" w:rsidRPr="00264979" w:rsidRDefault="004B5960" w:rsidP="00E87623">
      <w:pPr>
        <w:pStyle w:val="24"/>
      </w:pPr>
      <w:bookmarkStart w:id="76" w:name="_4.5._Порядок_проведения"/>
      <w:bookmarkStart w:id="77" w:name="_Toc120204373"/>
      <w:bookmarkStart w:id="78" w:name="_Toc148108607"/>
      <w:bookmarkEnd w:id="76"/>
      <w:r w:rsidRPr="00264979">
        <w:t>4.</w:t>
      </w:r>
      <w:r w:rsidR="00292C76" w:rsidRPr="00264979">
        <w:t>5</w:t>
      </w:r>
      <w:r w:rsidRPr="00264979">
        <w:t>. </w:t>
      </w:r>
      <w:r w:rsidR="00EC00EE" w:rsidRPr="00264979">
        <w:t>Порядок проведения оценки заявок, включая правила присвоения заявкам порядковых номеров, и подведения итогов</w:t>
      </w:r>
      <w:bookmarkEnd w:id="77"/>
      <w:bookmarkEnd w:id="78"/>
    </w:p>
    <w:p w14:paraId="435547E1" w14:textId="1C5E64CB" w:rsidR="00DB0F49" w:rsidRPr="00264979" w:rsidRDefault="00E63F18" w:rsidP="00E87623">
      <w:r w:rsidRPr="00264979">
        <w:t>4.</w:t>
      </w:r>
      <w:r w:rsidR="00292C76" w:rsidRPr="00264979">
        <w:t>5</w:t>
      </w:r>
      <w:r w:rsidRPr="00264979">
        <w:t>.1. </w:t>
      </w:r>
      <w:r w:rsidR="00DB0F49" w:rsidRPr="00264979">
        <w:t>О</w:t>
      </w:r>
      <w:r w:rsidR="00EC00EE" w:rsidRPr="00264979">
        <w:t>рганизатор</w:t>
      </w:r>
      <w:r w:rsidR="00DB0F49" w:rsidRPr="00264979">
        <w:t xml:space="preserve"> не позднее </w:t>
      </w:r>
      <w:r w:rsidR="00EC00EE" w:rsidRPr="00264979">
        <w:t>15</w:t>
      </w:r>
      <w:r w:rsidR="00254EDD" w:rsidRPr="00264979">
        <w:t xml:space="preserve"> (</w:t>
      </w:r>
      <w:r w:rsidR="00173CD1" w:rsidRPr="00264979">
        <w:t>Пятнадцати</w:t>
      </w:r>
      <w:r w:rsidR="00254EDD" w:rsidRPr="00264979">
        <w:t>)</w:t>
      </w:r>
      <w:r w:rsidR="00DB0F49" w:rsidRPr="00264979">
        <w:t xml:space="preserve"> рабочих дней </w:t>
      </w:r>
      <w:r w:rsidR="00EC00EE" w:rsidRPr="00264979">
        <w:t xml:space="preserve">со дня получения результатов проведения экспертизы </w:t>
      </w:r>
      <w:r w:rsidR="00F753B6" w:rsidRPr="00264979">
        <w:t>передает</w:t>
      </w:r>
      <w:r w:rsidR="00DB0F49" w:rsidRPr="00264979">
        <w:t xml:space="preserve"> </w:t>
      </w:r>
      <w:r w:rsidR="00F753B6" w:rsidRPr="00264979">
        <w:t xml:space="preserve">заявки и результаты проведения экспертизы заявок </w:t>
      </w:r>
      <w:r w:rsidR="003646FE" w:rsidRPr="00264979">
        <w:t xml:space="preserve">на рассмотрение </w:t>
      </w:r>
      <w:r w:rsidR="00565829" w:rsidRPr="00264979">
        <w:t>К</w:t>
      </w:r>
      <w:r w:rsidR="00871730" w:rsidRPr="00264979">
        <w:t xml:space="preserve">онкурсной </w:t>
      </w:r>
      <w:r w:rsidR="00DB0F49" w:rsidRPr="00264979">
        <w:t>комиссии.</w:t>
      </w:r>
    </w:p>
    <w:p w14:paraId="39B35BD4" w14:textId="729A85CF" w:rsidR="00F753B6" w:rsidRPr="00264979" w:rsidRDefault="00F753B6" w:rsidP="00F753B6">
      <w:r w:rsidRPr="00264979">
        <w:t>4.</w:t>
      </w:r>
      <w:r w:rsidR="00292C76" w:rsidRPr="00264979">
        <w:t>5</w:t>
      </w:r>
      <w:r w:rsidRPr="00264979">
        <w:t xml:space="preserve">.2. Конкурсная комиссия </w:t>
      </w:r>
      <w:r w:rsidR="007131C7">
        <w:t xml:space="preserve">принимает решение о распределении конкурсных заявок в соответствии со средним баллом, присвоенным каждой заявке в рамках экспертизы - от </w:t>
      </w:r>
      <w:r w:rsidRPr="00264979">
        <w:t>проект</w:t>
      </w:r>
      <w:r w:rsidR="007131C7">
        <w:t>а</w:t>
      </w:r>
      <w:r w:rsidRPr="00264979">
        <w:t>, набравш</w:t>
      </w:r>
      <w:r w:rsidR="007131C7">
        <w:t>его</w:t>
      </w:r>
      <w:r w:rsidRPr="00264979">
        <w:t xml:space="preserve"> наибольшее количество баллов по итогам проведения оценки заявок</w:t>
      </w:r>
      <w:r w:rsidR="007131C7">
        <w:t xml:space="preserve"> до проекта, набравшего наименьшее количество баллов</w:t>
      </w:r>
      <w:r w:rsidRPr="00264979">
        <w:t>.</w:t>
      </w:r>
    </w:p>
    <w:p w14:paraId="68E0D7AE" w14:textId="5687981B" w:rsidR="000D1D23" w:rsidRPr="00264979" w:rsidRDefault="00F753B6" w:rsidP="00F753B6">
      <w:r w:rsidRPr="00264979">
        <w:t>4.</w:t>
      </w:r>
      <w:r w:rsidR="00292C76" w:rsidRPr="00264979">
        <w:t>5</w:t>
      </w:r>
      <w:r w:rsidRPr="00264979">
        <w:t>.3. Победителем</w:t>
      </w:r>
      <w:r w:rsidR="00A20915" w:rsidRPr="00264979">
        <w:t xml:space="preserve"> (победителями)</w:t>
      </w:r>
      <w:r w:rsidRPr="00264979">
        <w:t xml:space="preserve"> конкурсного отбора признается</w:t>
      </w:r>
      <w:r w:rsidR="00A20915" w:rsidRPr="00264979">
        <w:t xml:space="preserve"> (признаются)</w:t>
      </w:r>
      <w:r w:rsidRPr="00264979">
        <w:t xml:space="preserve"> участник</w:t>
      </w:r>
      <w:r w:rsidR="00A20915" w:rsidRPr="00264979">
        <w:t>(и)</w:t>
      </w:r>
      <w:r w:rsidRPr="00264979">
        <w:t xml:space="preserve"> </w:t>
      </w:r>
      <w:r w:rsidR="00642126" w:rsidRPr="00264979">
        <w:t xml:space="preserve">конкурсного </w:t>
      </w:r>
      <w:r w:rsidRPr="00264979">
        <w:t>отбора, проект</w:t>
      </w:r>
      <w:r w:rsidR="00A20915" w:rsidRPr="00264979">
        <w:t>(ы)</w:t>
      </w:r>
      <w:r w:rsidRPr="00264979">
        <w:t xml:space="preserve"> которого</w:t>
      </w:r>
      <w:r w:rsidR="00A20915" w:rsidRPr="00264979">
        <w:t>(ых)</w:t>
      </w:r>
      <w:r w:rsidRPr="00264979">
        <w:t xml:space="preserve"> набрал</w:t>
      </w:r>
      <w:r w:rsidR="00A20915" w:rsidRPr="00264979">
        <w:t>(и)</w:t>
      </w:r>
      <w:r w:rsidRPr="00264979">
        <w:t xml:space="preserve"> наибольшее количество баллов</w:t>
      </w:r>
      <w:r w:rsidR="006C0DAD" w:rsidRPr="00264979">
        <w:t xml:space="preserve">, сумма которых определяется как </w:t>
      </w:r>
      <w:r w:rsidR="00D86D80" w:rsidRPr="00264979">
        <w:t>сумма баллов,</w:t>
      </w:r>
      <w:r w:rsidR="006C0DAD" w:rsidRPr="00264979">
        <w:t xml:space="preserve"> полученная по оценочным критериям, предусмотренным </w:t>
      </w:r>
      <w:r w:rsidR="009F752B" w:rsidRPr="00264979">
        <w:t>Приложением 2 к настоящей конкурсной документации</w:t>
      </w:r>
      <w:r w:rsidR="006C0DAD" w:rsidRPr="00264979">
        <w:t>,</w:t>
      </w:r>
      <w:r w:rsidRPr="00264979">
        <w:t xml:space="preserve"> по </w:t>
      </w:r>
      <w:r w:rsidRPr="00264979">
        <w:lastRenderedPageBreak/>
        <w:t>итогам проведения оценки заявок по соответствующему заданию на проведение конкурсного отбора.</w:t>
      </w:r>
      <w:r w:rsidR="000D1D23" w:rsidRPr="00264979">
        <w:t xml:space="preserve"> </w:t>
      </w:r>
    </w:p>
    <w:p w14:paraId="30D6ACBB" w14:textId="15551B20" w:rsidR="00F753B6" w:rsidRPr="00264979" w:rsidRDefault="000D1D23" w:rsidP="00F753B6">
      <w:r w:rsidRPr="00264979">
        <w:t>Победителями могут быть признаны несколько проектов в пределах предусмотренного объёма финансирования в рамках конкурсного отбора</w:t>
      </w:r>
      <w:r w:rsidR="00E17814" w:rsidRPr="00264979">
        <w:t xml:space="preserve"> (</w:t>
      </w:r>
      <w:r w:rsidR="009F752B" w:rsidRPr="00264979">
        <w:t>Приложение 1.</w:t>
      </w:r>
      <w:r w:rsidR="00EF7383">
        <w:t>3</w:t>
      </w:r>
      <w:r w:rsidR="009F752B" w:rsidRPr="00264979">
        <w:t xml:space="preserve"> к настоящей конкурсной документации</w:t>
      </w:r>
      <w:r w:rsidR="00E17814" w:rsidRPr="00264979">
        <w:t>)</w:t>
      </w:r>
      <w:r w:rsidRPr="00264979">
        <w:t>.</w:t>
      </w:r>
      <w:r w:rsidR="00CE3E72" w:rsidRPr="00264979">
        <w:t xml:space="preserve"> В этом случае Организатор устанавливает победителей по ранжированию от проекта, набравшего наибольшее количество баллов, к проекту, набравшему наименьшее количество баллов</w:t>
      </w:r>
      <w:r w:rsidR="00BA20F4" w:rsidRPr="00264979">
        <w:t>,</w:t>
      </w:r>
      <w:r w:rsidR="00CE3E72" w:rsidRPr="00264979">
        <w:t xml:space="preserve"> </w:t>
      </w:r>
      <w:r w:rsidR="00BA20F4" w:rsidRPr="00264979">
        <w:t>таким образом, что заявки участников конкурсного отбора удовлетворяются до тех пор, пока не будет превышен</w:t>
      </w:r>
      <w:r w:rsidR="00F1275C">
        <w:t xml:space="preserve"> </w:t>
      </w:r>
      <w:r w:rsidR="00F1275C" w:rsidRPr="00264979">
        <w:t>предельный</w:t>
      </w:r>
      <w:r w:rsidR="00F1275C">
        <w:t xml:space="preserve"> объём поддержки за счё</w:t>
      </w:r>
      <w:r w:rsidR="00F1275C" w:rsidRPr="00264979">
        <w:t>т средств субсидии из федерального бюджета на реализацию проект</w:t>
      </w:r>
      <w:r w:rsidR="00F1275C">
        <w:t xml:space="preserve">ов </w:t>
      </w:r>
      <w:r w:rsidR="00F1275C" w:rsidRPr="00264979">
        <w:t>(пункт 6 Приложения 3.1 настоящей конкурсной документации)</w:t>
      </w:r>
      <w:r w:rsidR="00BA20F4" w:rsidRPr="00264979">
        <w:t>.</w:t>
      </w:r>
      <w:r w:rsidR="00C93213">
        <w:t xml:space="preserve"> Конкурсная комиссия может</w:t>
      </w:r>
      <w:r w:rsidR="00040AF6">
        <w:t xml:space="preserve"> принять решение о предоставлении заявителю поддержки в размере, который меньше, чем указано в описании</w:t>
      </w:r>
      <w:r w:rsidR="00953793">
        <w:t xml:space="preserve"> соответствующего</w:t>
      </w:r>
      <w:r w:rsidR="00040AF6">
        <w:t xml:space="preserve"> проекта.</w:t>
      </w:r>
      <w:r w:rsidR="00466BC6" w:rsidRPr="00264979">
        <w:t xml:space="preserve"> При этом лимит финансирования может быть не выбран полностью.</w:t>
      </w:r>
    </w:p>
    <w:p w14:paraId="6574D31E" w14:textId="2861FBE2" w:rsidR="001E28FC" w:rsidRPr="00264979" w:rsidRDefault="001E28FC" w:rsidP="00F753B6">
      <w:r w:rsidRPr="00264979">
        <w:t>В случае если два проекта наберут равное количество баллов, и при этом лимит финансировани</w:t>
      </w:r>
      <w:r w:rsidR="00F416C9" w:rsidRPr="00264979">
        <w:t>я</w:t>
      </w:r>
      <w:r w:rsidRPr="00264979">
        <w:t xml:space="preserve"> не позволяет профинансировать оба проекта, решение о победителе принимает </w:t>
      </w:r>
      <w:r w:rsidR="004D66B8" w:rsidRPr="00264979">
        <w:t>К</w:t>
      </w:r>
      <w:r w:rsidRPr="00264979">
        <w:t>онкурсная комиссия путём голосования.</w:t>
      </w:r>
    </w:p>
    <w:p w14:paraId="36AD5E2C" w14:textId="5401DD6C" w:rsidR="00F753B6" w:rsidRPr="00264979" w:rsidRDefault="00F753B6" w:rsidP="00F753B6">
      <w:r w:rsidRPr="00264979">
        <w:t>4.</w:t>
      </w:r>
      <w:r w:rsidR="00292C76" w:rsidRPr="00264979">
        <w:t>5</w:t>
      </w:r>
      <w:r w:rsidRPr="00264979">
        <w:t xml:space="preserve">.4. Результаты конкурсного отбора фиксируются </w:t>
      </w:r>
      <w:r w:rsidR="00DB18D8" w:rsidRPr="00264979">
        <w:t>К</w:t>
      </w:r>
      <w:r w:rsidR="00871730" w:rsidRPr="00264979">
        <w:t xml:space="preserve">онкурсной </w:t>
      </w:r>
      <w:r w:rsidRPr="00264979">
        <w:t xml:space="preserve">комиссией в протоколе подведения итогов конкурсного отбора, в котором </w:t>
      </w:r>
      <w:r w:rsidR="00901AAC" w:rsidRPr="00264979">
        <w:t xml:space="preserve">содержится </w:t>
      </w:r>
      <w:r w:rsidRPr="00264979">
        <w:t>информация о дате, времени и месте проведения оценки заявок, о результатах проведения оценки каждой заявки, включая значения оценки по каждому предусмотренному критерию оценки заявок, принятое на основании такой оценки решение о присвоении заявкам порядковых номеров, сведения о победителе</w:t>
      </w:r>
      <w:r w:rsidR="008B56B2" w:rsidRPr="00264979">
        <w:t xml:space="preserve"> (победителях)</w:t>
      </w:r>
      <w:r w:rsidRPr="00264979">
        <w:t xml:space="preserve"> </w:t>
      </w:r>
      <w:r w:rsidR="00642126" w:rsidRPr="00264979">
        <w:t xml:space="preserve">конкурсного </w:t>
      </w:r>
      <w:r w:rsidR="00151DFE" w:rsidRPr="00264979">
        <w:t>отбора, а также</w:t>
      </w:r>
      <w:r w:rsidRPr="00264979">
        <w:t xml:space="preserve"> целях, сроках и результатах проект</w:t>
      </w:r>
      <w:r w:rsidR="00AA7F98" w:rsidRPr="00264979">
        <w:t>а</w:t>
      </w:r>
      <w:r w:rsidR="001E28FC" w:rsidRPr="00264979">
        <w:t xml:space="preserve"> (проектов)</w:t>
      </w:r>
      <w:r w:rsidRPr="00264979">
        <w:t xml:space="preserve">, </w:t>
      </w:r>
      <w:r w:rsidR="00011B98">
        <w:t xml:space="preserve">признанного победителем (победителями) </w:t>
      </w:r>
      <w:r w:rsidR="00642126" w:rsidRPr="00264979">
        <w:t xml:space="preserve">конкурсного </w:t>
      </w:r>
      <w:r w:rsidRPr="00264979">
        <w:t>отбора, формах, об условиях и объеме поддержки проект</w:t>
      </w:r>
      <w:r w:rsidR="00AA7F98" w:rsidRPr="00264979">
        <w:t>а</w:t>
      </w:r>
      <w:r w:rsidR="00011B98">
        <w:t xml:space="preserve"> (проектов)</w:t>
      </w:r>
      <w:r w:rsidRPr="00264979">
        <w:t xml:space="preserve"> за счет средств субсидии из федерального бюджета, объеме софинансирования за счет </w:t>
      </w:r>
      <w:r w:rsidR="00B16481" w:rsidRPr="00264979">
        <w:t xml:space="preserve">внешних </w:t>
      </w:r>
      <w:r w:rsidRPr="00264979">
        <w:t>средств, иная необходимая информация о проект</w:t>
      </w:r>
      <w:r w:rsidR="00AA7F98" w:rsidRPr="00264979">
        <w:t>е</w:t>
      </w:r>
      <w:r w:rsidR="00F72E91">
        <w:t xml:space="preserve"> (проектах)</w:t>
      </w:r>
      <w:r w:rsidRPr="00264979">
        <w:t>.</w:t>
      </w:r>
    </w:p>
    <w:p w14:paraId="34028877" w14:textId="3604519A" w:rsidR="00F753B6" w:rsidRPr="00264979" w:rsidRDefault="00F753B6" w:rsidP="00F753B6">
      <w:r w:rsidRPr="00264979">
        <w:t>4.</w:t>
      </w:r>
      <w:r w:rsidR="00292C76" w:rsidRPr="00264979">
        <w:t>5</w:t>
      </w:r>
      <w:r w:rsidRPr="00264979">
        <w:t xml:space="preserve">.5. Протокол подведения итогов конкурсного отбора подписывается всеми членами </w:t>
      </w:r>
      <w:r w:rsidR="00DB18D8" w:rsidRPr="00264979">
        <w:t>К</w:t>
      </w:r>
      <w:r w:rsidRPr="00264979">
        <w:t>онкурсной комиссии и размещается Организатором на Официальном сайте Организатор</w:t>
      </w:r>
      <w:r w:rsidR="00540CCE" w:rsidRPr="00264979">
        <w:t>а</w:t>
      </w:r>
      <w:r w:rsidRPr="00264979">
        <w:t xml:space="preserve"> в срок, не превышающий 5 (</w:t>
      </w:r>
      <w:r w:rsidR="00173CD1" w:rsidRPr="00264979">
        <w:t>Пяти</w:t>
      </w:r>
      <w:r w:rsidRPr="00264979">
        <w:t>) рабочих дней со дня его подписания.</w:t>
      </w:r>
    </w:p>
    <w:p w14:paraId="603A05D6" w14:textId="613A993F" w:rsidR="00F753B6" w:rsidRPr="00264979" w:rsidRDefault="00F753B6" w:rsidP="00F753B6">
      <w:r w:rsidRPr="00264979">
        <w:t>4.</w:t>
      </w:r>
      <w:r w:rsidR="00292C76" w:rsidRPr="00264979">
        <w:t>5</w:t>
      </w:r>
      <w:r w:rsidRPr="00264979">
        <w:t>.6. Протокол подведения итогов конкурсного отбора является основанием для начала реализации проекта</w:t>
      </w:r>
      <w:r w:rsidR="000C1E0E" w:rsidRPr="00264979">
        <w:t xml:space="preserve"> (проектов)</w:t>
      </w:r>
      <w:r w:rsidRPr="00264979">
        <w:t>, в том числе направления средств на поддержку его</w:t>
      </w:r>
      <w:r w:rsidR="000C1E0E" w:rsidRPr="00264979">
        <w:t xml:space="preserve"> (их)</w:t>
      </w:r>
      <w:r w:rsidRPr="00264979">
        <w:t xml:space="preserve"> реализации.</w:t>
      </w:r>
    </w:p>
    <w:p w14:paraId="2CFEBCF5" w14:textId="77777777" w:rsidR="00DB0F49" w:rsidRPr="00264979" w:rsidRDefault="00034645" w:rsidP="00E87623">
      <w:pPr>
        <w:pStyle w:val="24"/>
      </w:pPr>
      <w:bookmarkStart w:id="79" w:name="_4.6._Порядок_заключения"/>
      <w:bookmarkStart w:id="80" w:name="_Toc120204374"/>
      <w:bookmarkStart w:id="81" w:name="_Toc148108608"/>
      <w:bookmarkEnd w:id="79"/>
      <w:r w:rsidRPr="00264979">
        <w:lastRenderedPageBreak/>
        <w:t>4.</w:t>
      </w:r>
      <w:r w:rsidR="00292C76" w:rsidRPr="00264979">
        <w:t>6</w:t>
      </w:r>
      <w:r w:rsidRPr="00264979">
        <w:t>. </w:t>
      </w:r>
      <w:bookmarkStart w:id="82" w:name="_Toc51021979"/>
      <w:r w:rsidR="00DB0F49" w:rsidRPr="00264979">
        <w:t>Порядок заключения договора о</w:t>
      </w:r>
      <w:bookmarkEnd w:id="82"/>
      <w:r w:rsidR="00C55A5D" w:rsidRPr="00264979">
        <w:t xml:space="preserve"> предоставлении поддержки реализации проекта</w:t>
      </w:r>
      <w:bookmarkEnd w:id="80"/>
      <w:bookmarkEnd w:id="81"/>
    </w:p>
    <w:p w14:paraId="43A3D127" w14:textId="4D6A622D" w:rsidR="00C55A5D" w:rsidRPr="00264979" w:rsidRDefault="00C55A5D" w:rsidP="00C55A5D">
      <w:bookmarkStart w:id="83" w:name="_Toc119165562"/>
      <w:r w:rsidRPr="00264979">
        <w:t>4.6.1. Для заключения договора о предоставлении поддержки реализации проекта (далее –</w:t>
      </w:r>
      <w:r w:rsidR="00AE5C5C" w:rsidRPr="00264979">
        <w:t xml:space="preserve"> </w:t>
      </w:r>
      <w:r w:rsidRPr="00264979">
        <w:t>договор) между Организатором и победителем</w:t>
      </w:r>
      <w:r w:rsidR="00824746" w:rsidRPr="00264979">
        <w:t xml:space="preserve"> (победителями)</w:t>
      </w:r>
      <w:r w:rsidRPr="00264979">
        <w:t xml:space="preserve"> конкурсного отбора, победитель</w:t>
      </w:r>
      <w:r w:rsidR="00824746" w:rsidRPr="00264979">
        <w:t xml:space="preserve"> (победители)</w:t>
      </w:r>
      <w:r w:rsidRPr="00264979">
        <w:t xml:space="preserve"> конкурсного отбора, в срок, не превышающий 10 (Десяти) рабочих дней со дня размещения протокола подведения итогов конкурсного отбора, представляет Организатору документы</w:t>
      </w:r>
      <w:r w:rsidR="00151DFE" w:rsidRPr="00264979">
        <w:t xml:space="preserve"> в отношении получателя поддержки</w:t>
      </w:r>
      <w:r w:rsidRPr="00264979">
        <w:t xml:space="preserve">, подтверждающие </w:t>
      </w:r>
      <w:r w:rsidR="00C57923" w:rsidRPr="00264979">
        <w:t xml:space="preserve">его </w:t>
      </w:r>
      <w:r w:rsidRPr="00264979">
        <w:t xml:space="preserve">соответствие требованиям, установленным пунктом 12 </w:t>
      </w:r>
      <w:r w:rsidR="000D76E7">
        <w:t>П</w:t>
      </w:r>
      <w:r w:rsidRPr="00264979">
        <w:t>равил</w:t>
      </w:r>
      <w:r w:rsidR="00F416C9" w:rsidRPr="00264979">
        <w:t xml:space="preserve"> на 1-е число месяца, предшествующего месяцу, в котором планируется заключение договора</w:t>
      </w:r>
      <w:r w:rsidRPr="00264979">
        <w:t>.</w:t>
      </w:r>
    </w:p>
    <w:p w14:paraId="7E9BB050" w14:textId="528C644F" w:rsidR="00C55A5D" w:rsidRPr="00264979" w:rsidRDefault="00C55A5D" w:rsidP="00C55A5D">
      <w:r w:rsidRPr="00264979">
        <w:t>4.6.2. Непредставление указанных документов победителем конкурсного отбора в установленный срок, является основанием для признания победителя конкурсного отбора уклонившимся от реализации проекта и обеспечения заключения договора.</w:t>
      </w:r>
    </w:p>
    <w:p w14:paraId="35C7E386" w14:textId="57F268D9" w:rsidR="00C55A5D" w:rsidRPr="00264979" w:rsidRDefault="00C55A5D" w:rsidP="00C55A5D">
      <w:r w:rsidRPr="00264979">
        <w:t xml:space="preserve">4.6.3. Договор заключается между Организатором и получателем </w:t>
      </w:r>
      <w:r w:rsidR="005B7004" w:rsidRPr="00264979">
        <w:t xml:space="preserve">(получателями) </w:t>
      </w:r>
      <w:r w:rsidRPr="00264979">
        <w:t>по</w:t>
      </w:r>
      <w:r w:rsidR="00565829" w:rsidRPr="00264979">
        <w:t>ддержки, указанным в протоколе К</w:t>
      </w:r>
      <w:r w:rsidRPr="00264979">
        <w:t>онкурсной комиссии в соответствии с п.4.5.4 настоящей конкурсной документации, на основании заявки победителя</w:t>
      </w:r>
      <w:r w:rsidR="005B7004" w:rsidRPr="00264979">
        <w:t xml:space="preserve"> (победителей)</w:t>
      </w:r>
      <w:r w:rsidRPr="00264979">
        <w:t xml:space="preserve"> конкурсного отбора, в срок, не превышающий 30 (Тридцати) рабочих дней со дня предоставления документов, указанных в пункте </w:t>
      </w:r>
      <w:r w:rsidR="009F752B" w:rsidRPr="00264979">
        <w:t>4.6.1 настоящей конкурсной документации</w:t>
      </w:r>
      <w:r w:rsidRPr="00264979">
        <w:t>.</w:t>
      </w:r>
    </w:p>
    <w:p w14:paraId="6B7EF880" w14:textId="6DE4B793" w:rsidR="00F40261" w:rsidRPr="00264979" w:rsidRDefault="00F40261" w:rsidP="00C55A5D">
      <w:r w:rsidRPr="00264979">
        <w:t>4.6.4. Договор заключается между Организатором и получателем (получателями) поддержки по типовой форм</w:t>
      </w:r>
      <w:r w:rsidR="00DC0D48" w:rsidRPr="00264979">
        <w:t>е</w:t>
      </w:r>
      <w:r w:rsidRPr="00264979">
        <w:t xml:space="preserve"> </w:t>
      </w:r>
      <w:r w:rsidR="007A1582">
        <w:t>договора о предоставлении</w:t>
      </w:r>
      <w:r w:rsidRPr="00264979">
        <w:t xml:space="preserve"> </w:t>
      </w:r>
      <w:r w:rsidR="005F3E6D">
        <w:t>вклада в уставный (складочный) капитал юридического лица, в имущество юридического лица, в том числе не увеличивающего его уставный (складочный) капитал, ист</w:t>
      </w:r>
      <w:r w:rsidR="007A1582">
        <w:t xml:space="preserve">очником финансового обеспечения которого </w:t>
      </w:r>
      <w:r w:rsidR="00881FD8">
        <w:t>полностью</w:t>
      </w:r>
      <w:r w:rsidR="007A1582">
        <w:t xml:space="preserve"> или частично являются предоставленные из федерального бюджета субсидия или бюджетные инвестиции в соответствии со статьей 80 Бюджетного кодекса Российской Федерации, утвержденной приказом Министерства финансов Российской Федерации от 26 ноября 2021 г. № 195н. </w:t>
      </w:r>
      <w:r w:rsidR="00F07675" w:rsidRPr="00264979">
        <w:t xml:space="preserve"> Заключение договора осуществляется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с использованием квалифицированной электронной подписи.</w:t>
      </w:r>
    </w:p>
    <w:p w14:paraId="50706C43" w14:textId="17A952F0" w:rsidR="00C55A5D" w:rsidRPr="00264979" w:rsidRDefault="00C55A5D" w:rsidP="00C55A5D">
      <w:r w:rsidRPr="00264979">
        <w:t>4.6.</w:t>
      </w:r>
      <w:r w:rsidR="00F40261" w:rsidRPr="00264979">
        <w:t>5</w:t>
      </w:r>
      <w:r w:rsidR="00565829" w:rsidRPr="00264979">
        <w:t>. По решению К</w:t>
      </w:r>
      <w:r w:rsidRPr="00264979">
        <w:t xml:space="preserve">онкурсной комиссии право заключения договора предоставляется получателю </w:t>
      </w:r>
      <w:r w:rsidR="005B7004" w:rsidRPr="00264979">
        <w:t xml:space="preserve">(получателям) </w:t>
      </w:r>
      <w:r w:rsidRPr="00264979">
        <w:t>поддержки, указанному в заявке участника конкурсного отбора, проект которого по итогам проведения оценки заявок набрал наибольшее количество баллов, следующее после количества баллов, набранных проектом победителя</w:t>
      </w:r>
      <w:r w:rsidR="001C1555">
        <w:t xml:space="preserve"> (победителей)</w:t>
      </w:r>
      <w:r w:rsidRPr="00264979">
        <w:t xml:space="preserve"> конкурсного отбора, при наличии хотя бы одного из следующих оснований:</w:t>
      </w:r>
    </w:p>
    <w:p w14:paraId="03F6255A" w14:textId="7205151B" w:rsidR="00C55A5D" w:rsidRPr="00264979" w:rsidRDefault="00C55A5D" w:rsidP="00C55A5D">
      <w:r w:rsidRPr="00264979">
        <w:lastRenderedPageBreak/>
        <w:t>- отказ победителя конкурсного отбора от заключения договора либо признание победителя конкурсного отбора уклонившимся от заключения договора;</w:t>
      </w:r>
    </w:p>
    <w:p w14:paraId="1503AD76" w14:textId="7A63647B" w:rsidR="00C55A5D" w:rsidRPr="00264979" w:rsidRDefault="00C55A5D" w:rsidP="00C55A5D">
      <w:r w:rsidRPr="00264979">
        <w:t xml:space="preserve">- установление факта несоответствия победителя конкурсного отбора и/или получателя поддержки требованиям, установленным пунктом 12 </w:t>
      </w:r>
      <w:r w:rsidR="000D76E7">
        <w:t>П</w:t>
      </w:r>
      <w:r w:rsidRPr="00264979">
        <w:t>равил.</w:t>
      </w:r>
    </w:p>
    <w:p w14:paraId="49225172" w14:textId="5212BA0B" w:rsidR="00C55A5D" w:rsidRPr="00264979" w:rsidRDefault="00C55A5D" w:rsidP="00C55A5D">
      <w:r w:rsidRPr="00264979">
        <w:t>4.6.</w:t>
      </w:r>
      <w:r w:rsidR="00F40261" w:rsidRPr="00264979">
        <w:t>6</w:t>
      </w:r>
      <w:r w:rsidRPr="00264979">
        <w:t xml:space="preserve">. Решение, указанное в пункте </w:t>
      </w:r>
      <w:r w:rsidR="009F752B" w:rsidRPr="00264979">
        <w:t>4.6.5 настоящей конкурсной документации</w:t>
      </w:r>
      <w:r w:rsidRPr="00264979">
        <w:t xml:space="preserve">, принимается </w:t>
      </w:r>
      <w:r w:rsidR="00CC5C18" w:rsidRPr="00264979">
        <w:t>К</w:t>
      </w:r>
      <w:r w:rsidRPr="00264979">
        <w:t xml:space="preserve">онкурсной комиссией в срок, не превышающий 10 (Десяти) рабочих дней со дня отказа победителя конкурсного отбора от реализации проекта и обеспечения заключения договора или со дня установления факта несоответствия победителя конкурсного отбора требованиям, установленным пунктом 12 </w:t>
      </w:r>
      <w:r w:rsidR="000D76E7">
        <w:t>П</w:t>
      </w:r>
      <w:r w:rsidRPr="00264979">
        <w:t>равил.</w:t>
      </w:r>
      <w:bookmarkEnd w:id="83"/>
    </w:p>
    <w:p w14:paraId="21C5BCF5" w14:textId="77777777" w:rsidR="006E278B" w:rsidRPr="00264979" w:rsidRDefault="006E278B" w:rsidP="00C55A5D"/>
    <w:p w14:paraId="6E8FE8E8" w14:textId="2566C146" w:rsidR="006E278B" w:rsidRPr="00264979" w:rsidRDefault="006E278B">
      <w:pPr>
        <w:spacing w:before="0" w:after="0" w:line="240" w:lineRule="auto"/>
        <w:ind w:firstLine="0"/>
        <w:jc w:val="left"/>
      </w:pPr>
      <w:r w:rsidRPr="00264979">
        <w:br w:type="page"/>
      </w:r>
    </w:p>
    <w:p w14:paraId="195122B7" w14:textId="77777777" w:rsidR="00DC7448" w:rsidRPr="00264979" w:rsidRDefault="00DC7448" w:rsidP="00DC7448">
      <w:pPr>
        <w:pStyle w:val="11"/>
        <w:jc w:val="right"/>
        <w:rPr>
          <w:lang w:bidi="mr-IN"/>
        </w:rPr>
      </w:pPr>
      <w:bookmarkStart w:id="84" w:name="_Toc119163734"/>
      <w:bookmarkStart w:id="85" w:name="_Toc120204375"/>
      <w:bookmarkStart w:id="86" w:name="_Toc148108609"/>
      <w:r w:rsidRPr="00264979">
        <w:rPr>
          <w:lang w:bidi="mr-IN"/>
        </w:rPr>
        <w:lastRenderedPageBreak/>
        <w:t>ПРИЛОЖЕНИЕ 1</w:t>
      </w:r>
      <w:bookmarkEnd w:id="84"/>
      <w:bookmarkEnd w:id="85"/>
      <w:bookmarkEnd w:id="86"/>
    </w:p>
    <w:p w14:paraId="58AD9022" w14:textId="77777777" w:rsidR="00DC7448" w:rsidRPr="00264979" w:rsidRDefault="00DC7448" w:rsidP="00DC7448">
      <w:pPr>
        <w:pStyle w:val="24"/>
        <w:ind w:firstLine="0"/>
        <w:jc w:val="center"/>
      </w:pPr>
      <w:bookmarkStart w:id="87" w:name="_Приложение_2.1._Форма"/>
      <w:bookmarkStart w:id="88" w:name="_Приложение_1.1._Форма"/>
      <w:bookmarkStart w:id="89" w:name="_Toc51021981"/>
      <w:bookmarkStart w:id="90" w:name="_Toc119163735"/>
      <w:bookmarkStart w:id="91" w:name="_Toc120204376"/>
      <w:bookmarkStart w:id="92" w:name="_Toc148108610"/>
      <w:bookmarkEnd w:id="87"/>
      <w:bookmarkEnd w:id="88"/>
      <w:r w:rsidRPr="00264979">
        <w:t>Приложение 1.1. Форма описи документов</w:t>
      </w:r>
      <w:bookmarkEnd w:id="89"/>
      <w:bookmarkEnd w:id="90"/>
      <w:bookmarkEnd w:id="91"/>
      <w:bookmarkEnd w:id="92"/>
    </w:p>
    <w:p w14:paraId="51489EDF" w14:textId="77777777" w:rsidR="00DC7448" w:rsidRPr="00264979" w:rsidRDefault="00DC7448" w:rsidP="00DC7448">
      <w:pPr>
        <w:pStyle w:val="410"/>
        <w:shd w:val="clear" w:color="auto" w:fill="auto"/>
        <w:spacing w:line="269" w:lineRule="exact"/>
        <w:ind w:left="3520" w:firstLine="0"/>
        <w:rPr>
          <w:sz w:val="24"/>
          <w:szCs w:val="24"/>
        </w:rPr>
      </w:pPr>
      <w:r w:rsidRPr="00264979">
        <w:rPr>
          <w:sz w:val="24"/>
          <w:szCs w:val="24"/>
        </w:rPr>
        <w:t>ОПИСЬ ДОКУМЕНТОВ,</w:t>
      </w:r>
    </w:p>
    <w:p w14:paraId="6A03C167" w14:textId="46A205CA" w:rsidR="00DC7448" w:rsidRPr="00264979" w:rsidRDefault="00DC7448" w:rsidP="00DC7448">
      <w:pPr>
        <w:pStyle w:val="310"/>
        <w:shd w:val="clear" w:color="auto" w:fill="auto"/>
        <w:spacing w:line="240" w:lineRule="auto"/>
        <w:ind w:left="357" w:right="403" w:firstLine="0"/>
        <w:jc w:val="center"/>
        <w:rPr>
          <w:rStyle w:val="FontStyle11"/>
          <w:b w:val="0"/>
          <w:bCs/>
          <w:sz w:val="24"/>
          <w:szCs w:val="24"/>
        </w:rPr>
      </w:pPr>
      <w:r w:rsidRPr="00264979">
        <w:rPr>
          <w:sz w:val="24"/>
          <w:szCs w:val="24"/>
        </w:rPr>
        <w:t xml:space="preserve">представляемых для участия в конкурсном отборе </w:t>
      </w:r>
      <w:r w:rsidR="00493DFC" w:rsidRPr="00264979">
        <w:rPr>
          <w:sz w:val="24"/>
          <w:szCs w:val="24"/>
        </w:rPr>
        <w:t xml:space="preserve">в 2023 году </w:t>
      </w:r>
      <w:r w:rsidR="001C2218" w:rsidRPr="00264979">
        <w:rPr>
          <w:sz w:val="24"/>
          <w:szCs w:val="24"/>
        </w:rPr>
        <w:t>проектов</w:t>
      </w:r>
      <w:r w:rsidRPr="00264979">
        <w:rPr>
          <w:sz w:val="24"/>
          <w:szCs w:val="24"/>
        </w:rPr>
        <w:t xml:space="preserve"> Национальной технологической инициативы </w:t>
      </w:r>
      <w:r w:rsidR="00493DFC" w:rsidRPr="00264979">
        <w:rPr>
          <w:sz w:val="24"/>
          <w:szCs w:val="24"/>
        </w:rPr>
        <w:t xml:space="preserve">сроком реализации до </w:t>
      </w:r>
      <w:r w:rsidR="000D76E7" w:rsidRPr="00264979">
        <w:rPr>
          <w:sz w:val="24"/>
          <w:szCs w:val="24"/>
        </w:rPr>
        <w:t>202</w:t>
      </w:r>
      <w:r w:rsidR="000D76E7">
        <w:rPr>
          <w:sz w:val="24"/>
          <w:szCs w:val="24"/>
        </w:rPr>
        <w:t>6</w:t>
      </w:r>
      <w:r w:rsidR="000D76E7" w:rsidRPr="00264979">
        <w:rPr>
          <w:sz w:val="24"/>
          <w:szCs w:val="24"/>
        </w:rPr>
        <w:t xml:space="preserve"> </w:t>
      </w:r>
      <w:r w:rsidR="00493DFC" w:rsidRPr="00264979">
        <w:rPr>
          <w:sz w:val="24"/>
          <w:szCs w:val="24"/>
        </w:rPr>
        <w:t>года, направленных на инициирование реализации «дорожной карты» «Развитие высокотехнологичного направления «</w:t>
      </w:r>
      <w:r w:rsidR="000D76E7">
        <w:rPr>
          <w:sz w:val="24"/>
          <w:szCs w:val="24"/>
        </w:rPr>
        <w:t>Системы накопления электроэнергии</w:t>
      </w:r>
      <w:r w:rsidR="00FF2DA3" w:rsidRPr="00264979">
        <w:rPr>
          <w:sz w:val="24"/>
          <w:szCs w:val="24"/>
        </w:rPr>
        <w:t>» на период до 20</w:t>
      </w:r>
      <w:r w:rsidR="00493DFC" w:rsidRPr="00264979">
        <w:rPr>
          <w:sz w:val="24"/>
          <w:szCs w:val="24"/>
        </w:rPr>
        <w:t>30 года</w:t>
      </w:r>
      <w:r w:rsidR="00B120E5">
        <w:rPr>
          <w:sz w:val="24"/>
          <w:szCs w:val="24"/>
        </w:rPr>
        <w:t>»</w:t>
      </w:r>
      <w:r w:rsidR="004652EA">
        <w:rPr>
          <w:sz w:val="24"/>
          <w:szCs w:val="24"/>
        </w:rPr>
        <w:t xml:space="preserve"> по поднаправлению «Электрохимические накопители энергии» в целях достижения технологического лидерства Российской Федерации</w:t>
      </w:r>
      <w:r w:rsidRPr="00264979">
        <w:rPr>
          <w:sz w:val="24"/>
          <w:szCs w:val="24"/>
        </w:rPr>
        <w:t>.</w:t>
      </w:r>
    </w:p>
    <w:p w14:paraId="2D1F77F1" w14:textId="77777777" w:rsidR="00DC7448" w:rsidRPr="00264979" w:rsidRDefault="00DC7448" w:rsidP="00DC7448">
      <w:pPr>
        <w:pStyle w:val="310"/>
        <w:shd w:val="clear" w:color="auto" w:fill="auto"/>
        <w:spacing w:line="240" w:lineRule="auto"/>
        <w:ind w:left="357" w:right="403" w:firstLine="0"/>
        <w:jc w:val="center"/>
        <w:rPr>
          <w:sz w:val="24"/>
          <w:szCs w:val="24"/>
        </w:rPr>
      </w:pPr>
    </w:p>
    <w:p w14:paraId="2B492521" w14:textId="1775C694" w:rsidR="00DC7448" w:rsidRPr="00264979" w:rsidRDefault="00DC7448" w:rsidP="00DC7448">
      <w:pPr>
        <w:pStyle w:val="310"/>
        <w:shd w:val="clear" w:color="auto" w:fill="auto"/>
        <w:spacing w:after="364" w:line="278" w:lineRule="exact"/>
        <w:ind w:left="80" w:right="400" w:firstLine="0"/>
        <w:jc w:val="center"/>
        <w:rPr>
          <w:sz w:val="24"/>
          <w:szCs w:val="24"/>
        </w:rPr>
      </w:pPr>
      <w:r w:rsidRPr="00264979">
        <w:rPr>
          <w:rStyle w:val="38"/>
          <w:iCs/>
          <w:sz w:val="24"/>
          <w:szCs w:val="24"/>
        </w:rPr>
        <w:t>(наименование участника конкурсного отбора)</w:t>
      </w:r>
      <w:r w:rsidRPr="00264979">
        <w:rPr>
          <w:sz w:val="24"/>
          <w:szCs w:val="24"/>
        </w:rPr>
        <w:t xml:space="preserve"> представляет в составе заявки на участие в конкурсном отборе «</w:t>
      </w:r>
      <w:r w:rsidR="00493DFC" w:rsidRPr="00264979">
        <w:rPr>
          <w:i/>
          <w:sz w:val="24"/>
          <w:szCs w:val="24"/>
        </w:rPr>
        <w:t xml:space="preserve">Отбор в 2023 году проектов НТИ сроком реализации до </w:t>
      </w:r>
      <w:r w:rsidR="004652EA" w:rsidRPr="00264979">
        <w:rPr>
          <w:i/>
          <w:sz w:val="24"/>
          <w:szCs w:val="24"/>
        </w:rPr>
        <w:t>202</w:t>
      </w:r>
      <w:r w:rsidR="004652EA">
        <w:rPr>
          <w:i/>
          <w:sz w:val="24"/>
          <w:szCs w:val="24"/>
        </w:rPr>
        <w:t>6</w:t>
      </w:r>
      <w:r w:rsidR="004652EA" w:rsidRPr="00264979">
        <w:rPr>
          <w:i/>
          <w:sz w:val="24"/>
          <w:szCs w:val="24"/>
        </w:rPr>
        <w:t xml:space="preserve"> </w:t>
      </w:r>
      <w:r w:rsidR="00493DFC" w:rsidRPr="00264979">
        <w:rPr>
          <w:i/>
          <w:sz w:val="24"/>
          <w:szCs w:val="24"/>
        </w:rPr>
        <w:t>года, направленных на инициирование реализации «дорожной карты» «Развитие высокотехнологичного направления «</w:t>
      </w:r>
      <w:r w:rsidR="004652EA">
        <w:rPr>
          <w:i/>
          <w:sz w:val="24"/>
          <w:szCs w:val="24"/>
        </w:rPr>
        <w:t>Системы накопления электроэнергии</w:t>
      </w:r>
      <w:r w:rsidR="00493DFC" w:rsidRPr="00264979">
        <w:rPr>
          <w:i/>
          <w:sz w:val="24"/>
          <w:szCs w:val="24"/>
        </w:rPr>
        <w:t>» на период до 2030 года</w:t>
      </w:r>
      <w:r w:rsidR="00B120E5">
        <w:rPr>
          <w:sz w:val="24"/>
          <w:szCs w:val="24"/>
        </w:rPr>
        <w:t>»</w:t>
      </w:r>
      <w:r w:rsidRPr="00264979">
        <w:rPr>
          <w:sz w:val="24"/>
          <w:szCs w:val="24"/>
        </w:rPr>
        <w:t xml:space="preserve"> </w:t>
      </w:r>
      <w:r w:rsidR="004652EA">
        <w:rPr>
          <w:sz w:val="24"/>
          <w:szCs w:val="24"/>
        </w:rPr>
        <w:t>по поднаправлению «Электрохимические накопители энергии» в целях достижения технологического лидерства Российской Федерации</w:t>
      </w:r>
      <w:r w:rsidR="006F56D7">
        <w:rPr>
          <w:sz w:val="24"/>
          <w:szCs w:val="24"/>
        </w:rPr>
        <w:t xml:space="preserve"> ниже перечисленные документы</w:t>
      </w:r>
      <w:r w:rsidRPr="00264979">
        <w:rPr>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151"/>
        <w:gridCol w:w="1000"/>
        <w:gridCol w:w="1241"/>
        <w:gridCol w:w="2478"/>
      </w:tblGrid>
      <w:tr w:rsidR="001B47FC" w:rsidRPr="00264979" w14:paraId="238558AD" w14:textId="77777777" w:rsidTr="00DC7448">
        <w:tc>
          <w:tcPr>
            <w:tcW w:w="594" w:type="dxa"/>
          </w:tcPr>
          <w:p w14:paraId="30222EE4"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№п\п</w:t>
            </w:r>
          </w:p>
        </w:tc>
        <w:tc>
          <w:tcPr>
            <w:tcW w:w="4151" w:type="dxa"/>
          </w:tcPr>
          <w:p w14:paraId="2A6DBABE"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Наименование документов</w:t>
            </w:r>
          </w:p>
        </w:tc>
        <w:tc>
          <w:tcPr>
            <w:tcW w:w="1000" w:type="dxa"/>
          </w:tcPr>
          <w:p w14:paraId="4EA1E3AA" w14:textId="763DD305"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Стр.</w:t>
            </w:r>
          </w:p>
        </w:tc>
        <w:tc>
          <w:tcPr>
            <w:tcW w:w="1241" w:type="dxa"/>
          </w:tcPr>
          <w:p w14:paraId="33A7C607"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Кол-во стр.</w:t>
            </w:r>
          </w:p>
        </w:tc>
        <w:tc>
          <w:tcPr>
            <w:tcW w:w="2478" w:type="dxa"/>
          </w:tcPr>
          <w:p w14:paraId="4664C925"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Приложение</w:t>
            </w:r>
          </w:p>
        </w:tc>
      </w:tr>
      <w:tr w:rsidR="001B47FC" w:rsidRPr="00264979" w14:paraId="259084FB" w14:textId="77777777" w:rsidTr="00DC7448">
        <w:tc>
          <w:tcPr>
            <w:tcW w:w="594" w:type="dxa"/>
          </w:tcPr>
          <w:p w14:paraId="4DA79C38"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1</w:t>
            </w:r>
          </w:p>
        </w:tc>
        <w:tc>
          <w:tcPr>
            <w:tcW w:w="4151" w:type="dxa"/>
          </w:tcPr>
          <w:p w14:paraId="3220F31A"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Сопроводительное письмо участника конкурсного отбора</w:t>
            </w:r>
          </w:p>
        </w:tc>
        <w:tc>
          <w:tcPr>
            <w:tcW w:w="1000" w:type="dxa"/>
            <w:vAlign w:val="center"/>
          </w:tcPr>
          <w:p w14:paraId="351AEF5B" w14:textId="703BA835"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655D57C3"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48FCCEA6"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Приложение № 1</w:t>
            </w:r>
          </w:p>
        </w:tc>
      </w:tr>
      <w:tr w:rsidR="001B47FC" w:rsidRPr="00264979" w14:paraId="27092C0F" w14:textId="77777777" w:rsidTr="00DC7448">
        <w:tc>
          <w:tcPr>
            <w:tcW w:w="594" w:type="dxa"/>
          </w:tcPr>
          <w:p w14:paraId="5AA7C5E6" w14:textId="7C3BDEAD" w:rsidR="00D60BF6" w:rsidRPr="00264979" w:rsidRDefault="00991F4E" w:rsidP="00D60BF6">
            <w:pPr>
              <w:pStyle w:val="410"/>
              <w:shd w:val="clear" w:color="auto" w:fill="auto"/>
              <w:spacing w:line="240" w:lineRule="auto"/>
              <w:ind w:firstLine="0"/>
              <w:rPr>
                <w:sz w:val="24"/>
                <w:szCs w:val="24"/>
                <w:lang w:eastAsia="en-US"/>
              </w:rPr>
            </w:pPr>
            <w:r w:rsidRPr="00264979">
              <w:rPr>
                <w:sz w:val="24"/>
                <w:szCs w:val="24"/>
                <w:lang w:val="en-US" w:eastAsia="en-US"/>
              </w:rPr>
              <w:t>2</w:t>
            </w:r>
          </w:p>
        </w:tc>
        <w:tc>
          <w:tcPr>
            <w:tcW w:w="4151" w:type="dxa"/>
          </w:tcPr>
          <w:p w14:paraId="715FE3D1" w14:textId="77777777" w:rsidR="00D60BF6" w:rsidRPr="00264979" w:rsidRDefault="00D60BF6" w:rsidP="00D60BF6">
            <w:pPr>
              <w:pStyle w:val="410"/>
              <w:shd w:val="clear" w:color="auto" w:fill="auto"/>
              <w:spacing w:line="240" w:lineRule="auto"/>
              <w:ind w:firstLine="0"/>
              <w:rPr>
                <w:sz w:val="24"/>
                <w:szCs w:val="24"/>
                <w:lang w:eastAsia="en-US"/>
              </w:rPr>
            </w:pPr>
            <w:r w:rsidRPr="00264979">
              <w:rPr>
                <w:sz w:val="24"/>
                <w:szCs w:val="24"/>
                <w:lang w:eastAsia="en-US"/>
              </w:rPr>
              <w:t>Презентационные материалы по проекту</w:t>
            </w:r>
            <w:r w:rsidR="00B66052" w:rsidRPr="00264979">
              <w:rPr>
                <w:sz w:val="24"/>
                <w:szCs w:val="24"/>
                <w:lang w:eastAsia="en-US"/>
              </w:rPr>
              <w:t xml:space="preserve"> (при наличии)</w:t>
            </w:r>
          </w:p>
        </w:tc>
        <w:tc>
          <w:tcPr>
            <w:tcW w:w="1000" w:type="dxa"/>
            <w:vAlign w:val="center"/>
          </w:tcPr>
          <w:p w14:paraId="06B3ABE9" w14:textId="3ED76434" w:rsidR="00D60BF6" w:rsidRPr="00264979" w:rsidRDefault="006D4FBC" w:rsidP="00D60BF6">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35D6BB2C" w14:textId="77777777" w:rsidR="00D60BF6" w:rsidRPr="00264979" w:rsidRDefault="00D60BF6" w:rsidP="00D60BF6">
            <w:pPr>
              <w:pStyle w:val="410"/>
              <w:shd w:val="clear" w:color="auto" w:fill="auto"/>
              <w:spacing w:line="240" w:lineRule="auto"/>
              <w:ind w:firstLine="0"/>
              <w:jc w:val="center"/>
              <w:rPr>
                <w:sz w:val="24"/>
                <w:szCs w:val="24"/>
                <w:lang w:eastAsia="en-US"/>
              </w:rPr>
            </w:pPr>
          </w:p>
        </w:tc>
        <w:tc>
          <w:tcPr>
            <w:tcW w:w="2478" w:type="dxa"/>
            <w:vAlign w:val="center"/>
          </w:tcPr>
          <w:p w14:paraId="09D7634D" w14:textId="1FDA809F" w:rsidR="00D60BF6" w:rsidRPr="00264979" w:rsidRDefault="00D60BF6" w:rsidP="00D60BF6">
            <w:pPr>
              <w:pStyle w:val="410"/>
              <w:shd w:val="clear" w:color="auto" w:fill="auto"/>
              <w:spacing w:line="240" w:lineRule="auto"/>
              <w:ind w:firstLine="0"/>
              <w:jc w:val="center"/>
              <w:rPr>
                <w:sz w:val="24"/>
                <w:szCs w:val="24"/>
                <w:lang w:eastAsia="en-US"/>
              </w:rPr>
            </w:pPr>
            <w:r w:rsidRPr="00264979">
              <w:rPr>
                <w:sz w:val="24"/>
                <w:szCs w:val="24"/>
                <w:lang w:eastAsia="en-US"/>
              </w:rPr>
              <w:t>Приложение №</w:t>
            </w:r>
            <w:r w:rsidR="00FB7466" w:rsidRPr="00264979">
              <w:rPr>
                <w:sz w:val="24"/>
                <w:szCs w:val="24"/>
                <w:lang w:eastAsia="en-US"/>
              </w:rPr>
              <w:t xml:space="preserve"> </w:t>
            </w:r>
            <w:r w:rsidR="00991F4E" w:rsidRPr="00264979">
              <w:rPr>
                <w:sz w:val="24"/>
                <w:szCs w:val="24"/>
                <w:lang w:val="en-US" w:eastAsia="en-US"/>
              </w:rPr>
              <w:t>2</w:t>
            </w:r>
          </w:p>
        </w:tc>
      </w:tr>
      <w:tr w:rsidR="001B47FC" w:rsidRPr="00264979" w14:paraId="0104660D" w14:textId="77777777" w:rsidTr="00DC7448">
        <w:tc>
          <w:tcPr>
            <w:tcW w:w="594" w:type="dxa"/>
          </w:tcPr>
          <w:p w14:paraId="25EBFFF0" w14:textId="1C850B49"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3</w:t>
            </w:r>
          </w:p>
        </w:tc>
        <w:tc>
          <w:tcPr>
            <w:tcW w:w="4151" w:type="dxa"/>
          </w:tcPr>
          <w:p w14:paraId="69C64E69"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Описание проекта</w:t>
            </w:r>
          </w:p>
        </w:tc>
        <w:tc>
          <w:tcPr>
            <w:tcW w:w="1000" w:type="dxa"/>
            <w:vAlign w:val="center"/>
          </w:tcPr>
          <w:p w14:paraId="77BB0322" w14:textId="5A53980D"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5C742C41"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6FD2B205" w14:textId="370EB9D9"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3</w:t>
            </w:r>
          </w:p>
        </w:tc>
      </w:tr>
      <w:tr w:rsidR="001B47FC" w:rsidRPr="00264979" w14:paraId="72E47C6D" w14:textId="77777777" w:rsidTr="00DC7448">
        <w:tc>
          <w:tcPr>
            <w:tcW w:w="594" w:type="dxa"/>
          </w:tcPr>
          <w:p w14:paraId="20CBBA7F" w14:textId="4AFC9ADD"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4</w:t>
            </w:r>
          </w:p>
        </w:tc>
        <w:tc>
          <w:tcPr>
            <w:tcW w:w="4151" w:type="dxa"/>
          </w:tcPr>
          <w:p w14:paraId="42BE4F56"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Форма сметы расходов на реализацию проекта и обоснования расходов на реализацию проекта</w:t>
            </w:r>
          </w:p>
        </w:tc>
        <w:tc>
          <w:tcPr>
            <w:tcW w:w="1000" w:type="dxa"/>
            <w:vAlign w:val="center"/>
          </w:tcPr>
          <w:p w14:paraId="19F67A3D" w14:textId="233D6E64"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1FBC25D1"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10038A7C" w14:textId="57CDF2BD" w:rsidR="00DC7448" w:rsidRPr="00264979" w:rsidDel="003466E2"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4</w:t>
            </w:r>
          </w:p>
        </w:tc>
      </w:tr>
      <w:tr w:rsidR="001B47FC" w:rsidRPr="00264979" w14:paraId="094C8B9F" w14:textId="77777777" w:rsidTr="00DC7448">
        <w:tc>
          <w:tcPr>
            <w:tcW w:w="594" w:type="dxa"/>
          </w:tcPr>
          <w:p w14:paraId="42866971" w14:textId="12E6306D"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5</w:t>
            </w:r>
          </w:p>
        </w:tc>
        <w:tc>
          <w:tcPr>
            <w:tcW w:w="4151" w:type="dxa"/>
          </w:tcPr>
          <w:p w14:paraId="3987FA07"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Документы, подтверждающие соответствие участника конкурсного отбора требованиям к участникам конкурсного отбора</w:t>
            </w:r>
          </w:p>
        </w:tc>
        <w:tc>
          <w:tcPr>
            <w:tcW w:w="1000" w:type="dxa"/>
            <w:vAlign w:val="center"/>
          </w:tcPr>
          <w:p w14:paraId="308FC08D" w14:textId="18404A1D"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15DAAB2E"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00E5C1E8" w14:textId="23DC916D" w:rsidR="00DC7448" w:rsidRPr="00264979" w:rsidDel="003466E2"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5</w:t>
            </w:r>
          </w:p>
        </w:tc>
      </w:tr>
      <w:tr w:rsidR="001B47FC" w:rsidRPr="00264979" w14:paraId="412BC776" w14:textId="77777777" w:rsidTr="00DC7448">
        <w:tc>
          <w:tcPr>
            <w:tcW w:w="594" w:type="dxa"/>
          </w:tcPr>
          <w:p w14:paraId="5894F7ED" w14:textId="5FC3D58B" w:rsidR="00D60BF6" w:rsidRPr="00264979" w:rsidRDefault="00991F4E" w:rsidP="00D60BF6">
            <w:pPr>
              <w:pStyle w:val="410"/>
              <w:shd w:val="clear" w:color="auto" w:fill="auto"/>
              <w:spacing w:line="240" w:lineRule="auto"/>
              <w:ind w:firstLine="0"/>
              <w:rPr>
                <w:sz w:val="24"/>
                <w:szCs w:val="24"/>
                <w:lang w:eastAsia="en-US"/>
              </w:rPr>
            </w:pPr>
            <w:r w:rsidRPr="00264979">
              <w:rPr>
                <w:sz w:val="24"/>
                <w:szCs w:val="24"/>
                <w:lang w:val="en-US" w:eastAsia="en-US"/>
              </w:rPr>
              <w:t>6</w:t>
            </w:r>
          </w:p>
        </w:tc>
        <w:tc>
          <w:tcPr>
            <w:tcW w:w="4151" w:type="dxa"/>
          </w:tcPr>
          <w:p w14:paraId="65F82808" w14:textId="6FFCCCE5" w:rsidR="00D60BF6" w:rsidRPr="00264979" w:rsidRDefault="00D60BF6" w:rsidP="00D60BF6">
            <w:pPr>
              <w:pStyle w:val="410"/>
              <w:shd w:val="clear" w:color="auto" w:fill="auto"/>
              <w:spacing w:line="240" w:lineRule="auto"/>
              <w:ind w:firstLine="0"/>
              <w:rPr>
                <w:sz w:val="24"/>
                <w:szCs w:val="24"/>
                <w:lang w:eastAsia="en-US"/>
              </w:rPr>
            </w:pPr>
            <w:r w:rsidRPr="00264979">
              <w:rPr>
                <w:sz w:val="24"/>
                <w:szCs w:val="24"/>
                <w:lang w:eastAsia="en-US"/>
              </w:rPr>
              <w:t>Документы, подтверждающие привлечение участником отбора средств внебюджетных источников</w:t>
            </w:r>
            <w:r w:rsidR="005B7004" w:rsidRPr="00264979">
              <w:rPr>
                <w:sz w:val="24"/>
                <w:szCs w:val="24"/>
                <w:lang w:eastAsia="en-US"/>
              </w:rPr>
              <w:t xml:space="preserve"> (если применимо)</w:t>
            </w:r>
            <w:r w:rsidRPr="00264979">
              <w:rPr>
                <w:sz w:val="24"/>
                <w:szCs w:val="24"/>
                <w:lang w:eastAsia="en-US"/>
              </w:rPr>
              <w:t xml:space="preserve"> </w:t>
            </w:r>
          </w:p>
        </w:tc>
        <w:tc>
          <w:tcPr>
            <w:tcW w:w="1000" w:type="dxa"/>
            <w:vAlign w:val="center"/>
          </w:tcPr>
          <w:p w14:paraId="7C24B6D6" w14:textId="749F3522" w:rsidR="00D60BF6" w:rsidRPr="00264979" w:rsidRDefault="006D4FBC" w:rsidP="00D60BF6">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27871A38" w14:textId="77777777" w:rsidR="00D60BF6" w:rsidRPr="00264979" w:rsidRDefault="00D60BF6" w:rsidP="00D60BF6">
            <w:pPr>
              <w:pStyle w:val="410"/>
              <w:shd w:val="clear" w:color="auto" w:fill="auto"/>
              <w:spacing w:line="240" w:lineRule="auto"/>
              <w:ind w:firstLine="0"/>
              <w:jc w:val="center"/>
              <w:rPr>
                <w:sz w:val="24"/>
                <w:szCs w:val="24"/>
                <w:lang w:eastAsia="en-US"/>
              </w:rPr>
            </w:pPr>
          </w:p>
        </w:tc>
        <w:tc>
          <w:tcPr>
            <w:tcW w:w="2478" w:type="dxa"/>
            <w:vAlign w:val="center"/>
          </w:tcPr>
          <w:p w14:paraId="05058E2B" w14:textId="76E41241" w:rsidR="00D60BF6" w:rsidRPr="00264979" w:rsidRDefault="00D60BF6" w:rsidP="00D60BF6">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6</w:t>
            </w:r>
          </w:p>
        </w:tc>
      </w:tr>
      <w:tr w:rsidR="001B47FC" w:rsidRPr="00264979" w14:paraId="73BFE10F" w14:textId="77777777" w:rsidTr="00DC7448">
        <w:tc>
          <w:tcPr>
            <w:tcW w:w="594" w:type="dxa"/>
          </w:tcPr>
          <w:p w14:paraId="478FCA6A" w14:textId="269D42DF" w:rsidR="00D60BF6" w:rsidRPr="00264979" w:rsidRDefault="00991F4E" w:rsidP="00D60BF6">
            <w:pPr>
              <w:pStyle w:val="410"/>
              <w:shd w:val="clear" w:color="auto" w:fill="auto"/>
              <w:spacing w:line="240" w:lineRule="auto"/>
              <w:ind w:firstLine="0"/>
              <w:rPr>
                <w:sz w:val="24"/>
                <w:szCs w:val="24"/>
                <w:lang w:eastAsia="en-US"/>
              </w:rPr>
            </w:pPr>
            <w:r w:rsidRPr="00264979">
              <w:rPr>
                <w:sz w:val="24"/>
                <w:szCs w:val="24"/>
                <w:lang w:val="en-US" w:eastAsia="en-US"/>
              </w:rPr>
              <w:t>7</w:t>
            </w:r>
          </w:p>
        </w:tc>
        <w:tc>
          <w:tcPr>
            <w:tcW w:w="4151" w:type="dxa"/>
          </w:tcPr>
          <w:p w14:paraId="72552876" w14:textId="77777777" w:rsidR="00D60BF6" w:rsidRPr="00264979" w:rsidRDefault="00D60BF6" w:rsidP="00D60BF6">
            <w:pPr>
              <w:pStyle w:val="410"/>
              <w:shd w:val="clear" w:color="auto" w:fill="auto"/>
              <w:spacing w:line="240" w:lineRule="auto"/>
              <w:ind w:firstLine="0"/>
              <w:rPr>
                <w:sz w:val="24"/>
                <w:szCs w:val="24"/>
                <w:lang w:eastAsia="en-US"/>
              </w:rPr>
            </w:pPr>
            <w:r w:rsidRPr="00264979">
              <w:rPr>
                <w:sz w:val="24"/>
                <w:szCs w:val="24"/>
                <w:lang w:eastAsia="en-US"/>
              </w:rPr>
              <w:t>Документы, подтверждающие соответствие участника отбора критериям оценки</w:t>
            </w:r>
          </w:p>
        </w:tc>
        <w:tc>
          <w:tcPr>
            <w:tcW w:w="1000" w:type="dxa"/>
            <w:vAlign w:val="center"/>
          </w:tcPr>
          <w:p w14:paraId="47FE1C8B" w14:textId="4B72C845" w:rsidR="00D60BF6" w:rsidRPr="00264979" w:rsidRDefault="006D4FBC" w:rsidP="00D60BF6">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7A99ED10" w14:textId="77777777" w:rsidR="00D60BF6" w:rsidRPr="00264979" w:rsidRDefault="00D60BF6" w:rsidP="00D60BF6">
            <w:pPr>
              <w:pStyle w:val="410"/>
              <w:shd w:val="clear" w:color="auto" w:fill="auto"/>
              <w:spacing w:line="240" w:lineRule="auto"/>
              <w:ind w:firstLine="0"/>
              <w:jc w:val="center"/>
              <w:rPr>
                <w:sz w:val="24"/>
                <w:szCs w:val="24"/>
                <w:lang w:eastAsia="en-US"/>
              </w:rPr>
            </w:pPr>
          </w:p>
        </w:tc>
        <w:tc>
          <w:tcPr>
            <w:tcW w:w="2478" w:type="dxa"/>
            <w:vAlign w:val="center"/>
          </w:tcPr>
          <w:p w14:paraId="7E288694" w14:textId="7A1B3734" w:rsidR="00D60BF6" w:rsidRPr="00264979" w:rsidRDefault="00D60BF6" w:rsidP="00D60BF6">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7</w:t>
            </w:r>
          </w:p>
        </w:tc>
      </w:tr>
      <w:tr w:rsidR="001B47FC" w:rsidRPr="00264979" w14:paraId="1170D49E" w14:textId="77777777" w:rsidTr="00DC7448">
        <w:tc>
          <w:tcPr>
            <w:tcW w:w="594" w:type="dxa"/>
          </w:tcPr>
          <w:p w14:paraId="7533B294" w14:textId="0121D010"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8</w:t>
            </w:r>
          </w:p>
        </w:tc>
        <w:tc>
          <w:tcPr>
            <w:tcW w:w="4151" w:type="dxa"/>
          </w:tcPr>
          <w:p w14:paraId="5B56D2B9"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Иные документы (при наличии)</w:t>
            </w:r>
          </w:p>
        </w:tc>
        <w:tc>
          <w:tcPr>
            <w:tcW w:w="1000" w:type="dxa"/>
            <w:vAlign w:val="center"/>
          </w:tcPr>
          <w:p w14:paraId="2CDEDFE5" w14:textId="54E74EC6"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7D40221D"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2069AF25" w14:textId="0937A732"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8</w:t>
            </w:r>
          </w:p>
        </w:tc>
      </w:tr>
      <w:tr w:rsidR="001B47FC" w:rsidRPr="00264979" w14:paraId="2C687DE8" w14:textId="77777777" w:rsidTr="00DC7448">
        <w:tc>
          <w:tcPr>
            <w:tcW w:w="594" w:type="dxa"/>
          </w:tcPr>
          <w:p w14:paraId="30997163" w14:textId="77777777" w:rsidR="00DC7448" w:rsidRPr="00264979" w:rsidRDefault="00DC7448" w:rsidP="00DC7448">
            <w:pPr>
              <w:pStyle w:val="410"/>
              <w:shd w:val="clear" w:color="auto" w:fill="auto"/>
              <w:spacing w:line="240" w:lineRule="auto"/>
              <w:ind w:firstLine="0"/>
              <w:rPr>
                <w:b/>
                <w:sz w:val="24"/>
                <w:szCs w:val="24"/>
                <w:lang w:eastAsia="en-US"/>
              </w:rPr>
            </w:pPr>
          </w:p>
        </w:tc>
        <w:tc>
          <w:tcPr>
            <w:tcW w:w="4151" w:type="dxa"/>
          </w:tcPr>
          <w:p w14:paraId="099FC174" w14:textId="77777777" w:rsidR="00DC7448" w:rsidRPr="00264979" w:rsidRDefault="00DC7448" w:rsidP="00DC7448">
            <w:pPr>
              <w:pStyle w:val="410"/>
              <w:shd w:val="clear" w:color="auto" w:fill="auto"/>
              <w:spacing w:line="240" w:lineRule="auto"/>
              <w:ind w:firstLine="0"/>
              <w:rPr>
                <w:b/>
                <w:sz w:val="24"/>
                <w:szCs w:val="24"/>
                <w:lang w:eastAsia="en-US"/>
              </w:rPr>
            </w:pPr>
            <w:r w:rsidRPr="00264979">
              <w:rPr>
                <w:b/>
                <w:sz w:val="24"/>
                <w:szCs w:val="24"/>
                <w:lang w:eastAsia="en-US"/>
              </w:rPr>
              <w:t>ВСЕГО листов:</w:t>
            </w:r>
          </w:p>
        </w:tc>
        <w:tc>
          <w:tcPr>
            <w:tcW w:w="1000" w:type="dxa"/>
            <w:vAlign w:val="center"/>
          </w:tcPr>
          <w:p w14:paraId="50CD347D" w14:textId="2A715594" w:rsidR="00DC7448" w:rsidRPr="00264979" w:rsidRDefault="006D4FBC" w:rsidP="00DC7448">
            <w:pPr>
              <w:pStyle w:val="410"/>
              <w:shd w:val="clear" w:color="auto" w:fill="auto"/>
              <w:spacing w:line="240" w:lineRule="auto"/>
              <w:ind w:firstLine="0"/>
              <w:jc w:val="center"/>
              <w:rPr>
                <w:b/>
                <w:sz w:val="24"/>
                <w:szCs w:val="24"/>
                <w:lang w:eastAsia="en-US"/>
              </w:rPr>
            </w:pPr>
            <w:r w:rsidRPr="00264979">
              <w:rPr>
                <w:sz w:val="24"/>
                <w:szCs w:val="24"/>
                <w:lang w:eastAsia="en-US"/>
              </w:rPr>
              <w:t>с __ по _</w:t>
            </w:r>
          </w:p>
        </w:tc>
        <w:tc>
          <w:tcPr>
            <w:tcW w:w="1241" w:type="dxa"/>
            <w:vAlign w:val="center"/>
          </w:tcPr>
          <w:p w14:paraId="6B6385D6" w14:textId="77777777" w:rsidR="00DC7448" w:rsidRPr="00264979" w:rsidRDefault="00DC7448" w:rsidP="00DC7448">
            <w:pPr>
              <w:pStyle w:val="410"/>
              <w:shd w:val="clear" w:color="auto" w:fill="auto"/>
              <w:spacing w:line="240" w:lineRule="auto"/>
              <w:ind w:firstLine="0"/>
              <w:jc w:val="center"/>
              <w:rPr>
                <w:b/>
                <w:sz w:val="24"/>
                <w:szCs w:val="24"/>
                <w:lang w:eastAsia="en-US"/>
              </w:rPr>
            </w:pPr>
          </w:p>
        </w:tc>
        <w:tc>
          <w:tcPr>
            <w:tcW w:w="2478" w:type="dxa"/>
            <w:vAlign w:val="center"/>
          </w:tcPr>
          <w:p w14:paraId="64124831" w14:textId="77777777" w:rsidR="00DC7448" w:rsidRPr="00264979" w:rsidRDefault="00DC7448" w:rsidP="00DC7448">
            <w:pPr>
              <w:pStyle w:val="410"/>
              <w:shd w:val="clear" w:color="auto" w:fill="auto"/>
              <w:spacing w:line="240" w:lineRule="auto"/>
              <w:ind w:firstLine="0"/>
              <w:jc w:val="center"/>
              <w:rPr>
                <w:b/>
                <w:sz w:val="24"/>
                <w:szCs w:val="24"/>
                <w:lang w:eastAsia="en-US"/>
              </w:rPr>
            </w:pPr>
          </w:p>
        </w:tc>
      </w:tr>
    </w:tbl>
    <w:p w14:paraId="3FB2FBA8" w14:textId="77777777" w:rsidR="00DC7448" w:rsidRPr="00264979" w:rsidRDefault="00DC7448" w:rsidP="00DC7448">
      <w:pPr>
        <w:spacing w:before="0" w:after="200" w:line="276" w:lineRule="auto"/>
        <w:ind w:firstLine="0"/>
        <w:jc w:val="left"/>
        <w:rPr>
          <w:lang w:bidi="mr-IN"/>
        </w:rPr>
      </w:pPr>
      <w:r w:rsidRPr="00264979">
        <w:rPr>
          <w:lang w:bidi="mr-IN"/>
        </w:rPr>
        <w:br w:type="page"/>
      </w:r>
    </w:p>
    <w:p w14:paraId="08B2BDF2" w14:textId="4DE6C4CB" w:rsidR="00DC7448" w:rsidRPr="00264979" w:rsidRDefault="00DC7448" w:rsidP="00DC7448">
      <w:pPr>
        <w:pStyle w:val="24"/>
        <w:ind w:firstLine="0"/>
        <w:jc w:val="center"/>
      </w:pPr>
      <w:bookmarkStart w:id="93" w:name="_Приложение_2.2."/>
      <w:bookmarkStart w:id="94" w:name="_Приложение_1.2."/>
      <w:bookmarkStart w:id="95" w:name="_Toc119163736"/>
      <w:bookmarkStart w:id="96" w:name="_Toc120204377"/>
      <w:bookmarkStart w:id="97" w:name="_Toc51021982"/>
      <w:bookmarkStart w:id="98" w:name="_Toc148108611"/>
      <w:bookmarkEnd w:id="93"/>
      <w:bookmarkEnd w:id="94"/>
      <w:r w:rsidRPr="00264979">
        <w:lastRenderedPageBreak/>
        <w:t>Приложение 1.2.</w:t>
      </w:r>
      <w:bookmarkEnd w:id="95"/>
      <w:bookmarkEnd w:id="96"/>
      <w:r w:rsidRPr="00264979">
        <w:t xml:space="preserve"> </w:t>
      </w:r>
      <w:bookmarkStart w:id="99" w:name="_Toc119163737"/>
      <w:bookmarkStart w:id="100" w:name="_Toc120191982"/>
      <w:bookmarkStart w:id="101" w:name="_Toc120204378"/>
      <w:r w:rsidRPr="00264979">
        <w:t>Форма заявки на участие в конкурсном отборе</w:t>
      </w:r>
      <w:bookmarkEnd w:id="97"/>
      <w:bookmarkEnd w:id="98"/>
      <w:bookmarkEnd w:id="99"/>
      <w:bookmarkEnd w:id="100"/>
      <w:bookmarkEnd w:id="101"/>
    </w:p>
    <w:p w14:paraId="4C2DA82F" w14:textId="77777777" w:rsidR="00DC7448" w:rsidRPr="00264979" w:rsidRDefault="00DC7448" w:rsidP="001731BB">
      <w:pPr>
        <w:pStyle w:val="310"/>
        <w:shd w:val="clear" w:color="auto" w:fill="auto"/>
        <w:spacing w:before="120" w:after="240" w:line="240" w:lineRule="auto"/>
        <w:ind w:firstLine="618"/>
        <w:jc w:val="both"/>
        <w:rPr>
          <w:sz w:val="24"/>
          <w:szCs w:val="24"/>
        </w:rPr>
      </w:pPr>
      <w:r w:rsidRPr="00264979">
        <w:rPr>
          <w:sz w:val="24"/>
          <w:szCs w:val="24"/>
        </w:rPr>
        <w:t>Дата, исх. номер</w:t>
      </w:r>
    </w:p>
    <w:p w14:paraId="0E99E08E" w14:textId="77777777" w:rsidR="00DC7448" w:rsidRPr="00264979" w:rsidRDefault="00DC7448" w:rsidP="00DC7448">
      <w:pPr>
        <w:pStyle w:val="410"/>
        <w:shd w:val="clear" w:color="auto" w:fill="auto"/>
        <w:spacing w:line="360" w:lineRule="auto"/>
        <w:ind w:firstLine="0"/>
        <w:jc w:val="center"/>
        <w:rPr>
          <w:sz w:val="24"/>
          <w:szCs w:val="24"/>
        </w:rPr>
      </w:pPr>
      <w:r w:rsidRPr="00264979">
        <w:rPr>
          <w:sz w:val="24"/>
          <w:szCs w:val="24"/>
        </w:rPr>
        <w:t>СОПРОВОДИТЕЛЬНОЕ ПИСЬМО К ЗАЯВКЕ НА УЧАСТИЕ</w:t>
      </w:r>
    </w:p>
    <w:p w14:paraId="40485405" w14:textId="04A99180" w:rsidR="00DC7448" w:rsidRPr="00264979" w:rsidRDefault="00DC7448" w:rsidP="00DC7448">
      <w:pPr>
        <w:pStyle w:val="310"/>
        <w:shd w:val="clear" w:color="auto" w:fill="auto"/>
        <w:spacing w:line="360" w:lineRule="auto"/>
        <w:ind w:left="357" w:right="403" w:firstLine="0"/>
        <w:jc w:val="center"/>
        <w:rPr>
          <w:rStyle w:val="FontStyle11"/>
          <w:b w:val="0"/>
          <w:bCs/>
          <w:sz w:val="24"/>
          <w:szCs w:val="24"/>
        </w:rPr>
      </w:pPr>
      <w:r w:rsidRPr="00264979">
        <w:rPr>
          <w:rStyle w:val="af5"/>
        </w:rPr>
        <w:t xml:space="preserve">в конкурсном отборе </w:t>
      </w:r>
      <w:r w:rsidR="00493DFC" w:rsidRPr="00264979">
        <w:rPr>
          <w:rStyle w:val="af5"/>
          <w:lang w:val="ru-RU"/>
        </w:rPr>
        <w:t xml:space="preserve">в 2023 году </w:t>
      </w:r>
      <w:r w:rsidR="00493DFC" w:rsidRPr="00264979">
        <w:rPr>
          <w:rStyle w:val="af5"/>
        </w:rPr>
        <w:t>проектов Н</w:t>
      </w:r>
      <w:r w:rsidR="00493DFC" w:rsidRPr="00264979">
        <w:rPr>
          <w:rStyle w:val="af5"/>
          <w:lang w:val="ru-RU"/>
        </w:rPr>
        <w:t>ациональной технологической инициативы</w:t>
      </w:r>
      <w:r w:rsidR="00493DFC" w:rsidRPr="00264979">
        <w:rPr>
          <w:rStyle w:val="af5"/>
        </w:rPr>
        <w:t xml:space="preserve"> сроком реализации до </w:t>
      </w:r>
      <w:r w:rsidR="004652EA" w:rsidRPr="00264979">
        <w:rPr>
          <w:rStyle w:val="af5"/>
        </w:rPr>
        <w:t>202</w:t>
      </w:r>
      <w:r w:rsidR="004652EA">
        <w:rPr>
          <w:rStyle w:val="af5"/>
          <w:lang w:val="ru-RU"/>
        </w:rPr>
        <w:t>6</w:t>
      </w:r>
      <w:r w:rsidR="004652EA" w:rsidRPr="00264979">
        <w:rPr>
          <w:rStyle w:val="af5"/>
        </w:rPr>
        <w:t xml:space="preserve"> </w:t>
      </w:r>
      <w:r w:rsidR="00493DFC" w:rsidRPr="00264979">
        <w:rPr>
          <w:rStyle w:val="af5"/>
        </w:rPr>
        <w:t xml:space="preserve">года, направленных на инициирование реализации </w:t>
      </w:r>
      <w:r w:rsidR="00493DFC" w:rsidRPr="00264979">
        <w:rPr>
          <w:rStyle w:val="af5"/>
          <w:lang w:val="ru-RU"/>
        </w:rPr>
        <w:t>«</w:t>
      </w:r>
      <w:r w:rsidR="00493DFC" w:rsidRPr="00264979">
        <w:rPr>
          <w:rStyle w:val="af5"/>
        </w:rPr>
        <w:t>дорожной карты</w:t>
      </w:r>
      <w:r w:rsidR="00493DFC" w:rsidRPr="00264979">
        <w:rPr>
          <w:rStyle w:val="af5"/>
          <w:lang w:val="ru-RU"/>
        </w:rPr>
        <w:t>»</w:t>
      </w:r>
      <w:r w:rsidR="00493DFC" w:rsidRPr="00264979">
        <w:rPr>
          <w:rStyle w:val="af5"/>
        </w:rPr>
        <w:t xml:space="preserve"> </w:t>
      </w:r>
      <w:r w:rsidR="00493DFC" w:rsidRPr="00264979">
        <w:rPr>
          <w:rStyle w:val="af5"/>
          <w:lang w:val="ru-RU"/>
        </w:rPr>
        <w:t>«</w:t>
      </w:r>
      <w:r w:rsidR="00493DFC" w:rsidRPr="00264979">
        <w:rPr>
          <w:rStyle w:val="af5"/>
        </w:rPr>
        <w:t>Развитие высокотехнологичного направления</w:t>
      </w:r>
      <w:r w:rsidR="00493DFC" w:rsidRPr="00264979">
        <w:rPr>
          <w:rStyle w:val="af5"/>
          <w:lang w:val="ru-RU"/>
        </w:rPr>
        <w:t xml:space="preserve"> «</w:t>
      </w:r>
      <w:r w:rsidR="004652EA">
        <w:rPr>
          <w:rStyle w:val="af5"/>
          <w:lang w:val="ru-RU"/>
        </w:rPr>
        <w:t xml:space="preserve">Системы накопления </w:t>
      </w:r>
      <w:r w:rsidR="00D07ECE">
        <w:rPr>
          <w:rStyle w:val="af5"/>
          <w:lang w:val="ru-RU"/>
        </w:rPr>
        <w:t>электро</w:t>
      </w:r>
      <w:r w:rsidR="004652EA">
        <w:rPr>
          <w:rStyle w:val="af5"/>
          <w:lang w:val="ru-RU"/>
        </w:rPr>
        <w:t>энергии</w:t>
      </w:r>
      <w:r w:rsidR="00493DFC" w:rsidRPr="00264979">
        <w:rPr>
          <w:rStyle w:val="af5"/>
          <w:lang w:val="ru-RU"/>
        </w:rPr>
        <w:t>»</w:t>
      </w:r>
      <w:r w:rsidR="00493DFC" w:rsidRPr="00264979">
        <w:rPr>
          <w:rStyle w:val="af5"/>
        </w:rPr>
        <w:t xml:space="preserve"> на период до 2030 года</w:t>
      </w:r>
      <w:r w:rsidR="00B120E5">
        <w:rPr>
          <w:rStyle w:val="af5"/>
          <w:lang w:val="ru-RU"/>
        </w:rPr>
        <w:t>»</w:t>
      </w:r>
      <w:r w:rsidR="004652EA">
        <w:rPr>
          <w:rStyle w:val="af5"/>
          <w:lang w:val="ru-RU"/>
        </w:rPr>
        <w:t xml:space="preserve"> по поднаправлению «Электрохимические накопители энергии» в целях достижения технологического лидерства Российской Федерации</w:t>
      </w:r>
    </w:p>
    <w:p w14:paraId="31CC12A4" w14:textId="67E51EE1" w:rsidR="00DC7448" w:rsidRPr="00264979" w:rsidRDefault="00DC7448" w:rsidP="001731BB">
      <w:pPr>
        <w:pStyle w:val="610"/>
        <w:shd w:val="clear" w:color="auto" w:fill="auto"/>
        <w:spacing w:line="360" w:lineRule="auto"/>
        <w:ind w:right="120" w:firstLine="540"/>
        <w:jc w:val="both"/>
        <w:rPr>
          <w:sz w:val="24"/>
          <w:szCs w:val="24"/>
        </w:rPr>
      </w:pPr>
      <w:r w:rsidRPr="00264979">
        <w:rPr>
          <w:i/>
          <w:sz w:val="24"/>
          <w:szCs w:val="24"/>
        </w:rPr>
        <w:t xml:space="preserve">(наименование организации-участника конкурсного отбора с указанием организационно-правовой формы, места нахождения, почтового и электронного адреса, номера контактного телефона) в лице, </w:t>
      </w:r>
      <w:r w:rsidRPr="00264979">
        <w:rPr>
          <w:rStyle w:val="311"/>
          <w:i w:val="0"/>
          <w:iCs/>
          <w:sz w:val="24"/>
          <w:szCs w:val="24"/>
        </w:rPr>
        <w:t xml:space="preserve">(наименование должности, Ф.И.О. руководителя или уполномоченного лица), </w:t>
      </w:r>
      <w:r w:rsidRPr="00264979">
        <w:rPr>
          <w:rStyle w:val="311"/>
          <w:iCs/>
          <w:sz w:val="24"/>
          <w:szCs w:val="24"/>
        </w:rPr>
        <w:t xml:space="preserve">действующего на основании (документ на основании, которого действует уполномоченное лицо) </w:t>
      </w:r>
      <w:r w:rsidRPr="00264979">
        <w:rPr>
          <w:sz w:val="24"/>
          <w:szCs w:val="24"/>
        </w:rPr>
        <w:t xml:space="preserve">сообщает о согласии участвовать в конкурсном отборе </w:t>
      </w:r>
      <w:r w:rsidR="00493DFC" w:rsidRPr="00264979">
        <w:rPr>
          <w:sz w:val="24"/>
          <w:szCs w:val="24"/>
        </w:rPr>
        <w:t xml:space="preserve">в 2023 году проектов Национальной технологической инициативы сроком реализации до </w:t>
      </w:r>
      <w:r w:rsidR="00B849E9" w:rsidRPr="00264979">
        <w:rPr>
          <w:sz w:val="24"/>
          <w:szCs w:val="24"/>
        </w:rPr>
        <w:t>202</w:t>
      </w:r>
      <w:r w:rsidR="00B849E9">
        <w:rPr>
          <w:sz w:val="24"/>
          <w:szCs w:val="24"/>
        </w:rPr>
        <w:t>6</w:t>
      </w:r>
      <w:r w:rsidR="00B849E9" w:rsidRPr="00264979">
        <w:rPr>
          <w:sz w:val="24"/>
          <w:szCs w:val="24"/>
        </w:rPr>
        <w:t xml:space="preserve"> </w:t>
      </w:r>
      <w:r w:rsidR="00493DFC" w:rsidRPr="00264979">
        <w:rPr>
          <w:sz w:val="24"/>
          <w:szCs w:val="24"/>
        </w:rPr>
        <w:t>года, направленных на инициирование реализации «дорожной карты» «Развитие высокотехнологичного направления «</w:t>
      </w:r>
      <w:r w:rsidR="00B849E9">
        <w:rPr>
          <w:sz w:val="24"/>
          <w:szCs w:val="24"/>
        </w:rPr>
        <w:t>Системы накопления электроэнергии</w:t>
      </w:r>
      <w:r w:rsidR="00493DFC" w:rsidRPr="00264979">
        <w:rPr>
          <w:sz w:val="24"/>
          <w:szCs w:val="24"/>
        </w:rPr>
        <w:t>» на период до 2030 года</w:t>
      </w:r>
      <w:r w:rsidR="00B120E5">
        <w:rPr>
          <w:sz w:val="24"/>
          <w:szCs w:val="24"/>
        </w:rPr>
        <w:t>»</w:t>
      </w:r>
      <w:r w:rsidR="00B849E9">
        <w:rPr>
          <w:sz w:val="24"/>
          <w:szCs w:val="24"/>
        </w:rPr>
        <w:t xml:space="preserve"> по поднаправлению «Электрохимические накопители энергии» в целях достижения технологического лидерства Российской Федерации</w:t>
      </w:r>
      <w:r w:rsidRPr="00264979">
        <w:rPr>
          <w:sz w:val="24"/>
          <w:szCs w:val="24"/>
        </w:rPr>
        <w:t xml:space="preserve"> (далее </w:t>
      </w:r>
      <w:r w:rsidRPr="00264979">
        <w:rPr>
          <w:rStyle w:val="39"/>
          <w:sz w:val="24"/>
          <w:szCs w:val="24"/>
        </w:rPr>
        <w:t>–</w:t>
      </w:r>
      <w:r w:rsidR="001731BB" w:rsidRPr="00264979">
        <w:rPr>
          <w:rStyle w:val="39"/>
          <w:sz w:val="24"/>
          <w:szCs w:val="24"/>
        </w:rPr>
        <w:t xml:space="preserve"> </w:t>
      </w:r>
      <w:r w:rsidRPr="00264979">
        <w:rPr>
          <w:sz w:val="24"/>
          <w:szCs w:val="24"/>
        </w:rPr>
        <w:t xml:space="preserve">конкурсный отбор) на условиях, установленных в объявлении о </w:t>
      </w:r>
      <w:r w:rsidRPr="00264979">
        <w:rPr>
          <w:rStyle w:val="FontStyle11"/>
          <w:b w:val="0"/>
          <w:bCs/>
          <w:sz w:val="24"/>
          <w:szCs w:val="24"/>
        </w:rPr>
        <w:t xml:space="preserve">проведении конкурсного отбора </w:t>
      </w:r>
      <w:r w:rsidRPr="00264979">
        <w:rPr>
          <w:sz w:val="24"/>
          <w:szCs w:val="24"/>
        </w:rPr>
        <w:t>и конкурсной документации.</w:t>
      </w:r>
    </w:p>
    <w:p w14:paraId="7CF3FAB6" w14:textId="68DEC77B" w:rsidR="00DC7448" w:rsidRPr="00264979" w:rsidRDefault="00DC7448" w:rsidP="00711787">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(наименование организации-участника конкурсного отбора)</w:t>
      </w:r>
      <w:r w:rsidRPr="00264979">
        <w:rPr>
          <w:sz w:val="24"/>
          <w:szCs w:val="24"/>
        </w:rPr>
        <w:t xml:space="preserve"> предлагает к реализации </w:t>
      </w:r>
      <w:r w:rsidR="00493DFC" w:rsidRPr="00264979">
        <w:rPr>
          <w:sz w:val="24"/>
          <w:szCs w:val="24"/>
        </w:rPr>
        <w:t>в 2023 году проект Национальной технологической инициативы</w:t>
      </w:r>
      <w:r w:rsidR="000F4A4D" w:rsidRPr="00264979">
        <w:rPr>
          <w:sz w:val="24"/>
          <w:szCs w:val="24"/>
        </w:rPr>
        <w:t xml:space="preserve"> (</w:t>
      </w:r>
      <w:r w:rsidR="000F4A4D" w:rsidRPr="00264979">
        <w:rPr>
          <w:i/>
          <w:sz w:val="24"/>
          <w:szCs w:val="24"/>
        </w:rPr>
        <w:t>наименование проекта</w:t>
      </w:r>
      <w:r w:rsidR="000F4A4D" w:rsidRPr="00264979">
        <w:rPr>
          <w:sz w:val="24"/>
          <w:szCs w:val="24"/>
        </w:rPr>
        <w:t>)</w:t>
      </w:r>
      <w:r w:rsidR="00493DFC" w:rsidRPr="00264979">
        <w:rPr>
          <w:sz w:val="24"/>
          <w:szCs w:val="24"/>
        </w:rPr>
        <w:t xml:space="preserve"> сроком реализации до </w:t>
      </w:r>
      <w:r w:rsidR="00B849E9" w:rsidRPr="00264979">
        <w:rPr>
          <w:sz w:val="24"/>
          <w:szCs w:val="24"/>
        </w:rPr>
        <w:t>202</w:t>
      </w:r>
      <w:r w:rsidR="00B849E9">
        <w:rPr>
          <w:sz w:val="24"/>
          <w:szCs w:val="24"/>
        </w:rPr>
        <w:t>6</w:t>
      </w:r>
      <w:r w:rsidR="00B849E9" w:rsidRPr="00264979">
        <w:rPr>
          <w:sz w:val="24"/>
          <w:szCs w:val="24"/>
        </w:rPr>
        <w:t xml:space="preserve"> </w:t>
      </w:r>
      <w:r w:rsidR="00493DFC" w:rsidRPr="00264979">
        <w:rPr>
          <w:sz w:val="24"/>
          <w:szCs w:val="24"/>
        </w:rPr>
        <w:t>года, направленный на инициирование реализации «дорожной карты» «Развитие высокотехнологичного направления «</w:t>
      </w:r>
      <w:r w:rsidR="00B849E9">
        <w:rPr>
          <w:sz w:val="24"/>
          <w:szCs w:val="24"/>
        </w:rPr>
        <w:t>Системы накопления электроэнергии</w:t>
      </w:r>
      <w:r w:rsidR="00493DFC" w:rsidRPr="00264979">
        <w:rPr>
          <w:sz w:val="24"/>
          <w:szCs w:val="24"/>
        </w:rPr>
        <w:t>» на период до 2030 года</w:t>
      </w:r>
      <w:r w:rsidR="00B120E5">
        <w:rPr>
          <w:sz w:val="24"/>
          <w:szCs w:val="24"/>
        </w:rPr>
        <w:t>»</w:t>
      </w:r>
      <w:r w:rsidR="00B849E9">
        <w:rPr>
          <w:sz w:val="24"/>
          <w:szCs w:val="24"/>
        </w:rPr>
        <w:t xml:space="preserve"> по поднаправлению «Электрохимические накопители энергии» в целях достижения технологического лидерства Российской Федерации</w:t>
      </w:r>
      <w:r w:rsidR="00B849E9" w:rsidRPr="00264979">
        <w:rPr>
          <w:sz w:val="24"/>
          <w:szCs w:val="24"/>
        </w:rPr>
        <w:t xml:space="preserve"> </w:t>
      </w:r>
      <w:r w:rsidRPr="00264979">
        <w:rPr>
          <w:sz w:val="24"/>
          <w:szCs w:val="24"/>
        </w:rPr>
        <w:t xml:space="preserve">(далее – Проект) </w:t>
      </w:r>
      <w:r w:rsidRPr="00264979">
        <w:rPr>
          <w:i/>
          <w:sz w:val="24"/>
          <w:szCs w:val="24"/>
        </w:rPr>
        <w:t>(наименование организации-участника конкурсного отбора с указанием организационно-правовой формы)</w:t>
      </w:r>
      <w:r w:rsidRPr="00264979">
        <w:rPr>
          <w:sz w:val="24"/>
          <w:szCs w:val="24"/>
        </w:rPr>
        <w:t xml:space="preserve"> на условиях, изложенных в Приложении … «Описание проекта», которая является неотъемлемой частью настоящей заявки на участие в конкурсном отборе.</w:t>
      </w:r>
    </w:p>
    <w:p w14:paraId="36E60FDA" w14:textId="77777777"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 xml:space="preserve">(наименование организации-участника конкурсного отбора) </w:t>
      </w:r>
      <w:r w:rsidRPr="00264979">
        <w:rPr>
          <w:sz w:val="24"/>
          <w:szCs w:val="24"/>
        </w:rPr>
        <w:t xml:space="preserve">уведомляет о согласии покрыть в полном объеме за счет финансовых ресурсов участника конкурсного отбора </w:t>
      </w:r>
      <w:r w:rsidRPr="00264979">
        <w:rPr>
          <w:sz w:val="24"/>
          <w:szCs w:val="24"/>
        </w:rPr>
        <w:lastRenderedPageBreak/>
        <w:t>затраты в случае, если в объеме запрашиваемого финансирования не были учтены какие-либо расходы на реализацию ….</w:t>
      </w:r>
    </w:p>
    <w:p w14:paraId="32FB023A" w14:textId="77777777"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Настоящим </w:t>
      </w:r>
      <w:r w:rsidRPr="00264979">
        <w:rPr>
          <w:i/>
          <w:sz w:val="24"/>
          <w:szCs w:val="24"/>
        </w:rPr>
        <w:t xml:space="preserve">(наименование организации-участника конкурсного отбора) </w:t>
      </w:r>
      <w:r w:rsidRPr="00264979">
        <w:rPr>
          <w:sz w:val="24"/>
          <w:szCs w:val="24"/>
        </w:rPr>
        <w:t>гарантирует достоверность сведений, представленных в заявке на участие в конкурсном отборе (далее – заявка), а также в документах, являющихся неотъемлемой частью заявки.</w:t>
      </w:r>
    </w:p>
    <w:p w14:paraId="6291315A" w14:textId="51BC97BB"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Являясь оператором персональных данных, настоящим </w:t>
      </w:r>
      <w:r w:rsidRPr="00264979">
        <w:rPr>
          <w:i/>
          <w:sz w:val="24"/>
          <w:szCs w:val="24"/>
        </w:rPr>
        <w:t xml:space="preserve">(наименование организации-участника конкурсного отбора) </w:t>
      </w:r>
      <w:r w:rsidRPr="00264979">
        <w:rPr>
          <w:sz w:val="24"/>
          <w:szCs w:val="24"/>
        </w:rPr>
        <w:t>дает согласие и подтверждает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заявке лиц на обработку их данных Организатор</w:t>
      </w:r>
      <w:r w:rsidR="00BD7696" w:rsidRPr="00264979">
        <w:rPr>
          <w:sz w:val="24"/>
          <w:szCs w:val="24"/>
        </w:rPr>
        <w:t>у</w:t>
      </w:r>
      <w:r w:rsidRPr="00264979">
        <w:rPr>
          <w:sz w:val="24"/>
          <w:szCs w:val="24"/>
        </w:rPr>
        <w:t xml:space="preserve"> конкурсного отбора, экспертной организацией, </w:t>
      </w:r>
      <w:r w:rsidR="00565829" w:rsidRPr="00264979">
        <w:rPr>
          <w:sz w:val="24"/>
          <w:szCs w:val="24"/>
        </w:rPr>
        <w:t>К</w:t>
      </w:r>
      <w:r w:rsidR="00871730" w:rsidRPr="00264979">
        <w:rPr>
          <w:sz w:val="24"/>
          <w:szCs w:val="24"/>
        </w:rPr>
        <w:t xml:space="preserve">онкурсной </w:t>
      </w:r>
      <w:r w:rsidRPr="00264979">
        <w:rPr>
          <w:sz w:val="24"/>
          <w:szCs w:val="24"/>
        </w:rPr>
        <w:t>комиссией и иными лицами, задействованным в оценке заявок и проведении конкурсного отбора в соответствии с положением о конкурсном отборе, раскрытии информации в общедоступных источниках персональных данных, относящихся к Конкурсу, последующее хранение информации о Конкурсном отборе и Заявках в течение срока, установленного законодательством Российской Федерации, а также необходимого для защиты прав и законных интересов Фонда поддержки проектов Национальной технологической инициативы</w:t>
      </w:r>
      <w:r w:rsidRPr="00264979" w:rsidDel="009C1FC4">
        <w:rPr>
          <w:sz w:val="24"/>
          <w:szCs w:val="24"/>
        </w:rPr>
        <w:t xml:space="preserve"> </w:t>
      </w:r>
      <w:r w:rsidRPr="00264979">
        <w:rPr>
          <w:sz w:val="24"/>
          <w:szCs w:val="24"/>
        </w:rPr>
        <w:t>в суде (далее – обработка).</w:t>
      </w:r>
    </w:p>
    <w:p w14:paraId="771F3211" w14:textId="799E88D3"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 xml:space="preserve">(наименование организации-участника конкурсного отбора) </w:t>
      </w:r>
      <w:r w:rsidRPr="00264979">
        <w:rPr>
          <w:sz w:val="24"/>
          <w:szCs w:val="24"/>
        </w:rPr>
        <w:t>подтверждает, что в случаях, предусмотренных законодательством Российской Федерации, лица, чьи данные переданы в рамках Заявки, уведомлены о факте передачи их данных Фонду поддержки проектов Национальной технологической инициативы в соответствии с требованиями такого законодательства. По запросу Фонд</w:t>
      </w:r>
      <w:r w:rsidR="00CA5ACB" w:rsidRPr="00264979">
        <w:rPr>
          <w:sz w:val="24"/>
          <w:szCs w:val="24"/>
        </w:rPr>
        <w:t>а</w:t>
      </w:r>
      <w:r w:rsidRPr="00264979">
        <w:rPr>
          <w:sz w:val="24"/>
          <w:szCs w:val="24"/>
        </w:rPr>
        <w:t xml:space="preserve"> поддержки проектов Национальной технологической инициативы обязуется предоставить документы, подтверждающие получение вышеуказанных согласий.</w:t>
      </w:r>
    </w:p>
    <w:p w14:paraId="02D0B75B" w14:textId="79EC5685"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 xml:space="preserve">(наименование организации-участника конкурсного отбора) </w:t>
      </w:r>
      <w:r w:rsidRPr="00264979">
        <w:rPr>
          <w:sz w:val="24"/>
          <w:szCs w:val="24"/>
        </w:rPr>
        <w:t>освобождает Фонд поддержки проектов Национальной технологической инициативы</w:t>
      </w:r>
      <w:r w:rsidRPr="00264979" w:rsidDel="009C1FC4">
        <w:rPr>
          <w:sz w:val="24"/>
          <w:szCs w:val="24"/>
        </w:rPr>
        <w:t xml:space="preserve"> </w:t>
      </w:r>
      <w:r w:rsidRPr="00264979">
        <w:rPr>
          <w:sz w:val="24"/>
          <w:szCs w:val="24"/>
        </w:rPr>
        <w:t>от любой ответственности в связи с обработкой</w:t>
      </w:r>
      <w:r w:rsidR="00886F04" w:rsidRPr="00264979">
        <w:rPr>
          <w:sz w:val="24"/>
          <w:szCs w:val="24"/>
        </w:rPr>
        <w:t xml:space="preserve"> персональных данных</w:t>
      </w:r>
      <w:r w:rsidRPr="00264979">
        <w:rPr>
          <w:sz w:val="24"/>
          <w:szCs w:val="24"/>
        </w:rPr>
        <w:t>, вызванной отсутствием вышеуказанных согласий, в том числе, берет на себя обязательства возместить Фонду поддержки проектов Национальной технологической инициативы</w:t>
      </w:r>
      <w:r w:rsidRPr="00264979" w:rsidDel="009C1FC4">
        <w:rPr>
          <w:sz w:val="24"/>
          <w:szCs w:val="24"/>
        </w:rPr>
        <w:t xml:space="preserve"> </w:t>
      </w:r>
      <w:r w:rsidRPr="00264979">
        <w:rPr>
          <w:sz w:val="24"/>
          <w:szCs w:val="24"/>
        </w:rPr>
        <w:t>убытки, понесенные в связи с предъявлением Фонд</w:t>
      </w:r>
      <w:r w:rsidR="002E4293" w:rsidRPr="00264979">
        <w:rPr>
          <w:sz w:val="24"/>
          <w:szCs w:val="24"/>
        </w:rPr>
        <w:t xml:space="preserve">у </w:t>
      </w:r>
      <w:r w:rsidRPr="00264979">
        <w:rPr>
          <w:sz w:val="24"/>
          <w:szCs w:val="24"/>
        </w:rPr>
        <w:t>поддержки проектов Национальной технологической инициативы</w:t>
      </w:r>
      <w:r w:rsidRPr="00264979" w:rsidDel="009C1FC4">
        <w:rPr>
          <w:sz w:val="24"/>
          <w:szCs w:val="24"/>
        </w:rPr>
        <w:t xml:space="preserve"> </w:t>
      </w:r>
      <w:r w:rsidRPr="00264979">
        <w:rPr>
          <w:sz w:val="24"/>
          <w:szCs w:val="24"/>
        </w:rPr>
        <w:t>претензий, исков и требований любыми третьими лицами, чьи права были или могли быть нарушены.</w:t>
      </w:r>
    </w:p>
    <w:p w14:paraId="1C16D73B" w14:textId="63DCD4A1"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 </w:t>
      </w:r>
      <w:r w:rsidRPr="00264979">
        <w:rPr>
          <w:i/>
          <w:sz w:val="24"/>
          <w:szCs w:val="24"/>
        </w:rPr>
        <w:t>(наименование организации-участника конкурсного отбора)</w:t>
      </w:r>
      <w:r w:rsidRPr="00264979">
        <w:rPr>
          <w:sz w:val="24"/>
          <w:szCs w:val="24"/>
        </w:rPr>
        <w:t xml:space="preserve"> подтверждает согласие на публикацию (размещение) в информационно-телекоммуникационной сети «Интернет» информации о </w:t>
      </w:r>
      <w:r w:rsidRPr="00264979">
        <w:rPr>
          <w:i/>
          <w:sz w:val="24"/>
          <w:szCs w:val="24"/>
        </w:rPr>
        <w:t>(наименование организации-участника конкурсного отбора)</w:t>
      </w:r>
      <w:r w:rsidRPr="00264979">
        <w:rPr>
          <w:sz w:val="24"/>
          <w:szCs w:val="24"/>
        </w:rPr>
        <w:t xml:space="preserve">, о подаваемой </w:t>
      </w:r>
      <w:r w:rsidRPr="00264979">
        <w:rPr>
          <w:i/>
          <w:sz w:val="24"/>
          <w:szCs w:val="24"/>
        </w:rPr>
        <w:t>(наименование организации-участника конкурсного отбора)</w:t>
      </w:r>
      <w:r w:rsidRPr="00264979">
        <w:rPr>
          <w:sz w:val="24"/>
          <w:szCs w:val="24"/>
        </w:rPr>
        <w:t xml:space="preserve"> заявке, иной </w:t>
      </w:r>
      <w:r w:rsidRPr="00264979">
        <w:rPr>
          <w:sz w:val="24"/>
          <w:szCs w:val="24"/>
        </w:rPr>
        <w:lastRenderedPageBreak/>
        <w:t xml:space="preserve">информации о </w:t>
      </w:r>
      <w:r w:rsidRPr="00264979">
        <w:rPr>
          <w:i/>
          <w:sz w:val="24"/>
          <w:szCs w:val="24"/>
        </w:rPr>
        <w:t>(наименование организации-</w:t>
      </w:r>
      <w:r w:rsidR="00AC3D09" w:rsidRPr="00264979">
        <w:rPr>
          <w:i/>
          <w:sz w:val="24"/>
          <w:szCs w:val="24"/>
        </w:rPr>
        <w:t>участника конкурсного отбора</w:t>
      </w:r>
      <w:r w:rsidRPr="00264979">
        <w:rPr>
          <w:i/>
          <w:sz w:val="24"/>
          <w:szCs w:val="24"/>
        </w:rPr>
        <w:t>)</w:t>
      </w:r>
      <w:r w:rsidRPr="00264979">
        <w:rPr>
          <w:sz w:val="24"/>
          <w:szCs w:val="24"/>
        </w:rPr>
        <w:t>, связанной с соответствующим конкурсным отбором;</w:t>
      </w:r>
    </w:p>
    <w:p w14:paraId="334BBC9E" w14:textId="1C82A5E8"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rStyle w:val="af5"/>
        </w:rPr>
        <w:t>В случае</w:t>
      </w:r>
      <w:r w:rsidRPr="00264979">
        <w:rPr>
          <w:rStyle w:val="af5"/>
          <w:lang w:val="ru-RU"/>
        </w:rPr>
        <w:t>,</w:t>
      </w:r>
      <w:r w:rsidRPr="00264979">
        <w:rPr>
          <w:rStyle w:val="af5"/>
        </w:rPr>
        <w:t xml:space="preserve"> если заявка </w:t>
      </w:r>
      <w:r w:rsidRPr="00264979">
        <w:rPr>
          <w:i/>
          <w:sz w:val="24"/>
          <w:szCs w:val="24"/>
        </w:rPr>
        <w:t xml:space="preserve">(наименование организации-участника конкурсного отбора) </w:t>
      </w:r>
      <w:r w:rsidRPr="00264979">
        <w:rPr>
          <w:rStyle w:val="af5"/>
        </w:rPr>
        <w:t xml:space="preserve">будет </w:t>
      </w:r>
      <w:r w:rsidRPr="00264979">
        <w:rPr>
          <w:sz w:val="24"/>
          <w:szCs w:val="24"/>
        </w:rPr>
        <w:t xml:space="preserve">допущена </w:t>
      </w:r>
      <w:r w:rsidR="00565829" w:rsidRPr="00264979">
        <w:rPr>
          <w:sz w:val="24"/>
          <w:szCs w:val="24"/>
        </w:rPr>
        <w:t>К</w:t>
      </w:r>
      <w:r w:rsidR="00871730" w:rsidRPr="00264979">
        <w:rPr>
          <w:sz w:val="24"/>
          <w:szCs w:val="24"/>
        </w:rPr>
        <w:t xml:space="preserve">онкурсной </w:t>
      </w:r>
      <w:r w:rsidRPr="00264979">
        <w:rPr>
          <w:sz w:val="24"/>
          <w:szCs w:val="24"/>
        </w:rPr>
        <w:t xml:space="preserve">комиссией к участию в конкурсном отборе, </w:t>
      </w:r>
      <w:r w:rsidRPr="00264979">
        <w:rPr>
          <w:i/>
          <w:sz w:val="24"/>
          <w:szCs w:val="24"/>
        </w:rPr>
        <w:t xml:space="preserve">(наименование организации-участника конкурсного отбора) </w:t>
      </w:r>
      <w:r w:rsidRPr="00264979">
        <w:rPr>
          <w:rStyle w:val="af5"/>
        </w:rPr>
        <w:t>обязуется</w:t>
      </w:r>
      <w:r w:rsidRPr="00264979">
        <w:rPr>
          <w:rStyle w:val="af5"/>
          <w:lang w:val="ru-RU"/>
        </w:rPr>
        <w:t xml:space="preserve"> </w:t>
      </w:r>
      <w:r w:rsidRPr="00264979">
        <w:rPr>
          <w:rStyle w:val="af5"/>
        </w:rPr>
        <w:t>обеспечить возможность осуществления Фонд</w:t>
      </w:r>
      <w:r w:rsidRPr="00264979">
        <w:rPr>
          <w:rStyle w:val="af5"/>
          <w:lang w:val="ru-RU"/>
        </w:rPr>
        <w:t>ом</w:t>
      </w:r>
      <w:r w:rsidRPr="00264979">
        <w:rPr>
          <w:rStyle w:val="af5"/>
        </w:rPr>
        <w:t xml:space="preserve"> поддержки проектов Национальной технологической инициативы</w:t>
      </w:r>
      <w:r w:rsidRPr="00264979" w:rsidDel="009C1FC4">
        <w:rPr>
          <w:rStyle w:val="af5"/>
        </w:rPr>
        <w:t xml:space="preserve"> </w:t>
      </w:r>
      <w:r w:rsidRPr="00264979">
        <w:rPr>
          <w:sz w:val="24"/>
          <w:szCs w:val="24"/>
        </w:rPr>
        <w:t xml:space="preserve">или уполномоченными ей организациями оценки условий реализации </w:t>
      </w:r>
      <w:r w:rsidR="005B7004" w:rsidRPr="00264979">
        <w:rPr>
          <w:sz w:val="24"/>
          <w:szCs w:val="24"/>
        </w:rPr>
        <w:t xml:space="preserve">проекта </w:t>
      </w:r>
      <w:r w:rsidRPr="00264979">
        <w:rPr>
          <w:sz w:val="24"/>
          <w:szCs w:val="24"/>
        </w:rPr>
        <w:t>(соответствия перечню требований и оценки потенциала участника).</w:t>
      </w:r>
    </w:p>
    <w:p w14:paraId="7B8FBD21" w14:textId="77777777"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В случае признания </w:t>
      </w:r>
      <w:r w:rsidRPr="00264979">
        <w:rPr>
          <w:i/>
          <w:sz w:val="24"/>
          <w:szCs w:val="24"/>
        </w:rPr>
        <w:t>(наименование организации-участника конкурсного отбора)</w:t>
      </w:r>
      <w:r w:rsidRPr="00264979">
        <w:rPr>
          <w:sz w:val="24"/>
          <w:szCs w:val="24"/>
        </w:rPr>
        <w:t xml:space="preserve"> победителем конкурсного отбора, </w:t>
      </w:r>
      <w:r w:rsidRPr="00264979">
        <w:rPr>
          <w:i/>
          <w:sz w:val="24"/>
          <w:szCs w:val="24"/>
        </w:rPr>
        <w:t>(наименование организации-участника конкурсного отбора)</w:t>
      </w:r>
      <w:r w:rsidRPr="00264979">
        <w:rPr>
          <w:sz w:val="24"/>
          <w:szCs w:val="24"/>
        </w:rPr>
        <w:t xml:space="preserve"> обязуется взять на себя обязательства сопровождения подписания </w:t>
      </w:r>
      <w:r w:rsidR="00E05C5E" w:rsidRPr="00264979">
        <w:rPr>
          <w:sz w:val="24"/>
          <w:szCs w:val="24"/>
        </w:rPr>
        <w:t>п</w:t>
      </w:r>
      <w:r w:rsidRPr="00264979">
        <w:rPr>
          <w:sz w:val="24"/>
          <w:szCs w:val="24"/>
        </w:rPr>
        <w:t xml:space="preserve">олучателем поддержки договора об оказании мер поддержки Фондом поддержки проектов Национальной технологической инициативы в соответствии с конкурсной документацией и контроля представления </w:t>
      </w:r>
      <w:r w:rsidR="00E05C5E" w:rsidRPr="00264979">
        <w:rPr>
          <w:sz w:val="24"/>
          <w:szCs w:val="24"/>
        </w:rPr>
        <w:t xml:space="preserve">получателем </w:t>
      </w:r>
      <w:r w:rsidRPr="00264979">
        <w:rPr>
          <w:sz w:val="24"/>
          <w:szCs w:val="24"/>
        </w:rPr>
        <w:t>поддержки отчетов о целевом использовании финансирования.</w:t>
      </w:r>
    </w:p>
    <w:p w14:paraId="5457A2FB" w14:textId="77777777" w:rsidR="00DC7448" w:rsidRPr="00264979" w:rsidRDefault="00DC7448" w:rsidP="001731BB">
      <w:pPr>
        <w:pStyle w:val="310"/>
        <w:numPr>
          <w:ilvl w:val="0"/>
          <w:numId w:val="1"/>
        </w:numPr>
        <w:shd w:val="clear" w:color="auto" w:fill="auto"/>
        <w:tabs>
          <w:tab w:val="left" w:pos="993"/>
        </w:tabs>
        <w:spacing w:line="360" w:lineRule="auto"/>
        <w:ind w:left="0" w:firstLine="567"/>
        <w:jc w:val="both"/>
        <w:rPr>
          <w:sz w:val="24"/>
          <w:szCs w:val="24"/>
        </w:rPr>
      </w:pPr>
      <w:r w:rsidRPr="00264979">
        <w:rPr>
          <w:sz w:val="24"/>
          <w:szCs w:val="24"/>
        </w:rPr>
        <w:t>Для оперативного уведомления по вопросам организационного характера и взаимодействия с Фондом поддержки проектов Национальной технологической инициативы</w:t>
      </w:r>
      <w:r w:rsidRPr="00264979" w:rsidDel="00042FCA">
        <w:rPr>
          <w:sz w:val="24"/>
          <w:szCs w:val="24"/>
        </w:rPr>
        <w:t xml:space="preserve"> </w:t>
      </w:r>
      <w:r w:rsidRPr="00264979">
        <w:rPr>
          <w:sz w:val="24"/>
          <w:szCs w:val="24"/>
        </w:rPr>
        <w:t xml:space="preserve">уполномочен: </w:t>
      </w:r>
      <w:r w:rsidRPr="00264979">
        <w:rPr>
          <w:i/>
          <w:sz w:val="24"/>
          <w:szCs w:val="24"/>
        </w:rPr>
        <w:t>(указать Ф.И.О. полностью, должность и контактную информацию уполномоченного лица, включая телефон, факс, адрес).</w:t>
      </w:r>
    </w:p>
    <w:p w14:paraId="41146B19" w14:textId="77777777" w:rsidR="00DC7448" w:rsidRPr="00264979" w:rsidRDefault="00DC7448" w:rsidP="001731BB">
      <w:pPr>
        <w:pStyle w:val="310"/>
        <w:numPr>
          <w:ilvl w:val="0"/>
          <w:numId w:val="1"/>
        </w:numPr>
        <w:shd w:val="clear" w:color="auto" w:fill="auto"/>
        <w:tabs>
          <w:tab w:val="left" w:pos="993"/>
        </w:tabs>
        <w:spacing w:line="360" w:lineRule="auto"/>
        <w:ind w:left="0" w:firstLine="567"/>
        <w:jc w:val="both"/>
        <w:rPr>
          <w:sz w:val="24"/>
          <w:szCs w:val="24"/>
        </w:rPr>
      </w:pPr>
      <w:r w:rsidRPr="00264979">
        <w:rPr>
          <w:sz w:val="24"/>
          <w:szCs w:val="24"/>
        </w:rPr>
        <w:t xml:space="preserve">Корреспонденцию направлять по адресу: </w:t>
      </w:r>
      <w:r w:rsidRPr="00264979">
        <w:rPr>
          <w:i/>
          <w:sz w:val="24"/>
          <w:szCs w:val="24"/>
        </w:rPr>
        <w:t>(указать почтовый адрес организации-участника конкурсного отбора)</w:t>
      </w:r>
    </w:p>
    <w:p w14:paraId="475D77D9" w14:textId="77777777" w:rsidR="00DC7448" w:rsidRPr="00264979" w:rsidRDefault="00DC7448" w:rsidP="001731BB">
      <w:pPr>
        <w:pStyle w:val="310"/>
        <w:numPr>
          <w:ilvl w:val="0"/>
          <w:numId w:val="1"/>
        </w:numPr>
        <w:shd w:val="clear" w:color="auto" w:fill="auto"/>
        <w:tabs>
          <w:tab w:val="left" w:pos="993"/>
        </w:tabs>
        <w:spacing w:line="360" w:lineRule="auto"/>
        <w:ind w:left="0" w:firstLine="567"/>
        <w:jc w:val="both"/>
        <w:rPr>
          <w:sz w:val="24"/>
          <w:szCs w:val="24"/>
        </w:rPr>
      </w:pPr>
      <w:r w:rsidRPr="00264979">
        <w:rPr>
          <w:sz w:val="24"/>
          <w:szCs w:val="24"/>
        </w:rPr>
        <w:t>К настоящей заявке на участие в конкурсном отборе прилагаются документы, являющиеся неотъемлемой частью заявки на участие в конкурсном отборе, согласно прилагаемой описи документов (Приложение …).</w:t>
      </w:r>
    </w:p>
    <w:p w14:paraId="67CB8A89" w14:textId="77777777" w:rsidR="001731BB" w:rsidRPr="00264979" w:rsidRDefault="001731BB" w:rsidP="00DC7448">
      <w:pPr>
        <w:pStyle w:val="410"/>
        <w:shd w:val="clear" w:color="auto" w:fill="auto"/>
        <w:spacing w:before="120" w:line="240" w:lineRule="auto"/>
        <w:ind w:firstLine="0"/>
        <w:rPr>
          <w:sz w:val="24"/>
          <w:szCs w:val="24"/>
        </w:rPr>
      </w:pPr>
    </w:p>
    <w:p w14:paraId="068E8749" w14:textId="77777777" w:rsidR="00DC7448" w:rsidRPr="00264979" w:rsidRDefault="00DC7448" w:rsidP="00DC7448">
      <w:pPr>
        <w:pStyle w:val="410"/>
        <w:shd w:val="clear" w:color="auto" w:fill="auto"/>
        <w:spacing w:before="120" w:line="240" w:lineRule="auto"/>
        <w:ind w:firstLine="0"/>
        <w:rPr>
          <w:sz w:val="24"/>
          <w:szCs w:val="24"/>
        </w:rPr>
      </w:pPr>
      <w:r w:rsidRPr="00264979">
        <w:rPr>
          <w:sz w:val="24"/>
          <w:szCs w:val="24"/>
        </w:rPr>
        <w:t>Руководитель организации-участника конкурсного отбора</w:t>
      </w:r>
    </w:p>
    <w:p w14:paraId="24E8A302" w14:textId="77777777" w:rsidR="00DC7448" w:rsidRPr="00264979" w:rsidRDefault="00DC7448" w:rsidP="00DC7448">
      <w:pPr>
        <w:pStyle w:val="310"/>
        <w:shd w:val="clear" w:color="auto" w:fill="auto"/>
        <w:spacing w:before="120" w:after="120" w:line="220" w:lineRule="exact"/>
        <w:ind w:firstLine="0"/>
        <w:rPr>
          <w:sz w:val="24"/>
          <w:szCs w:val="24"/>
        </w:rPr>
      </w:pPr>
      <w:r w:rsidRPr="00264979">
        <w:rPr>
          <w:sz w:val="24"/>
          <w:szCs w:val="24"/>
        </w:rPr>
        <w:t>(уполномоченный представитель)</w:t>
      </w:r>
    </w:p>
    <w:p w14:paraId="709ED380" w14:textId="5B069089" w:rsidR="00F54461" w:rsidRPr="00264979" w:rsidRDefault="00DC7448" w:rsidP="00DC7448">
      <w:pPr>
        <w:pStyle w:val="310"/>
        <w:shd w:val="clear" w:color="auto" w:fill="auto"/>
        <w:spacing w:line="240" w:lineRule="auto"/>
        <w:ind w:left="920" w:firstLine="0"/>
        <w:rPr>
          <w:sz w:val="24"/>
          <w:szCs w:val="24"/>
        </w:rPr>
      </w:pPr>
      <w:r w:rsidRPr="00264979">
        <w:rPr>
          <w:sz w:val="24"/>
          <w:szCs w:val="24"/>
        </w:rPr>
        <w:t xml:space="preserve">(Фамилия И.О.) </w:t>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t xml:space="preserve"> (подпись)</w:t>
      </w:r>
    </w:p>
    <w:p w14:paraId="0BC25301" w14:textId="1824D94D" w:rsidR="00DC7448" w:rsidRPr="00264979" w:rsidRDefault="00F54461" w:rsidP="00C65D14">
      <w:pPr>
        <w:pStyle w:val="310"/>
        <w:shd w:val="clear" w:color="auto" w:fill="auto"/>
        <w:spacing w:line="240" w:lineRule="auto"/>
        <w:ind w:left="4460" w:firstLine="496"/>
      </w:pPr>
      <w:r w:rsidRPr="00264979">
        <w:rPr>
          <w:sz w:val="24"/>
          <w:szCs w:val="24"/>
        </w:rPr>
        <w:t xml:space="preserve"> М.П.</w:t>
      </w:r>
    </w:p>
    <w:p w14:paraId="38F70795" w14:textId="77777777" w:rsidR="00DC7448" w:rsidRPr="00264979" w:rsidRDefault="00DC7448" w:rsidP="00DC7448">
      <w:pPr>
        <w:spacing w:before="0" w:after="0" w:line="240" w:lineRule="auto"/>
        <w:ind w:firstLine="0"/>
        <w:jc w:val="left"/>
        <w:rPr>
          <w:rFonts w:eastAsia="Times New Roman"/>
          <w:sz w:val="20"/>
          <w:szCs w:val="20"/>
          <w:lang w:bidi="mr-IN"/>
        </w:rPr>
      </w:pPr>
      <w:r w:rsidRPr="00264979">
        <w:rPr>
          <w:lang w:bidi="mr-IN"/>
        </w:rPr>
        <w:br w:type="page"/>
      </w:r>
    </w:p>
    <w:p w14:paraId="67CB5EA9" w14:textId="77777777" w:rsidR="00DC7448" w:rsidRPr="00264979" w:rsidRDefault="00DC7448" w:rsidP="00DC7448">
      <w:pPr>
        <w:ind w:left="5103" w:firstLine="0"/>
        <w:jc w:val="right"/>
        <w:rPr>
          <w:sz w:val="28"/>
        </w:rPr>
      </w:pPr>
      <w:bookmarkStart w:id="102" w:name="_Приложение_2.3._Форма"/>
      <w:bookmarkStart w:id="103" w:name="_Приложение_1.3._Форма"/>
      <w:bookmarkStart w:id="104" w:name="_Приложение_2.4."/>
      <w:bookmarkEnd w:id="102"/>
      <w:bookmarkEnd w:id="103"/>
      <w:bookmarkEnd w:id="104"/>
    </w:p>
    <w:p w14:paraId="7FFB7626" w14:textId="2F723E67" w:rsidR="00DC7448" w:rsidRDefault="00DC7448" w:rsidP="003E44C7">
      <w:pPr>
        <w:pStyle w:val="24"/>
        <w:ind w:firstLine="0"/>
        <w:jc w:val="center"/>
        <w:rPr>
          <w:sz w:val="24"/>
          <w:szCs w:val="24"/>
        </w:rPr>
      </w:pPr>
      <w:bookmarkStart w:id="105" w:name="_Приложение_1.4."/>
      <w:bookmarkStart w:id="106" w:name="_Приложение_1.4._Основные"/>
      <w:bookmarkStart w:id="107" w:name="_Toc119163739"/>
      <w:bookmarkStart w:id="108" w:name="_Toc120204380"/>
      <w:bookmarkStart w:id="109" w:name="_Toc148108612"/>
      <w:bookmarkEnd w:id="105"/>
      <w:bookmarkEnd w:id="106"/>
      <w:r w:rsidRPr="00264979">
        <w:rPr>
          <w:sz w:val="24"/>
          <w:szCs w:val="24"/>
        </w:rPr>
        <w:t>Приложение 1.</w:t>
      </w:r>
      <w:r w:rsidR="008B39D6" w:rsidRPr="00264979">
        <w:rPr>
          <w:sz w:val="24"/>
          <w:szCs w:val="24"/>
        </w:rPr>
        <w:t>3</w:t>
      </w:r>
      <w:r w:rsidRPr="00264979">
        <w:rPr>
          <w:sz w:val="24"/>
          <w:szCs w:val="24"/>
        </w:rPr>
        <w:t>.</w:t>
      </w:r>
      <w:bookmarkEnd w:id="107"/>
      <w:bookmarkEnd w:id="108"/>
      <w:r w:rsidRPr="00264979">
        <w:rPr>
          <w:sz w:val="24"/>
          <w:szCs w:val="24"/>
        </w:rPr>
        <w:t xml:space="preserve"> </w:t>
      </w:r>
      <w:r w:rsidR="00B41E09" w:rsidRPr="00264979">
        <w:rPr>
          <w:sz w:val="24"/>
          <w:szCs w:val="24"/>
        </w:rPr>
        <w:t>Основные параметры проектов НТИ, участвующих в конкурсном отборе</w:t>
      </w:r>
      <w:bookmarkEnd w:id="109"/>
    </w:p>
    <w:p w14:paraId="0F6CA5A1" w14:textId="4597A535" w:rsidR="00560A26" w:rsidRPr="00077543" w:rsidRDefault="00560A26" w:rsidP="00560A26">
      <w:pPr>
        <w:tabs>
          <w:tab w:val="left" w:pos="1134"/>
        </w:tabs>
        <w:spacing w:after="0"/>
        <w:rPr>
          <w:b/>
          <w:szCs w:val="28"/>
        </w:rPr>
      </w:pPr>
      <w:r w:rsidRPr="00077543">
        <w:rPr>
          <w:szCs w:val="28"/>
        </w:rPr>
        <w:t xml:space="preserve">«Отбор в 2023 году проектов НТИ сроком реализации до 2026 года, направленных на инициирование реализации «дорожной карты» «Развития высокотехнологичного направления </w:t>
      </w:r>
      <w:r w:rsidRPr="00077543">
        <w:rPr>
          <w:bCs/>
          <w:szCs w:val="28"/>
        </w:rPr>
        <w:t>«Системы накопления электроэнергии» на период до 2030 г</w:t>
      </w:r>
      <w:r w:rsidR="00B120E5">
        <w:rPr>
          <w:bCs/>
          <w:szCs w:val="28"/>
        </w:rPr>
        <w:t>ода»</w:t>
      </w:r>
      <w:r w:rsidRPr="00077543">
        <w:rPr>
          <w:szCs w:val="28"/>
        </w:rPr>
        <w:t xml:space="preserve"> (далее – «дорожная карта», ДК).</w:t>
      </w:r>
    </w:p>
    <w:p w14:paraId="561AC38A" w14:textId="77777777" w:rsidR="00560A26" w:rsidRPr="00077543" w:rsidRDefault="00560A26" w:rsidP="00560A26">
      <w:pPr>
        <w:tabs>
          <w:tab w:val="left" w:pos="1134"/>
        </w:tabs>
        <w:spacing w:after="0"/>
        <w:rPr>
          <w:szCs w:val="28"/>
        </w:rPr>
      </w:pPr>
      <w:r w:rsidRPr="00077543">
        <w:rPr>
          <w:szCs w:val="28"/>
        </w:rPr>
        <w:t>Основные параметры проектов НТИ предлагают базовые ориентиры для составления ключевого документа конкурсной заявки – Описания проекта. Основные параметры соответствуют Методическим рекомендациям и фиксируют требования, которым должны соответствовать Описания проектов участников отбора.</w:t>
      </w:r>
    </w:p>
    <w:p w14:paraId="4C52B1E2" w14:textId="65A9AED4" w:rsidR="00560A26" w:rsidRPr="00077543" w:rsidRDefault="00560A26" w:rsidP="00077543">
      <w:pPr>
        <w:tabs>
          <w:tab w:val="left" w:pos="1134"/>
        </w:tabs>
        <w:spacing w:before="240" w:after="120"/>
        <w:ind w:firstLine="0"/>
        <w:rPr>
          <w:b/>
          <w:szCs w:val="28"/>
        </w:rPr>
      </w:pPr>
      <w:r w:rsidRPr="00077543">
        <w:rPr>
          <w:b/>
          <w:szCs w:val="28"/>
        </w:rPr>
        <w:t>Основные параметры проектов НТИ по реализации «дорожной карты» «Развития высокотехнологичного направления «Системы накопления электроэнергии» на период до 2030 г</w:t>
      </w:r>
      <w:r w:rsidR="00B120E5">
        <w:rPr>
          <w:b/>
          <w:szCs w:val="28"/>
        </w:rPr>
        <w:t>ода»</w:t>
      </w:r>
      <w:r w:rsidRPr="00077543">
        <w:rPr>
          <w:b/>
          <w:szCs w:val="28"/>
        </w:rPr>
        <w:t xml:space="preserve">, участвующих в конкурсном отборе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910"/>
        <w:gridCol w:w="2322"/>
        <w:gridCol w:w="3775"/>
      </w:tblGrid>
      <w:tr w:rsidR="00560A26" w:rsidRPr="00560A26" w14:paraId="4480F244" w14:textId="77777777" w:rsidTr="00563DFE">
        <w:trPr>
          <w:trHeight w:val="1002"/>
        </w:trPr>
        <w:tc>
          <w:tcPr>
            <w:tcW w:w="1789" w:type="pct"/>
            <w:gridSpan w:val="2"/>
            <w:shd w:val="clear" w:color="auto" w:fill="auto"/>
            <w:vAlign w:val="center"/>
            <w:hideMark/>
          </w:tcPr>
          <w:p w14:paraId="0707A1C1" w14:textId="77777777" w:rsidR="00560A26" w:rsidRPr="00077543" w:rsidRDefault="00560A26" w:rsidP="00560A26">
            <w:pPr>
              <w:spacing w:line="240" w:lineRule="auto"/>
              <w:ind w:firstLine="0"/>
              <w:jc w:val="left"/>
              <w:rPr>
                <w:b/>
                <w:bCs/>
              </w:rPr>
            </w:pPr>
            <w:r w:rsidRPr="00077543">
              <w:rPr>
                <w:b/>
                <w:bCs/>
              </w:rPr>
              <w:t>Направления проектов для отбора</w:t>
            </w:r>
          </w:p>
        </w:tc>
        <w:tc>
          <w:tcPr>
            <w:tcW w:w="3208" w:type="pct"/>
            <w:gridSpan w:val="2"/>
            <w:shd w:val="clear" w:color="auto" w:fill="auto"/>
            <w:vAlign w:val="center"/>
            <w:hideMark/>
          </w:tcPr>
          <w:p w14:paraId="7E599D99" w14:textId="77777777" w:rsidR="00077543" w:rsidRPr="00077543" w:rsidRDefault="00560A26" w:rsidP="00077543">
            <w:pPr>
              <w:pStyle w:val="aff0"/>
              <w:numPr>
                <w:ilvl w:val="0"/>
                <w:numId w:val="117"/>
              </w:numPr>
              <w:spacing w:line="240" w:lineRule="auto"/>
            </w:pPr>
            <w:r w:rsidRPr="00077543">
              <w:t>Разработка технологий производства ключевых материалов для металл-ионных аккумуляторов.</w:t>
            </w:r>
          </w:p>
          <w:p w14:paraId="6866EBFC" w14:textId="77777777" w:rsidR="00077543" w:rsidRPr="00077543" w:rsidRDefault="00560A26" w:rsidP="00077543">
            <w:pPr>
              <w:pStyle w:val="aff0"/>
              <w:numPr>
                <w:ilvl w:val="0"/>
                <w:numId w:val="117"/>
              </w:numPr>
              <w:spacing w:line="240" w:lineRule="auto"/>
            </w:pPr>
            <w:r w:rsidRPr="00077543">
              <w:t>Разработка и внедрение технологий серийного производства отечественн</w:t>
            </w:r>
            <w:r w:rsidR="00077543" w:rsidRPr="00077543">
              <w:t>ых металл-ионных аккумуляторов.</w:t>
            </w:r>
          </w:p>
          <w:p w14:paraId="4E9214A8" w14:textId="69AEE539" w:rsidR="00077543" w:rsidRPr="00077543" w:rsidRDefault="00560A26" w:rsidP="00077543">
            <w:pPr>
              <w:pStyle w:val="aff0"/>
              <w:numPr>
                <w:ilvl w:val="0"/>
                <w:numId w:val="117"/>
              </w:numPr>
              <w:spacing w:line="240" w:lineRule="auto"/>
            </w:pPr>
            <w:r w:rsidRPr="00077543">
              <w:t>Разработка универсальных аккумуляторных модулей и транспортны</w:t>
            </w:r>
            <w:r w:rsidR="00077543" w:rsidRPr="00077543">
              <w:t>х аккумуляторных батарей (ТАБ).</w:t>
            </w:r>
          </w:p>
          <w:p w14:paraId="6DC1F27F" w14:textId="7C1CE82A" w:rsidR="00560A26" w:rsidRPr="00077543" w:rsidRDefault="00560A26" w:rsidP="00077543">
            <w:pPr>
              <w:pStyle w:val="aff0"/>
              <w:numPr>
                <w:ilvl w:val="0"/>
                <w:numId w:val="117"/>
              </w:numPr>
              <w:spacing w:line="240" w:lineRule="auto"/>
            </w:pPr>
            <w:r w:rsidRPr="00077543">
              <w:t>Запуск серийного производства литий-ионных аккумуляторов</w:t>
            </w:r>
          </w:p>
        </w:tc>
      </w:tr>
      <w:tr w:rsidR="00560A26" w:rsidRPr="00560A26" w14:paraId="14FB72E2" w14:textId="77777777" w:rsidTr="00563DFE">
        <w:trPr>
          <w:trHeight w:val="600"/>
        </w:trPr>
        <w:tc>
          <w:tcPr>
            <w:tcW w:w="1789" w:type="pct"/>
            <w:gridSpan w:val="2"/>
            <w:shd w:val="clear" w:color="auto" w:fill="auto"/>
            <w:vAlign w:val="center"/>
            <w:hideMark/>
          </w:tcPr>
          <w:p w14:paraId="21DAE58F" w14:textId="77777777" w:rsidR="00560A26" w:rsidRPr="00077543" w:rsidRDefault="00560A26" w:rsidP="00560A26">
            <w:pPr>
              <w:spacing w:line="240" w:lineRule="auto"/>
              <w:ind w:firstLine="0"/>
              <w:jc w:val="left"/>
              <w:rPr>
                <w:b/>
                <w:bCs/>
              </w:rPr>
            </w:pPr>
            <w:r w:rsidRPr="00077543">
              <w:rPr>
                <w:b/>
                <w:bCs/>
              </w:rPr>
              <w:t xml:space="preserve">«Дорожная карта», которой соответствуют проекты </w:t>
            </w:r>
          </w:p>
        </w:tc>
        <w:tc>
          <w:tcPr>
            <w:tcW w:w="3208" w:type="pct"/>
            <w:gridSpan w:val="2"/>
            <w:shd w:val="clear" w:color="auto" w:fill="auto"/>
            <w:vAlign w:val="center"/>
            <w:hideMark/>
          </w:tcPr>
          <w:p w14:paraId="65A56408" w14:textId="0F72F16A" w:rsidR="00560A26" w:rsidRPr="00077543" w:rsidRDefault="00560A26" w:rsidP="00560A26">
            <w:pPr>
              <w:spacing w:line="240" w:lineRule="auto"/>
              <w:ind w:firstLine="0"/>
            </w:pPr>
            <w:r w:rsidRPr="00077543">
              <w:rPr>
                <w:b/>
              </w:rPr>
              <w:t>Развитие высокотехнологичного направления «Системы накопления электроэнергии» на период до 2030 г</w:t>
            </w:r>
            <w:r w:rsidR="00B120E5">
              <w:rPr>
                <w:b/>
              </w:rPr>
              <w:t>ода</w:t>
            </w:r>
          </w:p>
        </w:tc>
      </w:tr>
      <w:tr w:rsidR="00560A26" w:rsidRPr="00560A26" w14:paraId="723C2866" w14:textId="77777777" w:rsidTr="00563DFE">
        <w:trPr>
          <w:trHeight w:val="2007"/>
        </w:trPr>
        <w:tc>
          <w:tcPr>
            <w:tcW w:w="1789" w:type="pct"/>
            <w:gridSpan w:val="2"/>
            <w:shd w:val="clear" w:color="auto" w:fill="auto"/>
            <w:vAlign w:val="center"/>
            <w:hideMark/>
          </w:tcPr>
          <w:p w14:paraId="0D72F1C4" w14:textId="77777777" w:rsidR="00560A26" w:rsidRPr="00077543" w:rsidRDefault="00560A26" w:rsidP="00560A26">
            <w:pPr>
              <w:spacing w:line="240" w:lineRule="auto"/>
              <w:ind w:firstLine="0"/>
              <w:jc w:val="left"/>
              <w:rPr>
                <w:b/>
                <w:bCs/>
              </w:rPr>
            </w:pPr>
            <w:r w:rsidRPr="00077543">
              <w:rPr>
                <w:b/>
                <w:bCs/>
              </w:rPr>
              <w:t>Направления (поднаправления) «дорожной карты», которой проекты соответствуют</w:t>
            </w:r>
          </w:p>
        </w:tc>
        <w:tc>
          <w:tcPr>
            <w:tcW w:w="3208" w:type="pct"/>
            <w:gridSpan w:val="2"/>
            <w:shd w:val="clear" w:color="auto" w:fill="auto"/>
            <w:vAlign w:val="center"/>
            <w:hideMark/>
          </w:tcPr>
          <w:p w14:paraId="0DB19F62" w14:textId="19996205" w:rsidR="00560A26" w:rsidRPr="00077543" w:rsidRDefault="00560A26" w:rsidP="00560A26">
            <w:pPr>
              <w:spacing w:line="240" w:lineRule="auto"/>
              <w:ind w:firstLine="0"/>
              <w:rPr>
                <w:i/>
              </w:rPr>
            </w:pPr>
            <w:r w:rsidRPr="00077543">
              <w:t>Поднаправление 2. Электрохимические накопители энергии</w:t>
            </w:r>
          </w:p>
        </w:tc>
      </w:tr>
      <w:tr w:rsidR="00560A26" w:rsidRPr="00560A26" w14:paraId="1685C349"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621A6" w14:textId="77777777" w:rsidR="00560A26" w:rsidRPr="00077543" w:rsidRDefault="00560A26" w:rsidP="00560A26">
            <w:pPr>
              <w:spacing w:before="0" w:after="0" w:line="240" w:lineRule="auto"/>
              <w:ind w:firstLine="0"/>
              <w:jc w:val="center"/>
              <w:rPr>
                <w:b/>
                <w:bCs/>
                <w:szCs w:val="26"/>
              </w:rPr>
            </w:pPr>
            <w:r w:rsidRPr="00077543">
              <w:rPr>
                <w:b/>
                <w:bCs/>
                <w:szCs w:val="26"/>
              </w:rPr>
              <w:t>Географические рамки проектов</w:t>
            </w:r>
          </w:p>
        </w:tc>
      </w:tr>
      <w:tr w:rsidR="00560A26" w:rsidRPr="00560A26" w14:paraId="6331AC36"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4A1832A" w14:textId="77777777" w:rsidR="00560A26" w:rsidRPr="00077543" w:rsidRDefault="00560A26" w:rsidP="00560A26">
            <w:pPr>
              <w:spacing w:before="0" w:after="0" w:line="240" w:lineRule="auto"/>
              <w:ind w:firstLine="0"/>
              <w:jc w:val="left"/>
              <w:rPr>
                <w:b/>
                <w:bCs/>
                <w:szCs w:val="26"/>
              </w:rPr>
            </w:pPr>
            <w:r w:rsidRPr="00077543">
              <w:rPr>
                <w:b/>
                <w:bCs/>
                <w:szCs w:val="26"/>
              </w:rPr>
              <w:t>Место проведения проектных работ в Российской Федерации:</w:t>
            </w:r>
          </w:p>
        </w:tc>
      </w:tr>
      <w:tr w:rsidR="00560A26" w:rsidRPr="00560A26" w14:paraId="1A82051B"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03A8782D" w14:textId="77777777" w:rsidR="00560A26" w:rsidRPr="00077543" w:rsidRDefault="00560A26" w:rsidP="00560A26">
            <w:pPr>
              <w:spacing w:before="0" w:after="0" w:line="240" w:lineRule="auto"/>
              <w:ind w:firstLine="0"/>
              <w:jc w:val="left"/>
              <w:rPr>
                <w:b/>
                <w:bCs/>
              </w:rPr>
            </w:pPr>
            <w:r w:rsidRPr="00077543">
              <w:rPr>
                <w:b/>
                <w:bCs/>
              </w:rPr>
              <w:lastRenderedPageBreak/>
              <w:t>Федеральный округ Российской Федерации</w:t>
            </w:r>
          </w:p>
        </w:tc>
        <w:tc>
          <w:tcPr>
            <w:tcW w:w="3690" w:type="pct"/>
            <w:gridSpan w:val="3"/>
            <w:tcBorders>
              <w:top w:val="single" w:sz="4" w:space="0" w:color="auto"/>
              <w:left w:val="nil"/>
              <w:bottom w:val="single" w:sz="4" w:space="0" w:color="auto"/>
              <w:right w:val="single" w:sz="4" w:space="0" w:color="auto"/>
            </w:tcBorders>
            <w:shd w:val="clear" w:color="auto" w:fill="auto"/>
            <w:vAlign w:val="center"/>
            <w:hideMark/>
          </w:tcPr>
          <w:p w14:paraId="711700AE" w14:textId="77777777" w:rsidR="00560A26" w:rsidRPr="00077543" w:rsidRDefault="00560A26" w:rsidP="00560A26">
            <w:pPr>
              <w:spacing w:before="0" w:after="0" w:line="240" w:lineRule="auto"/>
              <w:ind w:firstLine="0"/>
              <w:jc w:val="left"/>
            </w:pPr>
            <w:r w:rsidRPr="00077543">
              <w:t>Все федеральные округа</w:t>
            </w:r>
          </w:p>
        </w:tc>
      </w:tr>
      <w:tr w:rsidR="00560A26" w:rsidRPr="00560A26" w14:paraId="7C5095F0"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090A93E2" w14:textId="77777777" w:rsidR="00560A26" w:rsidRPr="00077543" w:rsidRDefault="00560A26" w:rsidP="00560A26">
            <w:pPr>
              <w:spacing w:before="0" w:after="0" w:line="240" w:lineRule="auto"/>
              <w:ind w:firstLine="0"/>
              <w:jc w:val="left"/>
              <w:rPr>
                <w:b/>
                <w:bCs/>
              </w:rPr>
            </w:pPr>
            <w:r w:rsidRPr="00077543">
              <w:rPr>
                <w:b/>
                <w:bCs/>
              </w:rPr>
              <w:t>Субъект Российской Федерации</w:t>
            </w:r>
          </w:p>
        </w:tc>
        <w:tc>
          <w:tcPr>
            <w:tcW w:w="3690" w:type="pct"/>
            <w:gridSpan w:val="3"/>
            <w:tcBorders>
              <w:top w:val="single" w:sz="4" w:space="0" w:color="auto"/>
              <w:left w:val="nil"/>
              <w:bottom w:val="single" w:sz="4" w:space="0" w:color="auto"/>
              <w:right w:val="single" w:sz="4" w:space="0" w:color="auto"/>
            </w:tcBorders>
            <w:shd w:val="clear" w:color="auto" w:fill="auto"/>
            <w:vAlign w:val="center"/>
            <w:hideMark/>
          </w:tcPr>
          <w:p w14:paraId="75D80BFB" w14:textId="77777777" w:rsidR="00560A26" w:rsidRPr="00077543" w:rsidRDefault="00560A26" w:rsidP="00560A26">
            <w:pPr>
              <w:spacing w:before="0" w:after="0" w:line="240" w:lineRule="auto"/>
              <w:ind w:firstLine="0"/>
              <w:jc w:val="left"/>
              <w:rPr>
                <w:i/>
              </w:rPr>
            </w:pPr>
            <w:r w:rsidRPr="00077543">
              <w:t>Все субъекты</w:t>
            </w:r>
          </w:p>
        </w:tc>
      </w:tr>
      <w:tr w:rsidR="00560A26" w:rsidRPr="00560A26" w14:paraId="1A2CF9DC"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2"/>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51ED6" w14:textId="77777777" w:rsidR="00560A26" w:rsidRPr="00077543" w:rsidRDefault="00560A26" w:rsidP="00560A26">
            <w:pPr>
              <w:spacing w:before="0" w:after="0" w:line="240" w:lineRule="auto"/>
              <w:ind w:firstLine="0"/>
              <w:jc w:val="left"/>
              <w:rPr>
                <w:b/>
                <w:bCs/>
              </w:rPr>
            </w:pPr>
            <w:r w:rsidRPr="00077543">
              <w:rPr>
                <w:b/>
                <w:bCs/>
              </w:rPr>
              <w:t>Адрес</w:t>
            </w:r>
          </w:p>
        </w:tc>
        <w:tc>
          <w:tcPr>
            <w:tcW w:w="3690" w:type="pct"/>
            <w:gridSpan w:val="3"/>
            <w:tcBorders>
              <w:top w:val="single" w:sz="4" w:space="0" w:color="auto"/>
              <w:left w:val="nil"/>
              <w:bottom w:val="single" w:sz="4" w:space="0" w:color="auto"/>
              <w:right w:val="single" w:sz="4" w:space="0" w:color="auto"/>
            </w:tcBorders>
            <w:shd w:val="clear" w:color="auto" w:fill="auto"/>
            <w:vAlign w:val="center"/>
            <w:hideMark/>
          </w:tcPr>
          <w:p w14:paraId="05CCBAF5" w14:textId="77777777" w:rsidR="00560A26" w:rsidRPr="00077543" w:rsidRDefault="00560A26" w:rsidP="00560A26">
            <w:pPr>
              <w:spacing w:before="0" w:after="0" w:line="240" w:lineRule="auto"/>
              <w:ind w:firstLine="0"/>
              <w:jc w:val="left"/>
              <w:rPr>
                <w:i/>
              </w:rPr>
            </w:pPr>
            <w:r w:rsidRPr="00077543">
              <w:t>Без ограничений на территории РФ</w:t>
            </w:r>
          </w:p>
        </w:tc>
      </w:tr>
      <w:tr w:rsidR="00560A26" w:rsidRPr="00560A26" w14:paraId="4CB21E46"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7A30E2" w14:textId="77777777" w:rsidR="00560A26" w:rsidRPr="00077543" w:rsidRDefault="00560A26" w:rsidP="00560A26">
            <w:pPr>
              <w:spacing w:before="0" w:after="0" w:line="240" w:lineRule="auto"/>
              <w:ind w:firstLine="0"/>
              <w:jc w:val="left"/>
              <w:rPr>
                <w:i/>
              </w:rPr>
            </w:pPr>
            <w:r w:rsidRPr="00077543">
              <w:rPr>
                <w:b/>
                <w:bCs/>
              </w:rPr>
              <w:t>Место проведения проектных работ за пределами Российской Федерации</w:t>
            </w:r>
          </w:p>
        </w:tc>
      </w:tr>
      <w:tr w:rsidR="00560A26" w:rsidRPr="00560A26" w14:paraId="05867A34"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404AE7" w14:textId="77777777" w:rsidR="00560A26" w:rsidRPr="00077543" w:rsidRDefault="00560A26" w:rsidP="00560A26">
            <w:pPr>
              <w:spacing w:before="0" w:after="0" w:line="240" w:lineRule="auto"/>
              <w:ind w:firstLine="0"/>
              <w:jc w:val="left"/>
              <w:rPr>
                <w:i/>
              </w:rPr>
            </w:pPr>
            <w:r w:rsidRPr="00077543">
              <w:t>Не предусмотрено, все работы должны проводиться на территории РФ</w:t>
            </w:r>
          </w:p>
        </w:tc>
      </w:tr>
      <w:tr w:rsidR="00560A26" w:rsidRPr="00560A26" w14:paraId="236C5ADA"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0AE127" w14:textId="77777777" w:rsidR="00560A26" w:rsidRPr="00077543" w:rsidRDefault="00560A26" w:rsidP="00560A26">
            <w:pPr>
              <w:spacing w:before="0" w:after="0" w:line="240" w:lineRule="auto"/>
              <w:ind w:firstLine="0"/>
              <w:jc w:val="left"/>
              <w:rPr>
                <w:i/>
              </w:rPr>
            </w:pPr>
            <w:r w:rsidRPr="00077543">
              <w:rPr>
                <w:b/>
                <w:bCs/>
              </w:rPr>
              <w:t>Место применения проектных работ за пределами Российской Федерации:</w:t>
            </w:r>
          </w:p>
        </w:tc>
      </w:tr>
      <w:tr w:rsidR="00560A26" w:rsidRPr="00560A26" w14:paraId="306CEADB"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E63431" w14:textId="77777777" w:rsidR="00560A26" w:rsidRPr="00077543" w:rsidRDefault="00560A26" w:rsidP="00560A26">
            <w:pPr>
              <w:spacing w:before="0" w:after="0" w:line="240" w:lineRule="auto"/>
              <w:ind w:firstLine="0"/>
              <w:jc w:val="left"/>
              <w:rPr>
                <w:i/>
                <w:lang w:val="en-US"/>
              </w:rPr>
            </w:pPr>
            <w:r w:rsidRPr="00077543">
              <w:t>Не применяется</w:t>
            </w:r>
          </w:p>
        </w:tc>
      </w:tr>
      <w:tr w:rsidR="00560A26" w:rsidRPr="00560A26" w14:paraId="2AD795E5"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AB018" w14:textId="77777777" w:rsidR="00560A26" w:rsidRPr="00077543" w:rsidRDefault="00560A26" w:rsidP="00560A26">
            <w:pPr>
              <w:spacing w:before="0" w:after="0" w:line="240" w:lineRule="auto"/>
              <w:ind w:firstLine="0"/>
              <w:jc w:val="left"/>
              <w:rPr>
                <w:b/>
                <w:bCs/>
                <w:lang w:val="en-US"/>
              </w:rPr>
            </w:pPr>
            <w:r w:rsidRPr="00077543">
              <w:rPr>
                <w:b/>
                <w:bCs/>
              </w:rPr>
              <w:t>1.5. Сроки реализации проекта</w:t>
            </w:r>
          </w:p>
        </w:tc>
        <w:tc>
          <w:tcPr>
            <w:tcW w:w="1702" w:type="pct"/>
            <w:gridSpan w:val="2"/>
            <w:tcBorders>
              <w:top w:val="single" w:sz="4" w:space="0" w:color="auto"/>
              <w:left w:val="nil"/>
              <w:bottom w:val="single" w:sz="4" w:space="0" w:color="auto"/>
              <w:right w:val="single" w:sz="4" w:space="0" w:color="auto"/>
            </w:tcBorders>
            <w:shd w:val="clear" w:color="auto" w:fill="auto"/>
            <w:vAlign w:val="center"/>
            <w:hideMark/>
          </w:tcPr>
          <w:p w14:paraId="46C26F12" w14:textId="77777777" w:rsidR="00560A26" w:rsidRPr="00077543" w:rsidRDefault="00560A26" w:rsidP="00560A26">
            <w:pPr>
              <w:spacing w:before="0" w:after="0" w:line="240" w:lineRule="auto"/>
              <w:ind w:firstLine="0"/>
              <w:jc w:val="left"/>
            </w:pPr>
            <w:r w:rsidRPr="00077543">
              <w:t>c (не ранее) 22.11.2023</w:t>
            </w:r>
          </w:p>
        </w:tc>
        <w:tc>
          <w:tcPr>
            <w:tcW w:w="1987" w:type="pct"/>
            <w:tcBorders>
              <w:top w:val="single" w:sz="4" w:space="0" w:color="auto"/>
              <w:left w:val="nil"/>
              <w:bottom w:val="single" w:sz="4" w:space="0" w:color="auto"/>
              <w:right w:val="single" w:sz="4" w:space="0" w:color="auto"/>
            </w:tcBorders>
            <w:shd w:val="clear" w:color="auto" w:fill="auto"/>
            <w:vAlign w:val="center"/>
            <w:hideMark/>
          </w:tcPr>
          <w:p w14:paraId="2C2BE406" w14:textId="072FBD13" w:rsidR="00560A26" w:rsidRPr="00077543" w:rsidRDefault="00560A26" w:rsidP="0086173B">
            <w:pPr>
              <w:spacing w:before="0" w:after="0" w:line="240" w:lineRule="auto"/>
              <w:ind w:firstLine="0"/>
              <w:jc w:val="left"/>
            </w:pPr>
            <w:r w:rsidRPr="00AD0507">
              <w:t>по (не позднее) 31.12.202</w:t>
            </w:r>
            <w:r w:rsidR="0086173B" w:rsidRPr="00AD0507">
              <w:t>5</w:t>
            </w:r>
          </w:p>
        </w:tc>
      </w:tr>
      <w:tr w:rsidR="00560A26" w:rsidRPr="00560A26" w14:paraId="2699DCC5"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2B9E3242" w14:textId="77777777" w:rsidR="00560A26" w:rsidRPr="00077543" w:rsidRDefault="00560A26" w:rsidP="00560A26">
            <w:pPr>
              <w:spacing w:before="0" w:after="0" w:line="240" w:lineRule="auto"/>
              <w:ind w:firstLine="0"/>
              <w:jc w:val="left"/>
              <w:rPr>
                <w:b/>
                <w:bCs/>
              </w:rPr>
            </w:pPr>
            <w:r w:rsidRPr="00077543">
              <w:rPr>
                <w:b/>
                <w:bCs/>
              </w:rPr>
              <w:t>1.6. Программа поддержки</w:t>
            </w:r>
          </w:p>
        </w:tc>
        <w:tc>
          <w:tcPr>
            <w:tcW w:w="3690" w:type="pct"/>
            <w:gridSpan w:val="3"/>
            <w:tcBorders>
              <w:top w:val="single" w:sz="4" w:space="0" w:color="auto"/>
              <w:left w:val="nil"/>
              <w:bottom w:val="single" w:sz="4" w:space="0" w:color="auto"/>
              <w:right w:val="single" w:sz="4" w:space="0" w:color="auto"/>
            </w:tcBorders>
            <w:shd w:val="clear" w:color="auto" w:fill="auto"/>
            <w:vAlign w:val="center"/>
          </w:tcPr>
          <w:p w14:paraId="6EFACD10" w14:textId="4D75342E" w:rsidR="00560A26" w:rsidRPr="00077543" w:rsidRDefault="00560A26" w:rsidP="007A1582">
            <w:pPr>
              <w:spacing w:before="0" w:after="0" w:line="240" w:lineRule="auto"/>
              <w:ind w:firstLine="0"/>
              <w:jc w:val="left"/>
              <w:rPr>
                <w:i/>
              </w:rPr>
            </w:pPr>
            <w:r w:rsidRPr="00077543">
              <w:t xml:space="preserve">Поддержка реализации проектов, направленных на достижение технологического </w:t>
            </w:r>
            <w:r w:rsidR="007A1582">
              <w:t>лидерства</w:t>
            </w:r>
            <w:r w:rsidR="007A1582" w:rsidRPr="00077543">
              <w:t xml:space="preserve"> </w:t>
            </w:r>
            <w:r w:rsidRPr="00077543">
              <w:t>РФ</w:t>
            </w:r>
          </w:p>
        </w:tc>
      </w:tr>
    </w:tbl>
    <w:p w14:paraId="39E30DCE" w14:textId="77777777" w:rsidR="00077543" w:rsidRDefault="00077543" w:rsidP="007A0ABC">
      <w:pPr>
        <w:tabs>
          <w:tab w:val="left" w:pos="1134"/>
        </w:tabs>
        <w:spacing w:before="0" w:after="0"/>
        <w:rPr>
          <w:rFonts w:eastAsia="Times New Roman"/>
          <w:sz w:val="28"/>
          <w:szCs w:val="28"/>
        </w:rPr>
      </w:pPr>
    </w:p>
    <w:p w14:paraId="2A028C5C" w14:textId="77777777" w:rsidR="00077543" w:rsidRPr="00B120E5" w:rsidRDefault="00077543" w:rsidP="00B120E5">
      <w:pPr>
        <w:jc w:val="center"/>
        <w:rPr>
          <w:b/>
          <w:bCs/>
          <w:szCs w:val="28"/>
        </w:rPr>
      </w:pPr>
      <w:r w:rsidRPr="00B120E5">
        <w:rPr>
          <w:b/>
          <w:bCs/>
          <w:szCs w:val="28"/>
        </w:rPr>
        <w:t>Цели, задачи, результаты, целевые показатели проектов</w:t>
      </w:r>
    </w:p>
    <w:p w14:paraId="35416DD4" w14:textId="033C74CA" w:rsidR="00077543" w:rsidRPr="00077543" w:rsidRDefault="00077543" w:rsidP="00077543">
      <w:pPr>
        <w:tabs>
          <w:tab w:val="left" w:pos="1134"/>
        </w:tabs>
        <w:spacing w:before="0" w:after="0"/>
        <w:rPr>
          <w:rFonts w:eastAsia="Times New Roman"/>
        </w:rPr>
      </w:pPr>
      <w:r w:rsidRPr="00077543">
        <w:rPr>
          <w:rFonts w:eastAsia="Times New Roman"/>
        </w:rPr>
        <w:t xml:space="preserve">Основная цель отбора – обеспечить выполнение реализации плана мероприятий </w:t>
      </w:r>
      <w:r w:rsidR="00443745">
        <w:rPr>
          <w:rFonts w:eastAsia="Times New Roman"/>
        </w:rPr>
        <w:t>п</w:t>
      </w:r>
      <w:r w:rsidRPr="00077543">
        <w:rPr>
          <w:rFonts w:eastAsia="Times New Roman"/>
        </w:rPr>
        <w:t>однаправления.</w:t>
      </w:r>
    </w:p>
    <w:p w14:paraId="2A1F3310" w14:textId="101173FE" w:rsidR="00077543" w:rsidRPr="00077543" w:rsidRDefault="00077543" w:rsidP="00077543">
      <w:pPr>
        <w:tabs>
          <w:tab w:val="left" w:pos="1134"/>
        </w:tabs>
        <w:spacing w:before="0" w:after="0"/>
        <w:rPr>
          <w:rFonts w:eastAsia="Times New Roman"/>
        </w:rPr>
      </w:pPr>
      <w:r w:rsidRPr="00077543">
        <w:rPr>
          <w:rFonts w:eastAsia="Times New Roman"/>
        </w:rPr>
        <w:t xml:space="preserve">Отбор проводится с целью решения задач обеспечения технологического лидерства Российской Федерации, достижения целевых показателей мероприятий «дорожной карты» </w:t>
      </w:r>
      <w:r w:rsidR="00301382">
        <w:rPr>
          <w:rFonts w:eastAsia="Times New Roman"/>
        </w:rPr>
        <w:t>«Р</w:t>
      </w:r>
      <w:r w:rsidRPr="00077543">
        <w:rPr>
          <w:rFonts w:eastAsia="Times New Roman"/>
        </w:rPr>
        <w:t>азвити</w:t>
      </w:r>
      <w:r w:rsidR="00301382">
        <w:rPr>
          <w:rFonts w:eastAsia="Times New Roman"/>
        </w:rPr>
        <w:t>е</w:t>
      </w:r>
      <w:r w:rsidRPr="00077543">
        <w:rPr>
          <w:rFonts w:eastAsia="Times New Roman"/>
        </w:rPr>
        <w:t xml:space="preserve"> высокотехнологичного направления «Системы накопления электроэнергии» на период до 2030 года</w:t>
      </w:r>
      <w:r w:rsidR="00301382">
        <w:rPr>
          <w:rFonts w:eastAsia="Times New Roman"/>
        </w:rPr>
        <w:t>»</w:t>
      </w:r>
      <w:r w:rsidRPr="00077543">
        <w:rPr>
          <w:rFonts w:eastAsia="Times New Roman"/>
        </w:rPr>
        <w:t xml:space="preserve"> (далее – Дорожная карта</w:t>
      </w:r>
      <w:r w:rsidR="00443745">
        <w:rPr>
          <w:rFonts w:eastAsia="Times New Roman"/>
        </w:rPr>
        <w:t>, ДК</w:t>
      </w:r>
      <w:r w:rsidRPr="00077543">
        <w:rPr>
          <w:rFonts w:eastAsia="Times New Roman"/>
        </w:rPr>
        <w:t>), направленной на:</w:t>
      </w:r>
    </w:p>
    <w:p w14:paraId="09F6A683" w14:textId="5A4DDB99" w:rsidR="00077543" w:rsidRPr="00077543" w:rsidRDefault="00077543" w:rsidP="00077543">
      <w:pPr>
        <w:numPr>
          <w:ilvl w:val="0"/>
          <w:numId w:val="97"/>
        </w:numPr>
        <w:tabs>
          <w:tab w:val="left" w:pos="993"/>
        </w:tabs>
        <w:spacing w:before="0" w:after="0"/>
        <w:ind w:left="0" w:firstLine="709"/>
        <w:jc w:val="left"/>
      </w:pPr>
      <w:r w:rsidRPr="00077543">
        <w:t>формирование базовых передовых технологий и разработка «задельных тематик» для будущего технологического лидерства на мировом рынке накопителей энергии и обеспечения потребностей внутреннего рынка;</w:t>
      </w:r>
    </w:p>
    <w:p w14:paraId="56956815" w14:textId="77EE62DB" w:rsidR="00077543" w:rsidRPr="00077543" w:rsidRDefault="00077543" w:rsidP="00077543">
      <w:pPr>
        <w:numPr>
          <w:ilvl w:val="0"/>
          <w:numId w:val="97"/>
        </w:numPr>
        <w:tabs>
          <w:tab w:val="left" w:pos="993"/>
        </w:tabs>
        <w:spacing w:before="0" w:after="0"/>
        <w:ind w:left="0" w:firstLine="709"/>
        <w:jc w:val="left"/>
      </w:pPr>
      <w:r w:rsidRPr="00077543">
        <w:t>достижение нового технологического уровня производственной базы и промышленности Российской Федерации в сфере систем накопления электроэнергии с обеспечением конкурентоспособности, импортонезависимости и устойчивости в долгосрочной перспективе;</w:t>
      </w:r>
    </w:p>
    <w:p w14:paraId="72EEF41F" w14:textId="0F536971" w:rsidR="00560A26" w:rsidRPr="00077543" w:rsidRDefault="00560A26" w:rsidP="00077543">
      <w:pPr>
        <w:numPr>
          <w:ilvl w:val="0"/>
          <w:numId w:val="97"/>
        </w:numPr>
        <w:tabs>
          <w:tab w:val="left" w:pos="993"/>
        </w:tabs>
        <w:spacing w:before="0" w:after="0"/>
        <w:ind w:left="0" w:firstLine="709"/>
        <w:jc w:val="left"/>
      </w:pPr>
      <w:r w:rsidRPr="00077543">
        <w:t>создание дополнительных возможностей развития энергетики, промышленности и транспортного сектора с низким уровнем выбросов углекислого газа, в том числе за счёт эффективной интеграции возобновляемых источников энергии и роста производства электрических транспортных средств.</w:t>
      </w:r>
    </w:p>
    <w:p w14:paraId="5418475D" w14:textId="77777777" w:rsidR="00560A26" w:rsidRPr="00077543" w:rsidRDefault="00560A26" w:rsidP="007A0ABC">
      <w:pPr>
        <w:tabs>
          <w:tab w:val="left" w:pos="1134"/>
        </w:tabs>
        <w:spacing w:before="0" w:after="0"/>
        <w:rPr>
          <w:rFonts w:eastAsia="Times New Roman"/>
        </w:rPr>
      </w:pPr>
      <w:r w:rsidRPr="00077543">
        <w:rPr>
          <w:rFonts w:eastAsia="Times New Roman"/>
        </w:rPr>
        <w:lastRenderedPageBreak/>
        <w:t>Цели, целевые показатели и значимые контрольные результаты задач обеспечения технологического лидерства Российской Федерации, будут достигаться через реализацию отобранных проектов Национальной технологической инициативы (далее соответственно – Проекты НТИ, НТИ).</w:t>
      </w:r>
    </w:p>
    <w:p w14:paraId="4276AF99" w14:textId="77777777" w:rsidR="00560A26" w:rsidRPr="00077543" w:rsidRDefault="00560A26" w:rsidP="007A0ABC">
      <w:pPr>
        <w:tabs>
          <w:tab w:val="left" w:pos="1134"/>
        </w:tabs>
        <w:spacing w:before="0" w:after="0"/>
        <w:rPr>
          <w:rFonts w:eastAsia="Times New Roman"/>
        </w:rPr>
      </w:pPr>
      <w:r w:rsidRPr="00077543">
        <w:rPr>
          <w:rFonts w:eastAsia="Times New Roman"/>
        </w:rPr>
        <w:t>Использование механизма финансирования данных мероприятий в рамках Постановления № 317 согласовано протокольным поручением совещания у Первого заместителя Председателя Правительства Российской Федерации А.Р. Белоусова от 29 августа 2023 г. № 7915-П51-АБ (далее – Поручение).</w:t>
      </w:r>
    </w:p>
    <w:p w14:paraId="51E9F988" w14:textId="089B844F" w:rsidR="00A04A79" w:rsidRPr="004155DD" w:rsidRDefault="00A04A79" w:rsidP="00A04A79">
      <w:pPr>
        <w:tabs>
          <w:tab w:val="left" w:pos="1134"/>
        </w:tabs>
        <w:spacing w:after="0"/>
        <w:rPr>
          <w:szCs w:val="28"/>
        </w:rPr>
      </w:pPr>
      <w:r>
        <w:rPr>
          <w:szCs w:val="28"/>
        </w:rPr>
        <w:t>Р</w:t>
      </w:r>
      <w:r w:rsidRPr="0064203E">
        <w:rPr>
          <w:szCs w:val="28"/>
        </w:rPr>
        <w:t>езультаты</w:t>
      </w:r>
      <w:r>
        <w:rPr>
          <w:szCs w:val="28"/>
        </w:rPr>
        <w:t xml:space="preserve"> проекта в рамках </w:t>
      </w:r>
      <w:r w:rsidRPr="004155DD">
        <w:rPr>
          <w:szCs w:val="28"/>
        </w:rPr>
        <w:t xml:space="preserve">реализации плана мероприятий </w:t>
      </w:r>
      <w:r w:rsidR="00781E0A">
        <w:rPr>
          <w:szCs w:val="28"/>
        </w:rPr>
        <w:t>п</w:t>
      </w:r>
      <w:r w:rsidRPr="004155DD">
        <w:rPr>
          <w:szCs w:val="28"/>
        </w:rPr>
        <w:t>однаправления</w:t>
      </w:r>
      <w:r w:rsidRPr="0064203E">
        <w:rPr>
          <w:szCs w:val="28"/>
        </w:rPr>
        <w:t>:</w:t>
      </w:r>
    </w:p>
    <w:p w14:paraId="1816BB90" w14:textId="512F848B" w:rsidR="00A04A79" w:rsidRPr="004155DD" w:rsidRDefault="00781E0A" w:rsidP="00A04A79">
      <w:pPr>
        <w:numPr>
          <w:ilvl w:val="0"/>
          <w:numId w:val="97"/>
        </w:numPr>
        <w:tabs>
          <w:tab w:val="left" w:pos="993"/>
        </w:tabs>
        <w:spacing w:before="0" w:after="0"/>
        <w:ind w:left="0" w:firstLine="709"/>
        <w:rPr>
          <w:szCs w:val="28"/>
        </w:rPr>
      </w:pPr>
      <w:r>
        <w:rPr>
          <w:szCs w:val="28"/>
        </w:rPr>
        <w:t>н</w:t>
      </w:r>
      <w:r w:rsidR="00A04A79">
        <w:rPr>
          <w:szCs w:val="28"/>
        </w:rPr>
        <w:t>аучно-исследовательские работы по</w:t>
      </w:r>
      <w:r w:rsidR="00A04A79" w:rsidRPr="004155DD">
        <w:rPr>
          <w:szCs w:val="28"/>
        </w:rPr>
        <w:t xml:space="preserve"> ключевы</w:t>
      </w:r>
      <w:r w:rsidR="00A04A79">
        <w:rPr>
          <w:szCs w:val="28"/>
        </w:rPr>
        <w:t>м</w:t>
      </w:r>
      <w:r w:rsidR="00A04A79" w:rsidRPr="004155DD">
        <w:rPr>
          <w:szCs w:val="28"/>
        </w:rPr>
        <w:t xml:space="preserve"> материал</w:t>
      </w:r>
      <w:r w:rsidR="00A04A79">
        <w:rPr>
          <w:szCs w:val="28"/>
        </w:rPr>
        <w:t>ам</w:t>
      </w:r>
      <w:r w:rsidR="00A04A79" w:rsidRPr="004155DD">
        <w:rPr>
          <w:szCs w:val="28"/>
        </w:rPr>
        <w:t xml:space="preserve"> для литий-ионных и натрий-ионных аккумуляторов, разработанный в РФ;</w:t>
      </w:r>
    </w:p>
    <w:p w14:paraId="3B263F08" w14:textId="26FCAB07" w:rsidR="00A04A79" w:rsidRPr="004155DD" w:rsidRDefault="00781E0A" w:rsidP="00A04A79">
      <w:pPr>
        <w:numPr>
          <w:ilvl w:val="0"/>
          <w:numId w:val="97"/>
        </w:numPr>
        <w:tabs>
          <w:tab w:val="left" w:pos="993"/>
        </w:tabs>
        <w:spacing w:before="0" w:after="0"/>
        <w:ind w:left="0" w:firstLine="709"/>
        <w:rPr>
          <w:szCs w:val="28"/>
        </w:rPr>
      </w:pPr>
      <w:r>
        <w:rPr>
          <w:szCs w:val="28"/>
        </w:rPr>
        <w:t>о</w:t>
      </w:r>
      <w:r w:rsidR="00A04A79">
        <w:rPr>
          <w:szCs w:val="28"/>
        </w:rPr>
        <w:t>пытно-конструкторские работы</w:t>
      </w:r>
      <w:r w:rsidR="00A04A79" w:rsidRPr="004155DD">
        <w:rPr>
          <w:szCs w:val="28"/>
        </w:rPr>
        <w:t xml:space="preserve"> </w:t>
      </w:r>
      <w:r w:rsidR="00A04A79">
        <w:rPr>
          <w:szCs w:val="28"/>
        </w:rPr>
        <w:t>по</w:t>
      </w:r>
      <w:r w:rsidR="00A04A79" w:rsidRPr="004155DD">
        <w:rPr>
          <w:szCs w:val="28"/>
        </w:rPr>
        <w:t xml:space="preserve"> универсальны</w:t>
      </w:r>
      <w:r w:rsidR="00A04A79">
        <w:rPr>
          <w:szCs w:val="28"/>
        </w:rPr>
        <w:t>м</w:t>
      </w:r>
      <w:r w:rsidR="00A04A79" w:rsidRPr="004155DD">
        <w:rPr>
          <w:szCs w:val="28"/>
        </w:rPr>
        <w:t xml:space="preserve"> аккумуляторны</w:t>
      </w:r>
      <w:r w:rsidR="00A04A79">
        <w:rPr>
          <w:szCs w:val="28"/>
        </w:rPr>
        <w:t>м</w:t>
      </w:r>
      <w:r w:rsidR="00A04A79" w:rsidRPr="004155DD">
        <w:rPr>
          <w:szCs w:val="28"/>
        </w:rPr>
        <w:t xml:space="preserve"> модул</w:t>
      </w:r>
      <w:r w:rsidR="00A04A79">
        <w:rPr>
          <w:szCs w:val="28"/>
        </w:rPr>
        <w:t>ям</w:t>
      </w:r>
      <w:r w:rsidR="00A04A79" w:rsidRPr="004155DD">
        <w:rPr>
          <w:szCs w:val="28"/>
        </w:rPr>
        <w:t xml:space="preserve"> и транспортные аккумуляторные батареи (ТАБ);</w:t>
      </w:r>
    </w:p>
    <w:p w14:paraId="454CE6D4" w14:textId="5E6628AA" w:rsidR="00A04A79" w:rsidRPr="004155DD" w:rsidRDefault="00781E0A" w:rsidP="00D57A66">
      <w:pPr>
        <w:numPr>
          <w:ilvl w:val="0"/>
          <w:numId w:val="97"/>
        </w:numPr>
        <w:tabs>
          <w:tab w:val="left" w:pos="993"/>
        </w:tabs>
        <w:spacing w:before="0" w:after="0"/>
        <w:ind w:left="0" w:firstLine="709"/>
        <w:rPr>
          <w:szCs w:val="28"/>
        </w:rPr>
      </w:pPr>
      <w:r>
        <w:rPr>
          <w:szCs w:val="28"/>
        </w:rPr>
        <w:t>р</w:t>
      </w:r>
      <w:r w:rsidR="00A04A79">
        <w:rPr>
          <w:szCs w:val="28"/>
        </w:rPr>
        <w:t xml:space="preserve">азработка проектной документации </w:t>
      </w:r>
      <w:r w:rsidR="00D57A66" w:rsidRPr="00D57A66">
        <w:rPr>
          <w:szCs w:val="28"/>
        </w:rPr>
        <w:t>и выполнение строительно-монтажных работ для организации серийного производства литий-ионных аккумуляторов.</w:t>
      </w:r>
      <w:r w:rsidR="00D57A66">
        <w:rPr>
          <w:szCs w:val="28"/>
        </w:rPr>
        <w:t xml:space="preserve"> </w:t>
      </w:r>
      <w:r w:rsidR="00D57A66" w:rsidRPr="00D57A66">
        <w:rPr>
          <w:szCs w:val="28"/>
        </w:rPr>
        <w:t>Выполнение инженерных изысканий для подготовки проектной документации (геодезических, экологических, геологических, гидрометеорологических), а также выполнение обследования строительных конструкций существующих зданий и сооружений, несущих металлоконструкций оборудования в границах проектирования производства</w:t>
      </w:r>
      <w:r w:rsidR="00D57A66">
        <w:rPr>
          <w:szCs w:val="28"/>
        </w:rPr>
        <w:t>.</w:t>
      </w:r>
    </w:p>
    <w:p w14:paraId="4E77C379" w14:textId="77777777" w:rsidR="00560A26" w:rsidRPr="00077543" w:rsidRDefault="00560A26" w:rsidP="007A0ABC">
      <w:pPr>
        <w:tabs>
          <w:tab w:val="left" w:pos="1134"/>
        </w:tabs>
        <w:spacing w:before="0" w:after="0"/>
      </w:pPr>
      <w:r w:rsidRPr="00077543">
        <w:t>Подтверждение достижения результатов проектов, а также оценка уровня их технологической готовности (далее – УТГ) будут подтверждаться достижением ключевых контрольных точек (далее – ККТ) и целевыми показателями (далее – ЦП).</w:t>
      </w:r>
    </w:p>
    <w:p w14:paraId="7DE1F377" w14:textId="5F8F67F2" w:rsidR="00563DFE" w:rsidRDefault="00563DFE">
      <w:pPr>
        <w:spacing w:before="0" w:after="0" w:line="240" w:lineRule="auto"/>
        <w:ind w:firstLine="0"/>
        <w:jc w:val="left"/>
        <w:rPr>
          <w:b/>
          <w:bCs/>
          <w:sz w:val="28"/>
          <w:szCs w:val="28"/>
        </w:rPr>
      </w:pPr>
      <w:r>
        <w:rPr>
          <w:b/>
          <w:bCs/>
          <w:sz w:val="28"/>
          <w:szCs w:val="28"/>
        </w:rPr>
        <w:br w:type="page"/>
      </w:r>
    </w:p>
    <w:p w14:paraId="0AC06E70" w14:textId="77777777" w:rsidR="00563DFE" w:rsidRPr="004155DD" w:rsidRDefault="00563DFE" w:rsidP="00563DFE">
      <w:pPr>
        <w:spacing w:before="360" w:after="240"/>
        <w:jc w:val="center"/>
        <w:rPr>
          <w:b/>
          <w:bCs/>
          <w:szCs w:val="28"/>
        </w:rPr>
      </w:pPr>
      <w:r w:rsidRPr="004155DD">
        <w:rPr>
          <w:b/>
          <w:bCs/>
          <w:szCs w:val="28"/>
        </w:rPr>
        <w:lastRenderedPageBreak/>
        <w:t>Декомпозиция целей, задач и результатов проектов</w:t>
      </w:r>
    </w:p>
    <w:tbl>
      <w:tblPr>
        <w:tblW w:w="5014" w:type="pct"/>
        <w:tblInd w:w="-5" w:type="dxa"/>
        <w:tblLayout w:type="fixed"/>
        <w:tblLook w:val="04A0" w:firstRow="1" w:lastRow="0" w:firstColumn="1" w:lastColumn="0" w:noHBand="0" w:noVBand="1"/>
      </w:tblPr>
      <w:tblGrid>
        <w:gridCol w:w="528"/>
        <w:gridCol w:w="1719"/>
        <w:gridCol w:w="1818"/>
        <w:gridCol w:w="1818"/>
        <w:gridCol w:w="1817"/>
        <w:gridCol w:w="1815"/>
      </w:tblGrid>
      <w:tr w:rsidR="00563DFE" w:rsidRPr="00560A26" w14:paraId="669FCF46" w14:textId="77777777" w:rsidTr="00DF533F">
        <w:trPr>
          <w:trHeight w:val="660"/>
          <w:tblHeader/>
        </w:trPr>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9729E" w14:textId="77777777" w:rsidR="00563DFE" w:rsidRPr="00560A26" w:rsidRDefault="00563DFE" w:rsidP="00563DFE">
            <w:pPr>
              <w:spacing w:before="0" w:after="0" w:line="240" w:lineRule="auto"/>
              <w:ind w:firstLine="0"/>
              <w:jc w:val="center"/>
              <w:rPr>
                <w:sz w:val="22"/>
                <w:szCs w:val="22"/>
              </w:rPr>
            </w:pP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98EC627" w14:textId="77777777" w:rsidR="00563DFE" w:rsidRPr="00560A26" w:rsidRDefault="00563DFE" w:rsidP="00563DFE">
            <w:pPr>
              <w:spacing w:before="0" w:after="0" w:line="240" w:lineRule="auto"/>
              <w:ind w:firstLine="0"/>
              <w:jc w:val="center"/>
              <w:rPr>
                <w:sz w:val="22"/>
                <w:szCs w:val="22"/>
              </w:rPr>
            </w:pPr>
            <w:r w:rsidRPr="00560A26">
              <w:rPr>
                <w:b/>
                <w:bCs/>
                <w:sz w:val="22"/>
                <w:szCs w:val="22"/>
              </w:rPr>
              <w:t>Цели и задачи</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4AD32" w14:textId="0F34A26B" w:rsidR="00563DFE" w:rsidRPr="00560A26" w:rsidRDefault="00563DFE" w:rsidP="00DF533F">
            <w:pPr>
              <w:spacing w:before="0" w:after="0" w:line="240" w:lineRule="auto"/>
              <w:ind w:firstLine="0"/>
              <w:jc w:val="center"/>
              <w:rPr>
                <w:b/>
                <w:bCs/>
                <w:sz w:val="22"/>
                <w:szCs w:val="22"/>
              </w:rPr>
            </w:pPr>
            <w:r w:rsidRPr="00560A26">
              <w:rPr>
                <w:b/>
                <w:bCs/>
                <w:color w:val="000000"/>
                <w:sz w:val="22"/>
                <w:szCs w:val="22"/>
                <w:lang w:eastAsia="en-US"/>
              </w:rPr>
              <w:t>ТРП проекта (ожидаемый результат)</w:t>
            </w:r>
            <w:r w:rsidR="00DF533F">
              <w:rPr>
                <w:rStyle w:val="afe"/>
                <w:b/>
                <w:bCs/>
                <w:color w:val="000000"/>
                <w:sz w:val="22"/>
                <w:szCs w:val="22"/>
                <w:lang w:eastAsia="en-US"/>
              </w:rPr>
              <w:footnoteReference w:id="7"/>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527A3" w14:textId="77777777" w:rsidR="00563DFE" w:rsidRPr="00560A26" w:rsidRDefault="00563DFE" w:rsidP="00563DFE">
            <w:pPr>
              <w:spacing w:before="0" w:after="0" w:line="240" w:lineRule="auto"/>
              <w:ind w:firstLine="0"/>
              <w:jc w:val="center"/>
              <w:rPr>
                <w:b/>
                <w:bCs/>
                <w:sz w:val="22"/>
                <w:szCs w:val="22"/>
              </w:rPr>
            </w:pPr>
            <w:r w:rsidRPr="00560A26">
              <w:rPr>
                <w:b/>
                <w:bCs/>
                <w:sz w:val="22"/>
                <w:szCs w:val="22"/>
              </w:rPr>
              <w:t>ККТ (Результаты проекта)</w:t>
            </w:r>
          </w:p>
        </w:tc>
        <w:tc>
          <w:tcPr>
            <w:tcW w:w="955" w:type="pct"/>
            <w:tcBorders>
              <w:top w:val="single" w:sz="4" w:space="0" w:color="auto"/>
              <w:left w:val="single" w:sz="4" w:space="0" w:color="auto"/>
              <w:bottom w:val="single" w:sz="4" w:space="0" w:color="auto"/>
              <w:right w:val="single" w:sz="4" w:space="0" w:color="auto"/>
            </w:tcBorders>
            <w:vAlign w:val="center"/>
          </w:tcPr>
          <w:p w14:paraId="5B4E7533" w14:textId="77777777" w:rsidR="00563DFE" w:rsidRPr="00560A26" w:rsidRDefault="00563DFE" w:rsidP="00563DFE">
            <w:pPr>
              <w:spacing w:before="0" w:after="0" w:line="240" w:lineRule="auto"/>
              <w:ind w:firstLine="0"/>
              <w:jc w:val="center"/>
              <w:rPr>
                <w:b/>
                <w:bCs/>
                <w:sz w:val="22"/>
                <w:szCs w:val="22"/>
              </w:rPr>
            </w:pPr>
            <w:r w:rsidRPr="00560A26">
              <w:rPr>
                <w:b/>
                <w:bCs/>
                <w:sz w:val="22"/>
                <w:szCs w:val="22"/>
              </w:rPr>
              <w:t>Результат НИР/НИОКР</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30F53" w14:textId="5613ED7F" w:rsidR="00563DFE" w:rsidRPr="00560A26" w:rsidRDefault="00563DFE" w:rsidP="00DF533F">
            <w:pPr>
              <w:spacing w:before="0" w:after="0" w:line="240" w:lineRule="auto"/>
              <w:ind w:firstLine="0"/>
              <w:jc w:val="center"/>
              <w:rPr>
                <w:b/>
                <w:bCs/>
                <w:sz w:val="22"/>
                <w:szCs w:val="22"/>
              </w:rPr>
            </w:pPr>
            <w:r w:rsidRPr="00560A26">
              <w:rPr>
                <w:b/>
                <w:bCs/>
                <w:sz w:val="22"/>
                <w:szCs w:val="22"/>
              </w:rPr>
              <w:t>Владелец результата</w:t>
            </w:r>
            <w:r w:rsidR="00B120E5">
              <w:rPr>
                <w:rStyle w:val="afe"/>
                <w:b/>
                <w:bCs/>
                <w:sz w:val="22"/>
                <w:szCs w:val="22"/>
              </w:rPr>
              <w:footnoteReference w:id="8"/>
            </w:r>
          </w:p>
        </w:tc>
      </w:tr>
      <w:tr w:rsidR="00563DFE" w:rsidRPr="00560A26" w14:paraId="64CA625B" w14:textId="77777777" w:rsidTr="00DF533F">
        <w:trPr>
          <w:trHeight w:val="2595"/>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F8E78" w14:textId="77777777" w:rsidR="00563DFE" w:rsidRPr="00560A26" w:rsidRDefault="00563DFE" w:rsidP="00563DFE">
            <w:pPr>
              <w:spacing w:before="0" w:after="0" w:line="240" w:lineRule="auto"/>
              <w:ind w:firstLine="0"/>
              <w:rPr>
                <w:b/>
                <w:bCs/>
                <w:sz w:val="22"/>
                <w:szCs w:val="22"/>
              </w:rPr>
            </w:pPr>
            <w:r w:rsidRPr="00560A26">
              <w:rPr>
                <w:b/>
                <w:bCs/>
                <w:sz w:val="22"/>
                <w:szCs w:val="22"/>
              </w:rPr>
              <w:t>1.</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9437E" w14:textId="77777777" w:rsidR="00563DFE" w:rsidRPr="00560A26" w:rsidRDefault="00563DFE" w:rsidP="00563DFE">
            <w:pPr>
              <w:spacing w:before="0" w:after="0" w:line="240" w:lineRule="auto"/>
              <w:ind w:firstLine="0"/>
              <w:rPr>
                <w:i/>
                <w:sz w:val="22"/>
                <w:szCs w:val="22"/>
              </w:rPr>
            </w:pPr>
            <w:r w:rsidRPr="00560A26">
              <w:rPr>
                <w:sz w:val="22"/>
                <w:szCs w:val="22"/>
              </w:rPr>
              <w:t>Создание опытно-промышленного производства накопителей из собственных материалов, необходимого для обеспечения потребностей рынка передовыми продуктами и для дальнейшего тиражирования собственного технологического пакета на производства Гигамасштаба.</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79E6E" w14:textId="7D9CFDC5" w:rsidR="00A04A79" w:rsidRDefault="00A04A79" w:rsidP="004D7AB4">
            <w:pPr>
              <w:spacing w:line="240" w:lineRule="auto"/>
              <w:ind w:firstLine="0"/>
              <w:rPr>
                <w:sz w:val="22"/>
              </w:rPr>
            </w:pPr>
            <w:r>
              <w:rPr>
                <w:sz w:val="22"/>
              </w:rPr>
              <w:t>Разработка проектной документации</w:t>
            </w:r>
            <w:r w:rsidR="0086173B">
              <w:rPr>
                <w:sz w:val="22"/>
              </w:rPr>
              <w:t>, выполнение строительно-монтажных работ и приобретение оборудования</w:t>
            </w:r>
            <w:r>
              <w:rPr>
                <w:sz w:val="22"/>
              </w:rPr>
              <w:t xml:space="preserve"> для организации </w:t>
            </w:r>
            <w:r w:rsidRPr="001B2036">
              <w:rPr>
                <w:sz w:val="22"/>
              </w:rPr>
              <w:t>опытного гибкого производства металл-ионных аккумуляторов, аккумуляторных модулей и тран</w:t>
            </w:r>
            <w:r>
              <w:rPr>
                <w:sz w:val="22"/>
              </w:rPr>
              <w:t xml:space="preserve">спортных аккумуляторных батарей. </w:t>
            </w:r>
          </w:p>
          <w:p w14:paraId="2B1E45B9" w14:textId="698E9514" w:rsidR="00563DFE" w:rsidRPr="00560A26" w:rsidRDefault="00563DFE" w:rsidP="00563DFE">
            <w:pPr>
              <w:spacing w:before="0" w:after="0" w:line="240" w:lineRule="auto"/>
              <w:ind w:firstLine="0"/>
              <w:rPr>
                <w:i/>
                <w:sz w:val="22"/>
                <w:szCs w:val="22"/>
              </w:rPr>
            </w:pPr>
            <w:r w:rsidRPr="00560A26">
              <w:rPr>
                <w:sz w:val="22"/>
                <w:szCs w:val="22"/>
              </w:rPr>
              <w:t xml:space="preserve">.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58181" w14:textId="77777777" w:rsidR="00563DFE" w:rsidRPr="00560A26" w:rsidRDefault="00563DFE" w:rsidP="00563DFE">
            <w:pPr>
              <w:spacing w:before="0" w:after="0" w:line="240" w:lineRule="auto"/>
              <w:ind w:firstLine="0"/>
              <w:rPr>
                <w:sz w:val="22"/>
                <w:szCs w:val="22"/>
              </w:rPr>
            </w:pPr>
            <w:r w:rsidRPr="00560A26">
              <w:rPr>
                <w:color w:val="000000"/>
                <w:sz w:val="22"/>
                <w:szCs w:val="22"/>
                <w:lang w:eastAsia="en-US"/>
              </w:rPr>
              <w:t>Указать ККТ, соответствующие достижению ТРП каждого УТГ</w:t>
            </w:r>
            <w:r w:rsidRPr="00560A26" w:rsidDel="00E91C0F">
              <w:rPr>
                <w:sz w:val="22"/>
                <w:szCs w:val="22"/>
              </w:rPr>
              <w:t xml:space="preserve"> </w:t>
            </w:r>
          </w:p>
        </w:tc>
        <w:tc>
          <w:tcPr>
            <w:tcW w:w="955" w:type="pct"/>
            <w:tcBorders>
              <w:top w:val="single" w:sz="4" w:space="0" w:color="auto"/>
              <w:left w:val="single" w:sz="4" w:space="0" w:color="auto"/>
              <w:bottom w:val="single" w:sz="4" w:space="0" w:color="auto"/>
              <w:right w:val="single" w:sz="4" w:space="0" w:color="auto"/>
            </w:tcBorders>
          </w:tcPr>
          <w:p w14:paraId="28260DA7" w14:textId="77777777" w:rsidR="00563DFE" w:rsidRPr="00560A26" w:rsidRDefault="00563DFE" w:rsidP="00563DFE">
            <w:pPr>
              <w:spacing w:before="0" w:after="0" w:line="240" w:lineRule="auto"/>
              <w:ind w:firstLine="0"/>
              <w:jc w:val="left"/>
              <w:rPr>
                <w:sz w:val="22"/>
                <w:szCs w:val="22"/>
              </w:rPr>
            </w:pPr>
            <w:r w:rsidRPr="00560A26">
              <w:rPr>
                <w:sz w:val="22"/>
                <w:szCs w:val="22"/>
              </w:rPr>
              <w:t>Указать результат НИР/НИОКР в терминах повышения УТГ создаваемого продукта/решения (если применимо) в соответствии с документацией, подтверждающей достижение ККТ (см. Справочник)</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14:paraId="56E686B3" w14:textId="77777777" w:rsidR="00563DFE" w:rsidRPr="00560A26" w:rsidRDefault="00563DFE" w:rsidP="00563DFE">
            <w:pPr>
              <w:spacing w:before="0" w:after="0" w:line="240" w:lineRule="auto"/>
              <w:ind w:firstLine="0"/>
              <w:jc w:val="left"/>
              <w:rPr>
                <w:i/>
                <w:sz w:val="22"/>
                <w:szCs w:val="22"/>
              </w:rPr>
            </w:pPr>
            <w:r w:rsidRPr="00560A26">
              <w:rPr>
                <w:sz w:val="22"/>
                <w:szCs w:val="22"/>
              </w:rPr>
              <w:t>Указать наименование компании</w:t>
            </w:r>
          </w:p>
        </w:tc>
      </w:tr>
      <w:tr w:rsidR="00563DFE" w:rsidRPr="00560A26" w14:paraId="0628516A" w14:textId="77777777" w:rsidTr="00DF533F">
        <w:trPr>
          <w:trHeight w:val="2595"/>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32C3B63" w14:textId="77777777" w:rsidR="00563DFE" w:rsidRPr="00560A26" w:rsidRDefault="00563DFE" w:rsidP="00563DFE">
            <w:pPr>
              <w:spacing w:before="0" w:after="0" w:line="240" w:lineRule="auto"/>
              <w:ind w:firstLine="0"/>
              <w:rPr>
                <w:b/>
                <w:bCs/>
                <w:sz w:val="22"/>
                <w:szCs w:val="22"/>
              </w:rPr>
            </w:pPr>
            <w:r w:rsidRPr="00560A26">
              <w:rPr>
                <w:b/>
                <w:bCs/>
                <w:sz w:val="22"/>
                <w:szCs w:val="22"/>
              </w:rPr>
              <w:t>1.1</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F283F" w14:textId="77777777" w:rsidR="00563DFE" w:rsidRPr="00560A26" w:rsidRDefault="00563DFE" w:rsidP="00563DFE">
            <w:pPr>
              <w:spacing w:before="0" w:after="0" w:line="240" w:lineRule="auto"/>
              <w:ind w:firstLine="0"/>
              <w:rPr>
                <w:sz w:val="22"/>
                <w:szCs w:val="22"/>
              </w:rPr>
            </w:pPr>
            <w:r w:rsidRPr="00560A26">
              <w:rPr>
                <w:sz w:val="22"/>
                <w:szCs w:val="22"/>
              </w:rPr>
              <w:t>Разработка технологий и освоение производства ключевых материалов для металл-ионных аккумуляторов</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378118EA" w14:textId="77777777" w:rsidR="00A04A79" w:rsidRDefault="00A04A79" w:rsidP="004D7AB4">
            <w:pPr>
              <w:spacing w:line="240" w:lineRule="auto"/>
              <w:ind w:firstLine="0"/>
              <w:rPr>
                <w:bCs/>
                <w:sz w:val="22"/>
              </w:rPr>
            </w:pPr>
            <w:r>
              <w:rPr>
                <w:bCs/>
                <w:sz w:val="22"/>
              </w:rPr>
              <w:t>Анодные материалы для</w:t>
            </w:r>
            <w:r w:rsidRPr="00AB6EDC">
              <w:rPr>
                <w:bCs/>
                <w:sz w:val="22"/>
              </w:rPr>
              <w:t xml:space="preserve"> </w:t>
            </w:r>
            <w:r>
              <w:rPr>
                <w:bCs/>
                <w:sz w:val="22"/>
              </w:rPr>
              <w:t>литий-ионных аккумуляторов (УТГ 4),</w:t>
            </w:r>
            <w:r w:rsidRPr="00AB6EDC">
              <w:rPr>
                <w:bCs/>
                <w:sz w:val="22"/>
              </w:rPr>
              <w:t xml:space="preserve"> </w:t>
            </w:r>
            <w:r>
              <w:rPr>
                <w:bCs/>
                <w:sz w:val="22"/>
              </w:rPr>
              <w:t>катодные</w:t>
            </w:r>
            <w:r w:rsidRPr="00AB6EDC">
              <w:rPr>
                <w:bCs/>
                <w:sz w:val="22"/>
              </w:rPr>
              <w:t xml:space="preserve"> материал</w:t>
            </w:r>
            <w:r>
              <w:rPr>
                <w:bCs/>
                <w:sz w:val="22"/>
              </w:rPr>
              <w:t xml:space="preserve">ы (фосфатные, никель-обогащенные, оксидные_ для литий-ионных аккумуляторов (УТГ </w:t>
            </w:r>
            <w:r w:rsidRPr="00463213">
              <w:rPr>
                <w:bCs/>
                <w:sz w:val="22"/>
              </w:rPr>
              <w:t>4</w:t>
            </w:r>
            <w:r>
              <w:rPr>
                <w:bCs/>
                <w:sz w:val="22"/>
              </w:rPr>
              <w:t>).</w:t>
            </w:r>
          </w:p>
          <w:p w14:paraId="6EA59535" w14:textId="77777777" w:rsidR="00A04A79" w:rsidRDefault="00A04A79" w:rsidP="004D7AB4">
            <w:pPr>
              <w:spacing w:line="240" w:lineRule="auto"/>
              <w:ind w:firstLine="0"/>
              <w:rPr>
                <w:bCs/>
                <w:sz w:val="22"/>
              </w:rPr>
            </w:pPr>
            <w:r w:rsidRPr="00FF5D5D">
              <w:rPr>
                <w:bCs/>
                <w:sz w:val="22"/>
              </w:rPr>
              <w:t xml:space="preserve">Катодные и анодные материалы </w:t>
            </w:r>
            <w:r>
              <w:rPr>
                <w:bCs/>
                <w:sz w:val="22"/>
              </w:rPr>
              <w:t xml:space="preserve">для натрий-ионных аккумуляторов (УТГ </w:t>
            </w:r>
            <w:r w:rsidRPr="00463213">
              <w:rPr>
                <w:bCs/>
                <w:sz w:val="22"/>
              </w:rPr>
              <w:t>4</w:t>
            </w:r>
            <w:r>
              <w:rPr>
                <w:bCs/>
                <w:sz w:val="22"/>
              </w:rPr>
              <w:t>):</w:t>
            </w:r>
          </w:p>
          <w:p w14:paraId="615A080A" w14:textId="77777777" w:rsidR="00A04A79" w:rsidRDefault="00A04A79" w:rsidP="00A04A79">
            <w:pPr>
              <w:spacing w:line="240" w:lineRule="auto"/>
              <w:rPr>
                <w:bCs/>
                <w:sz w:val="22"/>
              </w:rPr>
            </w:pPr>
          </w:p>
          <w:p w14:paraId="1EDE373E" w14:textId="32F4FCAC" w:rsidR="00563DFE" w:rsidRPr="00560A26" w:rsidRDefault="00A04A79" w:rsidP="00563DFE">
            <w:pPr>
              <w:spacing w:before="0" w:after="0" w:line="240" w:lineRule="auto"/>
              <w:ind w:firstLine="0"/>
              <w:rPr>
                <w:sz w:val="22"/>
                <w:szCs w:val="22"/>
              </w:rPr>
            </w:pPr>
            <w:r>
              <w:rPr>
                <w:sz w:val="22"/>
              </w:rPr>
              <w:lastRenderedPageBreak/>
              <w:t>Научно-исследовательские работы</w:t>
            </w:r>
            <w:r w:rsidRPr="006203C8">
              <w:rPr>
                <w:sz w:val="22"/>
              </w:rPr>
              <w:t xml:space="preserve"> </w:t>
            </w:r>
            <w:r>
              <w:rPr>
                <w:sz w:val="22"/>
              </w:rPr>
              <w:t>по</w:t>
            </w:r>
            <w:r w:rsidRPr="006203C8">
              <w:rPr>
                <w:sz w:val="22"/>
              </w:rPr>
              <w:t xml:space="preserve"> ключевы</w:t>
            </w:r>
            <w:r>
              <w:rPr>
                <w:sz w:val="22"/>
              </w:rPr>
              <w:t>м</w:t>
            </w:r>
            <w:r w:rsidRPr="006203C8">
              <w:rPr>
                <w:sz w:val="22"/>
              </w:rPr>
              <w:t xml:space="preserve"> материал</w:t>
            </w:r>
            <w:r>
              <w:rPr>
                <w:sz w:val="22"/>
              </w:rPr>
              <w:t>ам</w:t>
            </w:r>
            <w:r w:rsidRPr="006203C8">
              <w:rPr>
                <w:sz w:val="22"/>
              </w:rPr>
              <w:t xml:space="preserve"> для литий-ионных и натрий-ионных</w:t>
            </w:r>
            <w:r>
              <w:rPr>
                <w:sz w:val="22"/>
              </w:rPr>
              <w:t xml:space="preserve"> </w:t>
            </w:r>
            <w:r w:rsidRPr="006203C8">
              <w:rPr>
                <w:sz w:val="22"/>
              </w:rPr>
              <w:t>аккумуляторов, разработанный в РФ</w:t>
            </w:r>
            <w:r>
              <w:rPr>
                <w:sz w:val="22"/>
              </w:rPr>
              <w:t>.</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4DFA19D1" w14:textId="77777777" w:rsidR="00563DFE" w:rsidRPr="00560A26" w:rsidRDefault="00563DFE" w:rsidP="00563DFE">
            <w:pPr>
              <w:spacing w:before="0" w:after="0" w:line="240" w:lineRule="auto"/>
              <w:ind w:firstLine="0"/>
              <w:rPr>
                <w:color w:val="000000"/>
                <w:sz w:val="22"/>
                <w:szCs w:val="22"/>
                <w:lang w:eastAsia="en-US"/>
              </w:rPr>
            </w:pPr>
            <w:r w:rsidRPr="00560A26">
              <w:rPr>
                <w:color w:val="000000"/>
                <w:sz w:val="22"/>
                <w:szCs w:val="22"/>
                <w:lang w:eastAsia="en-US"/>
              </w:rPr>
              <w:lastRenderedPageBreak/>
              <w:t>Указать ККТ, соответствующие достижению ТРП каждого УТГ</w:t>
            </w:r>
            <w:r w:rsidRPr="00560A26" w:rsidDel="00E91C0F">
              <w:rPr>
                <w:sz w:val="22"/>
                <w:szCs w:val="22"/>
              </w:rPr>
              <w:t xml:space="preserve"> </w:t>
            </w:r>
          </w:p>
        </w:tc>
        <w:tc>
          <w:tcPr>
            <w:tcW w:w="955" w:type="pct"/>
            <w:tcBorders>
              <w:top w:val="single" w:sz="4" w:space="0" w:color="auto"/>
              <w:left w:val="single" w:sz="4" w:space="0" w:color="auto"/>
              <w:bottom w:val="single" w:sz="4" w:space="0" w:color="auto"/>
              <w:right w:val="single" w:sz="4" w:space="0" w:color="auto"/>
            </w:tcBorders>
          </w:tcPr>
          <w:p w14:paraId="0EBD4E08" w14:textId="77777777" w:rsidR="00563DFE" w:rsidRPr="00560A26" w:rsidRDefault="00563DFE" w:rsidP="00563DFE">
            <w:pPr>
              <w:spacing w:before="0" w:after="0" w:line="240" w:lineRule="auto"/>
              <w:ind w:firstLine="0"/>
              <w:jc w:val="left"/>
              <w:rPr>
                <w:sz w:val="22"/>
                <w:szCs w:val="22"/>
              </w:rPr>
            </w:pPr>
            <w:r w:rsidRPr="00560A26">
              <w:rPr>
                <w:sz w:val="22"/>
                <w:szCs w:val="22"/>
              </w:rPr>
              <w:t>Указать результат НИР/НИОКР в терминах повышения УТГ создаваемого продукта/решения (если применимо) в соответствии с документацией, подтверждающей достижение ККТ (см. Справочник «Отчетная документация»)</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0F6739FD" w14:textId="77777777" w:rsidR="00563DFE" w:rsidRPr="00560A26" w:rsidRDefault="00563DFE" w:rsidP="00563DFE">
            <w:pPr>
              <w:spacing w:before="0" w:after="0" w:line="240" w:lineRule="auto"/>
              <w:ind w:firstLine="0"/>
              <w:jc w:val="left"/>
              <w:rPr>
                <w:sz w:val="22"/>
                <w:szCs w:val="22"/>
              </w:rPr>
            </w:pPr>
            <w:r w:rsidRPr="00560A26">
              <w:rPr>
                <w:sz w:val="22"/>
                <w:szCs w:val="22"/>
              </w:rPr>
              <w:t>Указать наименование компании</w:t>
            </w:r>
          </w:p>
        </w:tc>
      </w:tr>
      <w:tr w:rsidR="00563DFE" w:rsidRPr="00560A26" w14:paraId="6327D3BC" w14:textId="77777777" w:rsidTr="00DF533F">
        <w:trPr>
          <w:trHeight w:val="2595"/>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3C81351" w14:textId="77777777" w:rsidR="00563DFE" w:rsidRPr="00560A26" w:rsidRDefault="00563DFE" w:rsidP="00563DFE">
            <w:pPr>
              <w:spacing w:before="0" w:after="0" w:line="240" w:lineRule="auto"/>
              <w:ind w:firstLine="0"/>
              <w:rPr>
                <w:b/>
                <w:bCs/>
                <w:sz w:val="22"/>
                <w:szCs w:val="22"/>
              </w:rPr>
            </w:pPr>
            <w:r w:rsidRPr="00560A26">
              <w:rPr>
                <w:b/>
                <w:bCs/>
                <w:sz w:val="22"/>
                <w:szCs w:val="22"/>
              </w:rPr>
              <w:t>1.2</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9F307" w14:textId="418C2D57" w:rsidR="00563DFE" w:rsidRPr="00560A26" w:rsidRDefault="00A04A79" w:rsidP="00AD0507">
            <w:pPr>
              <w:tabs>
                <w:tab w:val="left" w:pos="1134"/>
              </w:tabs>
              <w:spacing w:before="0" w:after="0" w:line="240" w:lineRule="auto"/>
              <w:ind w:firstLine="0"/>
              <w:rPr>
                <w:sz w:val="22"/>
                <w:szCs w:val="22"/>
              </w:rPr>
            </w:pPr>
            <w:r>
              <w:rPr>
                <w:sz w:val="22"/>
              </w:rPr>
              <w:t>Подготовка к о</w:t>
            </w:r>
            <w:r w:rsidRPr="00E046C0">
              <w:rPr>
                <w:sz w:val="22"/>
              </w:rPr>
              <w:t>своен</w:t>
            </w:r>
            <w:r>
              <w:rPr>
                <w:sz w:val="22"/>
              </w:rPr>
              <w:t>ию</w:t>
            </w:r>
            <w:r w:rsidRPr="00E046C0">
              <w:rPr>
                <w:sz w:val="22"/>
              </w:rPr>
              <w:t xml:space="preserve"> </w:t>
            </w:r>
            <w:r w:rsidR="00563DFE" w:rsidRPr="00560A26">
              <w:rPr>
                <w:sz w:val="22"/>
                <w:szCs w:val="22"/>
              </w:rPr>
              <w:t>выпуск</w:t>
            </w:r>
            <w:r>
              <w:rPr>
                <w:sz w:val="22"/>
                <w:szCs w:val="22"/>
              </w:rPr>
              <w:t>а</w:t>
            </w:r>
            <w:r w:rsidR="00563DFE" w:rsidRPr="00560A26">
              <w:rPr>
                <w:sz w:val="22"/>
                <w:szCs w:val="22"/>
              </w:rPr>
              <w:t xml:space="preserve"> типоряда высокомощных и высокоемких литий-ионных аккумуляторов, унифицированных аккумуляторных модулей и транспортных аккумуляторных батарей</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3481ADA1" w14:textId="77777777" w:rsidR="00A04A79" w:rsidRPr="006203C8" w:rsidRDefault="00A04A79" w:rsidP="004D7AB4">
            <w:pPr>
              <w:spacing w:line="240" w:lineRule="auto"/>
              <w:ind w:firstLine="0"/>
              <w:rPr>
                <w:sz w:val="22"/>
              </w:rPr>
            </w:pPr>
            <w:r w:rsidRPr="007B0402">
              <w:rPr>
                <w:bCs/>
                <w:sz w:val="22"/>
              </w:rPr>
              <w:t>Типоряд высокомощных и высокоемких литий-ионных аккумуляторов различных электрохимических систем</w:t>
            </w:r>
            <w:r>
              <w:rPr>
                <w:bCs/>
                <w:sz w:val="22"/>
              </w:rPr>
              <w:t xml:space="preserve"> (УТГ 5), унифицированные аккумуляторные модули</w:t>
            </w:r>
            <w:r w:rsidRPr="007B0402">
              <w:rPr>
                <w:bCs/>
                <w:sz w:val="22"/>
              </w:rPr>
              <w:t xml:space="preserve"> </w:t>
            </w:r>
            <w:r>
              <w:rPr>
                <w:bCs/>
                <w:sz w:val="22"/>
              </w:rPr>
              <w:t xml:space="preserve">и </w:t>
            </w:r>
            <w:r>
              <w:rPr>
                <w:sz w:val="22"/>
              </w:rPr>
              <w:t xml:space="preserve">транспортные аккумуляторные батареи </w:t>
            </w:r>
            <w:r>
              <w:rPr>
                <w:bCs/>
                <w:sz w:val="22"/>
              </w:rPr>
              <w:t>(УТГ 5):</w:t>
            </w:r>
          </w:p>
          <w:p w14:paraId="6DEEC17E" w14:textId="42930BD9" w:rsidR="00A04A79" w:rsidRDefault="00A04A79" w:rsidP="004D7AB4">
            <w:pPr>
              <w:spacing w:line="240" w:lineRule="auto"/>
              <w:ind w:firstLine="0"/>
              <w:rPr>
                <w:sz w:val="22"/>
              </w:rPr>
            </w:pPr>
            <w:r>
              <w:rPr>
                <w:sz w:val="22"/>
              </w:rPr>
              <w:t xml:space="preserve">Опытно-конструкторские работы по </w:t>
            </w:r>
            <w:r w:rsidRPr="007B56E7">
              <w:rPr>
                <w:sz w:val="22"/>
              </w:rPr>
              <w:t>типоряд</w:t>
            </w:r>
            <w:r>
              <w:rPr>
                <w:sz w:val="22"/>
              </w:rPr>
              <w:t xml:space="preserve">у </w:t>
            </w:r>
            <w:r w:rsidRPr="007B56E7">
              <w:rPr>
                <w:sz w:val="22"/>
              </w:rPr>
              <w:t>высокомощных и высокоемких литий-ионных аккумуляторов,</w:t>
            </w:r>
            <w:r w:rsidRPr="00080E0B">
              <w:rPr>
                <w:sz w:val="22"/>
              </w:rPr>
              <w:t xml:space="preserve"> </w:t>
            </w:r>
            <w:r w:rsidRPr="00920242">
              <w:rPr>
                <w:sz w:val="22"/>
              </w:rPr>
              <w:t xml:space="preserve">на </w:t>
            </w:r>
            <w:r>
              <w:rPr>
                <w:sz w:val="22"/>
              </w:rPr>
              <w:t xml:space="preserve">аккумуляторные </w:t>
            </w:r>
            <w:r w:rsidRPr="00920242">
              <w:rPr>
                <w:sz w:val="22"/>
              </w:rPr>
              <w:t xml:space="preserve">модули и </w:t>
            </w:r>
            <w:r>
              <w:rPr>
                <w:sz w:val="22"/>
              </w:rPr>
              <w:t>транспортные аккумуляторные батареи</w:t>
            </w:r>
            <w:r>
              <w:rPr>
                <w:bCs/>
                <w:sz w:val="22"/>
              </w:rPr>
              <w:t>.</w:t>
            </w:r>
          </w:p>
          <w:p w14:paraId="7A14C1E7" w14:textId="2F709F2E" w:rsidR="00563DFE" w:rsidRPr="00560A26" w:rsidRDefault="00A04A79" w:rsidP="00563DFE">
            <w:pPr>
              <w:spacing w:before="0" w:after="0" w:line="240" w:lineRule="auto"/>
              <w:ind w:firstLine="0"/>
              <w:rPr>
                <w:sz w:val="22"/>
                <w:szCs w:val="22"/>
              </w:rPr>
            </w:pPr>
            <w:r w:rsidRPr="00010455">
              <w:rPr>
                <w:sz w:val="22"/>
              </w:rPr>
              <w:t>Разработка перечня сертификационных испытаний и разработка дорожной карты по стандартизации</w:t>
            </w:r>
            <w:r>
              <w:rPr>
                <w:sz w:val="22"/>
              </w:rPr>
              <w:t xml:space="preserve"> и сертификации аккумуляторов </w:t>
            </w:r>
          </w:p>
          <w:p w14:paraId="095FB488" w14:textId="77777777" w:rsidR="00563DFE" w:rsidRPr="00560A26" w:rsidRDefault="00563DFE" w:rsidP="00563DFE">
            <w:pPr>
              <w:spacing w:before="0" w:after="0" w:line="240" w:lineRule="auto"/>
              <w:ind w:firstLine="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379D7164" w14:textId="77777777" w:rsidR="00563DFE" w:rsidRPr="00560A26" w:rsidRDefault="00563DFE" w:rsidP="00563DFE">
            <w:pPr>
              <w:spacing w:before="0" w:after="0" w:line="240" w:lineRule="auto"/>
              <w:ind w:firstLine="0"/>
              <w:rPr>
                <w:sz w:val="22"/>
                <w:szCs w:val="22"/>
              </w:rPr>
            </w:pPr>
            <w:r w:rsidRPr="00560A26">
              <w:rPr>
                <w:color w:val="000000"/>
                <w:sz w:val="22"/>
                <w:szCs w:val="22"/>
                <w:lang w:eastAsia="en-US"/>
              </w:rPr>
              <w:t>Указать ККТ, соответствующие достижению ТРП каждого УТГ</w:t>
            </w:r>
            <w:r w:rsidRPr="00560A26" w:rsidDel="00E91C0F">
              <w:rPr>
                <w:sz w:val="22"/>
                <w:szCs w:val="22"/>
              </w:rPr>
              <w:t xml:space="preserve"> </w:t>
            </w:r>
          </w:p>
        </w:tc>
        <w:tc>
          <w:tcPr>
            <w:tcW w:w="955" w:type="pct"/>
            <w:tcBorders>
              <w:top w:val="single" w:sz="4" w:space="0" w:color="auto"/>
              <w:left w:val="single" w:sz="4" w:space="0" w:color="auto"/>
              <w:bottom w:val="single" w:sz="4" w:space="0" w:color="auto"/>
              <w:right w:val="single" w:sz="4" w:space="0" w:color="auto"/>
            </w:tcBorders>
          </w:tcPr>
          <w:p w14:paraId="2E13D4B5" w14:textId="77777777" w:rsidR="00563DFE" w:rsidRPr="00560A26" w:rsidRDefault="00563DFE" w:rsidP="00563DFE">
            <w:pPr>
              <w:spacing w:before="0" w:after="0" w:line="240" w:lineRule="auto"/>
              <w:ind w:firstLine="0"/>
              <w:rPr>
                <w:sz w:val="22"/>
                <w:szCs w:val="22"/>
              </w:rPr>
            </w:pPr>
            <w:r w:rsidRPr="00560A26">
              <w:rPr>
                <w:sz w:val="22"/>
                <w:szCs w:val="22"/>
              </w:rPr>
              <w:t>Указать результат НИР/НИОКР в терминах повышения УТГ создаваемого продукта/решения (если применимо) в соответствии с документацией, подтверждающей достижение ККТ (см. Справочник «Отчетная документация»)</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9D3F341" w14:textId="77777777" w:rsidR="00563DFE" w:rsidRPr="00560A26" w:rsidRDefault="00563DFE" w:rsidP="00563DFE">
            <w:pPr>
              <w:spacing w:before="0" w:after="0" w:line="240" w:lineRule="auto"/>
              <w:ind w:firstLine="0"/>
              <w:rPr>
                <w:sz w:val="22"/>
                <w:szCs w:val="22"/>
              </w:rPr>
            </w:pPr>
            <w:r w:rsidRPr="00560A26">
              <w:rPr>
                <w:sz w:val="22"/>
                <w:szCs w:val="22"/>
              </w:rPr>
              <w:t>Указать наименование компании</w:t>
            </w:r>
          </w:p>
        </w:tc>
      </w:tr>
    </w:tbl>
    <w:p w14:paraId="76DFA6D5" w14:textId="77777777" w:rsidR="00563DFE" w:rsidRDefault="00563DFE" w:rsidP="00563DFE"/>
    <w:p w14:paraId="3CCF6B5F" w14:textId="77777777" w:rsidR="00560A26" w:rsidRPr="00B120E5" w:rsidRDefault="00560A26" w:rsidP="00560A26">
      <w:pPr>
        <w:spacing w:before="360" w:after="240"/>
        <w:ind w:firstLine="0"/>
        <w:jc w:val="center"/>
        <w:rPr>
          <w:b/>
          <w:bCs/>
          <w:szCs w:val="28"/>
        </w:rPr>
      </w:pPr>
      <w:r w:rsidRPr="00B120E5">
        <w:rPr>
          <w:b/>
          <w:bCs/>
          <w:szCs w:val="28"/>
        </w:rPr>
        <w:lastRenderedPageBreak/>
        <w:t>Целевые показатели проектов</w:t>
      </w:r>
    </w:p>
    <w:p w14:paraId="004FFD04" w14:textId="2575277C" w:rsidR="00A04A79" w:rsidRPr="00A04A79" w:rsidRDefault="00560A26" w:rsidP="00A04A79">
      <w:pPr>
        <w:spacing w:after="0"/>
        <w:ind w:firstLine="567"/>
        <w:rPr>
          <w:b/>
          <w:szCs w:val="28"/>
          <w:lang w:eastAsia="en-US"/>
        </w:rPr>
      </w:pPr>
      <w:r w:rsidRPr="00560A26">
        <w:rPr>
          <w:color w:val="000000"/>
          <w:szCs w:val="28"/>
          <w:lang w:eastAsia="en-US"/>
        </w:rPr>
        <w:t>Целевые показатели проектов состоят из группы показателей, напрямую влияющих на достижение целевых показателей ДК и целевых показателей, относящихся непосредственно к проекту.</w:t>
      </w:r>
      <w:r w:rsidR="005D2371">
        <w:rPr>
          <w:color w:val="000000"/>
          <w:szCs w:val="28"/>
          <w:lang w:eastAsia="en-US"/>
        </w:rPr>
        <w:t xml:space="preserve"> Выберите все целевые показатели дорожной карты, влияние на достижение которых оказывает реализация проекта, но не менее 2</w:t>
      </w:r>
      <w:r w:rsidR="00AE299D">
        <w:rPr>
          <w:color w:val="000000"/>
          <w:szCs w:val="28"/>
          <w:lang w:eastAsia="en-US"/>
        </w:rPr>
        <w:t>-</w:t>
      </w:r>
      <w:r w:rsidR="005D2371">
        <w:rPr>
          <w:color w:val="000000"/>
          <w:szCs w:val="28"/>
          <w:lang w:eastAsia="en-US"/>
        </w:rPr>
        <w:t>х.</w:t>
      </w:r>
    </w:p>
    <w:p w14:paraId="1311AF09" w14:textId="0E977E2E" w:rsidR="00A04A79" w:rsidRPr="00A04A79" w:rsidRDefault="005D2371" w:rsidP="00A04A79">
      <w:pPr>
        <w:spacing w:after="0"/>
        <w:ind w:firstLine="567"/>
        <w:rPr>
          <w:color w:val="000000"/>
          <w:sz w:val="22"/>
          <w:szCs w:val="28"/>
          <w:lang w:eastAsia="en-US"/>
        </w:rPr>
      </w:pPr>
      <w:r>
        <w:rPr>
          <w:b/>
          <w:szCs w:val="28"/>
          <w:lang w:eastAsia="en-US"/>
        </w:rPr>
        <w:t xml:space="preserve">Целевые показатели, напрямую влияющие на достижение целевых показателей ДК </w:t>
      </w:r>
    </w:p>
    <w:tbl>
      <w:tblPr>
        <w:tblpPr w:leftFromText="180" w:rightFromText="180" w:vertAnchor="text" w:tblpY="1"/>
        <w:tblOverlap w:val="never"/>
        <w:tblW w:w="4891" w:type="pct"/>
        <w:tblLayout w:type="fixed"/>
        <w:tblLook w:val="0000" w:firstRow="0" w:lastRow="0" w:firstColumn="0" w:lastColumn="0" w:noHBand="0" w:noVBand="0"/>
      </w:tblPr>
      <w:tblGrid>
        <w:gridCol w:w="849"/>
        <w:gridCol w:w="2344"/>
        <w:gridCol w:w="638"/>
        <w:gridCol w:w="1052"/>
        <w:gridCol w:w="983"/>
        <w:gridCol w:w="983"/>
        <w:gridCol w:w="997"/>
        <w:gridCol w:w="14"/>
        <w:gridCol w:w="48"/>
        <w:gridCol w:w="1335"/>
        <w:gridCol w:w="38"/>
      </w:tblGrid>
      <w:tr w:rsidR="003B5D1F" w:rsidRPr="00A04A79" w14:paraId="46093AEB" w14:textId="77777777" w:rsidTr="004D7AB4">
        <w:trPr>
          <w:trHeight w:val="302"/>
          <w:tblHeader/>
        </w:trPr>
        <w:tc>
          <w:tcPr>
            <w:tcW w:w="3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749CFA" w14:textId="77777777" w:rsidR="003B5D1F" w:rsidRPr="00A04A79" w:rsidRDefault="003B5D1F" w:rsidP="00A04A79">
            <w:pPr>
              <w:spacing w:after="120" w:line="280" w:lineRule="exact"/>
              <w:ind w:firstLine="0"/>
              <w:jc w:val="center"/>
              <w:rPr>
                <w:b/>
                <w:bCs/>
              </w:rPr>
            </w:pPr>
            <w:r w:rsidRPr="00A04A79">
              <w:rPr>
                <w:b/>
                <w:bCs/>
              </w:rPr>
              <w:t>Целевой показатель</w:t>
            </w:r>
            <w:r w:rsidRPr="00A04A79">
              <w:rPr>
                <w:b/>
                <w:bCs/>
                <w:vertAlign w:val="superscript"/>
              </w:rPr>
              <w:footnoteReference w:id="9"/>
            </w:r>
          </w:p>
        </w:tc>
        <w:tc>
          <w:tcPr>
            <w:tcW w:w="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B6D8D9" w14:textId="77777777" w:rsidR="003B5D1F" w:rsidRPr="00A04A79" w:rsidRDefault="003B5D1F" w:rsidP="00A04A79">
            <w:pPr>
              <w:spacing w:after="120" w:line="280" w:lineRule="exact"/>
              <w:ind w:firstLine="0"/>
              <w:jc w:val="center"/>
              <w:rPr>
                <w:b/>
                <w:bCs/>
              </w:rPr>
            </w:pPr>
            <w:r w:rsidRPr="00A04A79">
              <w:rPr>
                <w:b/>
                <w:bCs/>
              </w:rPr>
              <w:t>Ед.</w:t>
            </w:r>
          </w:p>
          <w:p w14:paraId="2DA9AEE3" w14:textId="77777777" w:rsidR="003B5D1F" w:rsidRPr="00A04A79" w:rsidRDefault="003B5D1F" w:rsidP="00A04A79">
            <w:pPr>
              <w:spacing w:after="120" w:line="280" w:lineRule="exact"/>
              <w:ind w:firstLine="0"/>
              <w:jc w:val="center"/>
            </w:pPr>
            <w:r w:rsidRPr="00A04A79">
              <w:rPr>
                <w:b/>
                <w:bCs/>
              </w:rPr>
              <w:t>из.</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A6FAD4" w14:textId="77777777" w:rsidR="003B5D1F" w:rsidRPr="00A04A79" w:rsidRDefault="003B5D1F" w:rsidP="00A04A79">
            <w:pPr>
              <w:spacing w:after="120" w:line="280" w:lineRule="exact"/>
              <w:ind w:firstLine="0"/>
              <w:jc w:val="center"/>
              <w:rPr>
                <w:b/>
                <w:bCs/>
              </w:rPr>
            </w:pPr>
            <w:r w:rsidRPr="00A04A79">
              <w:rPr>
                <w:b/>
                <w:bCs/>
              </w:rPr>
              <w:t>Баз-е знач.</w:t>
            </w:r>
          </w:p>
          <w:p w14:paraId="5DF171FA" w14:textId="77777777" w:rsidR="003B5D1F" w:rsidRPr="00A04A79" w:rsidRDefault="003B5D1F" w:rsidP="00A04A79">
            <w:pPr>
              <w:spacing w:after="120" w:line="280" w:lineRule="exact"/>
              <w:ind w:firstLine="0"/>
              <w:jc w:val="center"/>
            </w:pPr>
            <w:r w:rsidRPr="00A04A79">
              <w:rPr>
                <w:b/>
                <w:bCs/>
              </w:rPr>
              <w:t>пок-ля</w:t>
            </w:r>
          </w:p>
        </w:tc>
        <w:tc>
          <w:tcPr>
            <w:tcW w:w="3093" w:type="dxa"/>
            <w:gridSpan w:val="5"/>
            <w:tcBorders>
              <w:top w:val="single" w:sz="4" w:space="0" w:color="000000"/>
              <w:left w:val="single" w:sz="4" w:space="0" w:color="000000"/>
              <w:bottom w:val="single" w:sz="4" w:space="0" w:color="000000"/>
              <w:right w:val="single" w:sz="4" w:space="0" w:color="000000"/>
            </w:tcBorders>
            <w:vAlign w:val="center"/>
          </w:tcPr>
          <w:p w14:paraId="25854F55" w14:textId="6D888BB2" w:rsidR="003B5D1F" w:rsidRPr="00A04A79" w:rsidRDefault="003B5D1F" w:rsidP="00A04A79">
            <w:pPr>
              <w:spacing w:after="120" w:line="280" w:lineRule="exact"/>
              <w:ind w:firstLine="0"/>
              <w:jc w:val="center"/>
              <w:rPr>
                <w:b/>
                <w:bCs/>
              </w:rPr>
            </w:pPr>
            <w:r w:rsidRPr="00A04A79">
              <w:rPr>
                <w:b/>
                <w:bCs/>
              </w:rPr>
              <w:t>Целевое значение показателя</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3D0C2F" w14:textId="77777777" w:rsidR="003B5D1F" w:rsidRPr="00A04A79" w:rsidRDefault="003B5D1F" w:rsidP="00A04A79">
            <w:pPr>
              <w:spacing w:after="120" w:line="280" w:lineRule="exact"/>
              <w:ind w:firstLine="0"/>
              <w:jc w:val="center"/>
            </w:pPr>
            <w:r w:rsidRPr="00A04A79">
              <w:rPr>
                <w:b/>
                <w:bCs/>
              </w:rPr>
              <w:t>Отв. получ-ль под-ки</w:t>
            </w:r>
          </w:p>
        </w:tc>
      </w:tr>
      <w:tr w:rsidR="003B5D1F" w:rsidRPr="00A04A79" w14:paraId="41A49C7C" w14:textId="77777777" w:rsidTr="004D7AB4">
        <w:trPr>
          <w:gridAfter w:val="1"/>
          <w:wAfter w:w="39" w:type="dxa"/>
          <w:trHeight w:val="328"/>
          <w:tblHeader/>
        </w:trPr>
        <w:tc>
          <w:tcPr>
            <w:tcW w:w="3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262D06" w14:textId="77777777" w:rsidR="003B5D1F" w:rsidRPr="00A04A79" w:rsidRDefault="003B5D1F" w:rsidP="00A04A79">
            <w:pPr>
              <w:spacing w:after="120" w:line="280" w:lineRule="exact"/>
              <w:ind w:firstLine="0"/>
              <w:rPr>
                <w:b/>
                <w:bCs/>
              </w:rPr>
            </w:pPr>
          </w:p>
        </w:tc>
        <w:tc>
          <w:tcPr>
            <w:tcW w:w="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9A2F59" w14:textId="77777777" w:rsidR="003B5D1F" w:rsidRPr="00A04A79" w:rsidRDefault="003B5D1F" w:rsidP="00A04A79">
            <w:pPr>
              <w:spacing w:after="120" w:line="280" w:lineRule="exact"/>
              <w:ind w:firstLine="0"/>
              <w:rPr>
                <w:b/>
                <w:bCs/>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74006" w14:textId="77777777" w:rsidR="003B5D1F" w:rsidRPr="00A04A79" w:rsidRDefault="003B5D1F" w:rsidP="00A04A79">
            <w:pPr>
              <w:spacing w:after="120" w:line="280" w:lineRule="exact"/>
              <w:ind w:firstLine="0"/>
              <w:rPr>
                <w:b/>
                <w:bCs/>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77000616" w14:textId="77777777" w:rsidR="003B5D1F" w:rsidRPr="00A04A79" w:rsidRDefault="003B5D1F" w:rsidP="004D7AB4">
            <w:pPr>
              <w:spacing w:after="120" w:line="280" w:lineRule="exact"/>
              <w:ind w:firstLine="0"/>
              <w:jc w:val="center"/>
            </w:pPr>
            <w:r w:rsidRPr="00A04A79">
              <w:t>2023</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66703" w14:textId="77777777" w:rsidR="003B5D1F" w:rsidRPr="00A04A79" w:rsidRDefault="003B5D1F" w:rsidP="004D7AB4">
            <w:pPr>
              <w:spacing w:after="120" w:line="280" w:lineRule="exact"/>
              <w:ind w:firstLine="0"/>
              <w:jc w:val="center"/>
            </w:pPr>
            <w:r w:rsidRPr="00A04A79">
              <w:t>2024</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47863FD" w14:textId="0C4DA724" w:rsidR="003B5D1F" w:rsidRPr="00A04A79" w:rsidRDefault="003B5D1F" w:rsidP="004D7AB4">
            <w:pPr>
              <w:spacing w:after="120" w:line="280" w:lineRule="exact"/>
              <w:ind w:firstLine="0"/>
              <w:jc w:val="center"/>
            </w:pPr>
            <w:r w:rsidRPr="00A04A79">
              <w:t>2025</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6D2155" w14:textId="77777777" w:rsidR="003B5D1F" w:rsidRPr="00A04A79" w:rsidRDefault="003B5D1F" w:rsidP="00A04A79">
            <w:pPr>
              <w:spacing w:after="120" w:line="280" w:lineRule="exact"/>
              <w:ind w:firstLine="0"/>
              <w:rPr>
                <w:i/>
              </w:rPr>
            </w:pPr>
          </w:p>
        </w:tc>
      </w:tr>
      <w:tr w:rsidR="003B5D1F" w:rsidRPr="00A04A79" w14:paraId="647F0F57"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41C62" w14:textId="77777777" w:rsidR="003B5D1F" w:rsidRPr="00A04A79" w:rsidRDefault="003B5D1F" w:rsidP="00A04A79">
            <w:pPr>
              <w:spacing w:after="120" w:line="280" w:lineRule="exact"/>
              <w:ind w:firstLine="0"/>
            </w:pPr>
            <w:r w:rsidRPr="00A04A79">
              <w:rPr>
                <w:b/>
                <w:bCs/>
              </w:rPr>
              <w:t>2.2.1.</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1C58E" w14:textId="17BBD30A" w:rsidR="003B5D1F" w:rsidRPr="00A04A79" w:rsidRDefault="003B5D1F" w:rsidP="00A04A79">
            <w:pPr>
              <w:spacing w:after="120" w:line="280" w:lineRule="exact"/>
              <w:ind w:firstLine="0"/>
            </w:pPr>
            <w:r w:rsidRPr="00A04A79">
              <w:t>Количество зарегистрированных прав на результаты интеллектуальной деятельности, правообладателями которых являются российские юридические лица (накопленным итогом)</w:t>
            </w:r>
            <w:r w:rsidR="00795A55">
              <w:t>, для 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485EC" w14:textId="77777777" w:rsidR="003B5D1F" w:rsidRPr="00A04A79" w:rsidRDefault="003B5D1F" w:rsidP="00A04A79">
            <w:pPr>
              <w:spacing w:after="120" w:line="280" w:lineRule="exact"/>
              <w:ind w:firstLine="0"/>
            </w:pPr>
            <w:r w:rsidRPr="00A04A79">
              <w:t>Ед.</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25E18" w14:textId="77777777" w:rsidR="003B5D1F" w:rsidRPr="00A04A79" w:rsidRDefault="003B5D1F" w:rsidP="00A04A79">
            <w:pPr>
              <w:spacing w:after="120" w:line="280" w:lineRule="exact"/>
              <w:ind w:firstLine="0"/>
              <w:rPr>
                <w:bCs/>
              </w:rPr>
            </w:pPr>
            <w:r w:rsidRPr="00A04A79">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35006A67" w14:textId="77777777" w:rsidR="003B5D1F" w:rsidRPr="00A04A79" w:rsidRDefault="003B5D1F" w:rsidP="00A04A79">
            <w:pPr>
              <w:spacing w:after="120" w:line="280" w:lineRule="exact"/>
              <w:ind w:firstLine="0"/>
              <w:rPr>
                <w:bCs/>
              </w:rPr>
            </w:pPr>
            <w:r w:rsidRPr="00A04A79">
              <w:rPr>
                <w:bCs/>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EC749" w14:textId="77777777" w:rsidR="003B5D1F" w:rsidRPr="00A04A79" w:rsidRDefault="003B5D1F" w:rsidP="00A04A79">
            <w:pPr>
              <w:spacing w:after="120" w:line="280" w:lineRule="exact"/>
              <w:ind w:firstLine="0"/>
              <w:rPr>
                <w:bCs/>
              </w:rPr>
            </w:pPr>
            <w:r w:rsidRPr="00A04A79">
              <w:rPr>
                <w:bCs/>
              </w:rPr>
              <w:t>10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BF190" w14:textId="187184E4" w:rsidR="003B5D1F" w:rsidRPr="00A04A79" w:rsidRDefault="003B5D1F" w:rsidP="00A04A79">
            <w:pPr>
              <w:spacing w:after="120" w:line="280" w:lineRule="exact"/>
              <w:ind w:firstLine="0"/>
              <w:rPr>
                <w:bCs/>
              </w:rPr>
            </w:pPr>
            <w:r w:rsidRPr="00A04A79">
              <w:rPr>
                <w:bCs/>
              </w:rPr>
              <w:t>18</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59A0EB" w14:textId="77777777" w:rsidR="003B5D1F" w:rsidRPr="00A04A79" w:rsidRDefault="003B5D1F" w:rsidP="00A04A79">
            <w:pPr>
              <w:spacing w:after="120" w:line="280" w:lineRule="exact"/>
              <w:ind w:firstLine="0"/>
              <w:rPr>
                <w:i/>
              </w:rPr>
            </w:pPr>
          </w:p>
        </w:tc>
      </w:tr>
      <w:tr w:rsidR="003B5D1F" w:rsidRPr="00A04A79" w14:paraId="2FD822EE"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B2D0B" w14:textId="77777777" w:rsidR="003B5D1F" w:rsidRPr="00A04A79" w:rsidRDefault="003B5D1F" w:rsidP="003B5D1F">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BF576" w14:textId="5FE9FB28" w:rsidR="003B5D1F" w:rsidRPr="00A04A79" w:rsidRDefault="003B5D1F" w:rsidP="003B5D1F">
            <w:pPr>
              <w:spacing w:after="120" w:line="280" w:lineRule="exact"/>
              <w:ind w:firstLine="0"/>
            </w:pPr>
            <w:r w:rsidRPr="00FC0CEA">
              <w:t>Количество зарегистрированных прав на результаты интеллектуальной деятельности, правообладателями которых являются российские юридические лица (накопленным итогом)</w:t>
            </w:r>
            <w:r>
              <w:t>, значение для проекта</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6A02" w14:textId="2E5525CB" w:rsidR="003B5D1F" w:rsidRPr="00A04A79" w:rsidRDefault="003B5D1F" w:rsidP="003B5D1F">
            <w:pPr>
              <w:spacing w:after="120" w:line="280" w:lineRule="exact"/>
              <w:ind w:firstLine="0"/>
            </w:pPr>
            <w:r w:rsidRPr="00FC0CEA">
              <w:t>Ед.</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3CD22" w14:textId="1397A4AE" w:rsidR="003B5D1F" w:rsidRPr="00A04A79" w:rsidRDefault="003B5D1F" w:rsidP="003B5D1F">
            <w:pPr>
              <w:spacing w:after="120" w:line="280" w:lineRule="exact"/>
              <w:ind w:firstLine="0"/>
              <w:rPr>
                <w:bCs/>
              </w:rPr>
            </w:pPr>
            <w:r w:rsidRPr="00FC0CEA">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24015550" w14:textId="3B956913" w:rsidR="003B5D1F" w:rsidRPr="00A04A79" w:rsidRDefault="003B5D1F" w:rsidP="003B5D1F">
            <w:pPr>
              <w:spacing w:after="120" w:line="280" w:lineRule="exact"/>
              <w:ind w:firstLine="0"/>
              <w:rPr>
                <w:bCs/>
              </w:rPr>
            </w:pPr>
            <w:r>
              <w:rPr>
                <w:bCs/>
              </w:rPr>
              <w:t>Укажите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2AE3C" w14:textId="6DECCAC7" w:rsidR="003B5D1F" w:rsidRPr="00A04A79" w:rsidRDefault="003B5D1F" w:rsidP="003B5D1F">
            <w:pPr>
              <w:spacing w:after="120" w:line="280" w:lineRule="exact"/>
              <w:ind w:firstLine="0"/>
              <w:rPr>
                <w:bCs/>
              </w:rPr>
            </w:pPr>
            <w:r>
              <w:rPr>
                <w:bCs/>
              </w:rPr>
              <w:t>Укажите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A205A" w14:textId="04044F8F" w:rsidR="003B5D1F" w:rsidRPr="00A04A79" w:rsidRDefault="003B5D1F" w:rsidP="003B5D1F">
            <w:pPr>
              <w:spacing w:after="120" w:line="280" w:lineRule="exact"/>
              <w:ind w:firstLine="0"/>
              <w:rPr>
                <w:bCs/>
              </w:rPr>
            </w:pPr>
            <w:r>
              <w:rPr>
                <w:bCs/>
              </w:rPr>
              <w:t>Укажите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0DDCAF" w14:textId="03648F1B" w:rsidR="003B5D1F" w:rsidRPr="00A04A79" w:rsidRDefault="003B5D1F" w:rsidP="003B5D1F">
            <w:pPr>
              <w:spacing w:after="120" w:line="280" w:lineRule="exact"/>
              <w:ind w:firstLine="0"/>
              <w:rPr>
                <w:i/>
              </w:rPr>
            </w:pPr>
            <w:r>
              <w:rPr>
                <w:i/>
              </w:rPr>
              <w:t>Укажите наименование заявителя</w:t>
            </w:r>
          </w:p>
        </w:tc>
      </w:tr>
      <w:tr w:rsidR="003B5D1F" w:rsidRPr="00A04A79" w14:paraId="288B2788"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C70BE" w14:textId="77777777" w:rsidR="003B5D1F" w:rsidRPr="00A04A79" w:rsidRDefault="003B5D1F" w:rsidP="003B5D1F">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E17B2" w14:textId="64D075B6" w:rsidR="003B5D1F" w:rsidRPr="00A04A79" w:rsidRDefault="003B5D1F" w:rsidP="00AE299D">
            <w:pPr>
              <w:spacing w:after="120" w:line="280" w:lineRule="exact"/>
              <w:ind w:firstLine="0"/>
            </w:pPr>
            <w:r w:rsidRPr="00A04A79">
              <w:rPr>
                <w:b/>
                <w:bCs/>
                <w:lang w:eastAsia="en-US"/>
              </w:rPr>
              <w:t xml:space="preserve">Вклад целевого показателя проекта в целевой показатель </w:t>
            </w:r>
            <w:r w:rsidR="00AE299D">
              <w:rPr>
                <w:b/>
                <w:bCs/>
                <w:lang w:eastAsia="en-U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FC614" w14:textId="77777777" w:rsidR="003B5D1F" w:rsidRPr="00A04A79" w:rsidRDefault="003B5D1F" w:rsidP="003B5D1F">
            <w:pPr>
              <w:spacing w:after="120" w:line="280" w:lineRule="exact"/>
              <w:ind w:firstLine="0"/>
            </w:pPr>
            <w:r w:rsidRPr="00A04A79">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D2DE" w14:textId="44F3E174" w:rsidR="003B5D1F" w:rsidRPr="00A04A79" w:rsidRDefault="003B5D1F" w:rsidP="003B5D1F">
            <w:pPr>
              <w:spacing w:after="120" w:line="280" w:lineRule="exact"/>
              <w:ind w:firstLine="0"/>
              <w:rPr>
                <w:bCs/>
              </w:rPr>
            </w:pPr>
            <w:r>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11AC742E" w14:textId="042EE857" w:rsidR="003B5D1F" w:rsidRPr="00A04A79" w:rsidRDefault="003B5D1F" w:rsidP="003B5D1F">
            <w:pPr>
              <w:spacing w:after="120" w:line="280" w:lineRule="exact"/>
              <w:ind w:firstLine="0"/>
              <w:rPr>
                <w:bCs/>
              </w:rPr>
            </w:pPr>
            <w:r>
              <w:rPr>
                <w:bCs/>
              </w:rPr>
              <w:t>Рассчитайте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1C0FC" w14:textId="457D205B" w:rsidR="003B5D1F" w:rsidRPr="00A04A79" w:rsidDel="00432B6A" w:rsidRDefault="003B5D1F" w:rsidP="003B5D1F">
            <w:pPr>
              <w:spacing w:after="120" w:line="280" w:lineRule="exact"/>
              <w:ind w:firstLine="0"/>
              <w:rPr>
                <w:bCs/>
              </w:rPr>
            </w:pPr>
            <w:r>
              <w:rPr>
                <w:bCs/>
              </w:rPr>
              <w:t>Рассчитайте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B3790" w14:textId="7F5E1451" w:rsidR="003B5D1F" w:rsidRPr="00A04A79" w:rsidRDefault="003B5D1F" w:rsidP="003B5D1F">
            <w:pPr>
              <w:spacing w:after="120" w:line="280" w:lineRule="exact"/>
              <w:ind w:firstLine="0"/>
              <w:rPr>
                <w:bCs/>
              </w:rPr>
            </w:pPr>
            <w:r>
              <w:rPr>
                <w:bCs/>
              </w:rPr>
              <w:t>Рассчитайте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9C1980" w14:textId="2AA822AC" w:rsidR="003B5D1F" w:rsidRPr="00A04A79" w:rsidRDefault="003B5D1F" w:rsidP="003B5D1F">
            <w:pPr>
              <w:spacing w:after="120" w:line="280" w:lineRule="exact"/>
              <w:ind w:firstLine="0"/>
              <w:rPr>
                <w:i/>
              </w:rPr>
            </w:pPr>
            <w:r>
              <w:rPr>
                <w:i/>
              </w:rPr>
              <w:t>Укажите наименование заявителя</w:t>
            </w:r>
          </w:p>
        </w:tc>
      </w:tr>
      <w:tr w:rsidR="003B5D1F" w:rsidRPr="00A04A79" w14:paraId="08BFDD9D"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852B0" w14:textId="77777777" w:rsidR="003B5D1F" w:rsidRPr="00A04A79" w:rsidRDefault="003B5D1F" w:rsidP="003B5D1F">
            <w:pPr>
              <w:spacing w:after="120" w:line="280" w:lineRule="exact"/>
              <w:ind w:firstLine="0"/>
            </w:pPr>
            <w:r w:rsidRPr="00A04A79">
              <w:rPr>
                <w:b/>
                <w:bCs/>
              </w:rPr>
              <w:lastRenderedPageBreak/>
              <w:t>2.2.2.</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1251" w14:textId="2C40C081" w:rsidR="003B5D1F" w:rsidRPr="00A04A79" w:rsidRDefault="003B5D1F" w:rsidP="00AE299D">
            <w:pPr>
              <w:spacing w:after="120" w:line="280" w:lineRule="exact"/>
              <w:ind w:firstLine="0"/>
            </w:pPr>
            <w:r w:rsidRPr="00A04A79">
              <w:t>Объем продаж СНЭ и их компонентов в Российской Федерации</w:t>
            </w:r>
            <w:r w:rsidR="005D2371">
              <w:t xml:space="preserve">, значение для </w:t>
            </w:r>
            <w:r w:rsidR="00AE299D">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061F3" w14:textId="77777777" w:rsidR="003B5D1F" w:rsidRPr="00A04A79" w:rsidRDefault="003B5D1F" w:rsidP="003B5D1F">
            <w:pPr>
              <w:spacing w:after="120" w:line="280" w:lineRule="exact"/>
              <w:ind w:firstLine="0"/>
            </w:pPr>
            <w:r w:rsidRPr="00A04A79">
              <w:t>МВт*ч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A8DC8" w14:textId="77777777" w:rsidR="003B5D1F" w:rsidRPr="00A04A79" w:rsidRDefault="003B5D1F" w:rsidP="003B5D1F">
            <w:pPr>
              <w:spacing w:after="120" w:line="280" w:lineRule="exact"/>
              <w:ind w:firstLine="0"/>
              <w:rPr>
                <w:bCs/>
              </w:rPr>
            </w:pPr>
            <w:r w:rsidRPr="00A04A79">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7C6DF7B6" w14:textId="77777777" w:rsidR="003B5D1F" w:rsidRPr="00A04A79" w:rsidRDefault="003B5D1F" w:rsidP="003B5D1F">
            <w:pPr>
              <w:spacing w:after="120" w:line="280" w:lineRule="exact"/>
              <w:ind w:firstLine="0"/>
              <w:rPr>
                <w:bCs/>
              </w:rPr>
            </w:pPr>
            <w:r w:rsidRPr="00A04A79">
              <w:rPr>
                <w:bCs/>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4FAF4" w14:textId="77777777" w:rsidR="003B5D1F" w:rsidRPr="00A04A79" w:rsidRDefault="003B5D1F" w:rsidP="003B5D1F">
            <w:pPr>
              <w:spacing w:after="120" w:line="280" w:lineRule="exact"/>
              <w:ind w:firstLine="0"/>
              <w:rPr>
                <w:bCs/>
              </w:rPr>
            </w:pPr>
            <w:r w:rsidRPr="00A04A79">
              <w:rPr>
                <w:bCs/>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EB74B" w14:textId="4564E06E" w:rsidR="003B5D1F" w:rsidRPr="00A04A79" w:rsidRDefault="003B5D1F" w:rsidP="003B5D1F">
            <w:pPr>
              <w:spacing w:after="120" w:line="280" w:lineRule="exact"/>
              <w:ind w:firstLine="0"/>
              <w:rPr>
                <w:bCs/>
              </w:rPr>
            </w:pPr>
            <w:r w:rsidRPr="00A04A79">
              <w:rPr>
                <w:bCs/>
              </w:rPr>
              <w:t>100</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237EAF" w14:textId="77777777" w:rsidR="003B5D1F" w:rsidRPr="00A04A79" w:rsidRDefault="003B5D1F" w:rsidP="003B5D1F">
            <w:pPr>
              <w:spacing w:after="120" w:line="280" w:lineRule="exact"/>
              <w:ind w:firstLine="0"/>
              <w:rPr>
                <w:i/>
              </w:rPr>
            </w:pPr>
          </w:p>
        </w:tc>
      </w:tr>
      <w:tr w:rsidR="005D2371" w:rsidRPr="00A04A79" w14:paraId="13F2076B" w14:textId="77777777" w:rsidTr="003B5D1F">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9F71"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A7B08" w14:textId="39AE727D" w:rsidR="005D2371" w:rsidRPr="00A04A79" w:rsidRDefault="005D2371" w:rsidP="005D2371">
            <w:pPr>
              <w:spacing w:after="120" w:line="280" w:lineRule="exact"/>
              <w:ind w:firstLine="0"/>
            </w:pPr>
            <w:r w:rsidRPr="00A04A79">
              <w:t>Объем продаж СНЭ и их компонентов в Российской Федерации</w:t>
            </w:r>
            <w:r>
              <w:t>, значение для проекта</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EB899" w14:textId="2FDED1A2" w:rsidR="005D2371" w:rsidRPr="00A04A79" w:rsidRDefault="005D2371" w:rsidP="005D2371">
            <w:pPr>
              <w:spacing w:after="120" w:line="280" w:lineRule="exact"/>
              <w:ind w:firstLine="0"/>
            </w:pPr>
            <w:r w:rsidRPr="00A04A79">
              <w:t>МВт*ч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CA57D" w14:textId="2BB7FB58" w:rsidR="005D2371" w:rsidRPr="00A04A79" w:rsidRDefault="005D2371" w:rsidP="005D2371">
            <w:pPr>
              <w:spacing w:after="120" w:line="280" w:lineRule="exact"/>
              <w:ind w:firstLine="0"/>
              <w:rPr>
                <w:bCs/>
              </w:rPr>
            </w:pPr>
            <w:r w:rsidRPr="00FC0CEA">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6945996E" w14:textId="4C321CC9" w:rsidR="005D2371" w:rsidRPr="00A04A79" w:rsidRDefault="005D2371" w:rsidP="005D2371">
            <w:pPr>
              <w:spacing w:after="120" w:line="280" w:lineRule="exact"/>
              <w:ind w:firstLine="0"/>
              <w:rPr>
                <w:bCs/>
              </w:rPr>
            </w:pPr>
            <w:r>
              <w:rPr>
                <w:bCs/>
              </w:rPr>
              <w:t>Укажите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BF5D1" w14:textId="39871F3D" w:rsidR="005D2371" w:rsidRPr="00A04A79" w:rsidRDefault="005D2371" w:rsidP="005D2371">
            <w:pPr>
              <w:spacing w:after="120" w:line="280" w:lineRule="exact"/>
              <w:ind w:firstLine="0"/>
              <w:rPr>
                <w:bCs/>
              </w:rPr>
            </w:pPr>
            <w:r>
              <w:rPr>
                <w:bCs/>
              </w:rPr>
              <w:t>Укажите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21923" w14:textId="0FC6474C" w:rsidR="005D2371" w:rsidRPr="00A04A79" w:rsidRDefault="005D2371" w:rsidP="005D2371">
            <w:pPr>
              <w:spacing w:after="120" w:line="280" w:lineRule="exact"/>
              <w:ind w:firstLine="0"/>
              <w:rPr>
                <w:bCs/>
              </w:rPr>
            </w:pPr>
            <w:r>
              <w:rPr>
                <w:bCs/>
              </w:rPr>
              <w:t>Укажите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7B0EC3" w14:textId="44A9E3CF" w:rsidR="005D2371" w:rsidRPr="00A04A79" w:rsidRDefault="005D2371" w:rsidP="005D2371">
            <w:pPr>
              <w:spacing w:after="120" w:line="280" w:lineRule="exact"/>
              <w:ind w:firstLine="0"/>
              <w:rPr>
                <w:i/>
              </w:rPr>
            </w:pPr>
            <w:r>
              <w:rPr>
                <w:i/>
              </w:rPr>
              <w:t>Укажите наименование заявителя</w:t>
            </w:r>
          </w:p>
        </w:tc>
      </w:tr>
      <w:tr w:rsidR="005D2371" w:rsidRPr="00A04A79" w14:paraId="3AED4770"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581F0"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6ACFA" w14:textId="4B25D23B" w:rsidR="005D2371" w:rsidRPr="00A04A79" w:rsidRDefault="005D2371" w:rsidP="00AE299D">
            <w:pPr>
              <w:spacing w:after="120" w:line="280" w:lineRule="exact"/>
              <w:ind w:firstLine="0"/>
            </w:pPr>
            <w:r w:rsidRPr="00A04A79">
              <w:rPr>
                <w:b/>
                <w:bCs/>
              </w:rPr>
              <w:t xml:space="preserve">Вклад целевого показателя проекта в целевой показатель </w:t>
            </w:r>
            <w:r w:rsidR="00AE299D">
              <w:rPr>
                <w:b/>
                <w:bC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6D606" w14:textId="77777777" w:rsidR="005D2371" w:rsidRPr="00A04A79" w:rsidRDefault="005D2371" w:rsidP="005D2371">
            <w:pPr>
              <w:spacing w:after="120" w:line="280" w:lineRule="exact"/>
              <w:ind w:firstLine="0"/>
            </w:pPr>
            <w:r w:rsidRPr="00A04A79">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D90E7" w14:textId="2BC47368" w:rsidR="005D2371" w:rsidRPr="00A04A79" w:rsidRDefault="005D2371" w:rsidP="005D2371">
            <w:pPr>
              <w:spacing w:after="120" w:line="280" w:lineRule="exact"/>
              <w:ind w:firstLine="0"/>
              <w:rPr>
                <w:bCs/>
              </w:rPr>
            </w:pPr>
            <w:r>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610CB6E5" w14:textId="2A8C3041" w:rsidR="005D2371" w:rsidRPr="00A04A79" w:rsidRDefault="005D2371" w:rsidP="005D2371">
            <w:pPr>
              <w:spacing w:after="120" w:line="280" w:lineRule="exact"/>
              <w:ind w:firstLine="0"/>
              <w:rPr>
                <w:bCs/>
              </w:rPr>
            </w:pPr>
            <w:r>
              <w:rPr>
                <w:bCs/>
              </w:rPr>
              <w:t>Рассчитайте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16C3F" w14:textId="5F23EE6D" w:rsidR="005D2371" w:rsidRPr="00A04A79" w:rsidDel="00432B6A" w:rsidRDefault="005D2371" w:rsidP="005D2371">
            <w:pPr>
              <w:spacing w:after="120" w:line="280" w:lineRule="exact"/>
              <w:ind w:firstLine="0"/>
              <w:rPr>
                <w:bCs/>
              </w:rPr>
            </w:pPr>
            <w:r>
              <w:rPr>
                <w:bCs/>
              </w:rPr>
              <w:t>Рассчитайте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034C5" w14:textId="007EAA03" w:rsidR="005D2371" w:rsidRPr="00A04A79" w:rsidRDefault="005D2371" w:rsidP="005D2371">
            <w:pPr>
              <w:spacing w:after="120" w:line="280" w:lineRule="exact"/>
              <w:ind w:firstLine="0"/>
              <w:rPr>
                <w:bCs/>
              </w:rPr>
            </w:pPr>
            <w:r>
              <w:rPr>
                <w:bCs/>
              </w:rPr>
              <w:t>Рассчитайте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DE8DA7" w14:textId="164CE379" w:rsidR="005D2371" w:rsidRPr="00A04A79" w:rsidRDefault="005D2371" w:rsidP="005D2371">
            <w:pPr>
              <w:spacing w:after="120" w:line="280" w:lineRule="exact"/>
              <w:ind w:firstLine="0"/>
              <w:rPr>
                <w:i/>
              </w:rPr>
            </w:pPr>
            <w:r>
              <w:rPr>
                <w:i/>
              </w:rPr>
              <w:t>Укажите наименование заявителя</w:t>
            </w:r>
          </w:p>
        </w:tc>
      </w:tr>
      <w:tr w:rsidR="005D2371" w:rsidRPr="00A04A79" w14:paraId="31FFE07F"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729F" w14:textId="77777777" w:rsidR="005D2371" w:rsidRPr="00A04A79" w:rsidRDefault="005D2371" w:rsidP="005D2371">
            <w:pPr>
              <w:spacing w:after="120" w:line="280" w:lineRule="exact"/>
              <w:ind w:firstLine="0"/>
              <w:rPr>
                <w:b/>
                <w:bCs/>
              </w:rPr>
            </w:pPr>
            <w:r w:rsidRPr="00A04A79">
              <w:rPr>
                <w:b/>
                <w:bCs/>
              </w:rPr>
              <w:t>2.2.3</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C1CEC" w14:textId="04FEF236" w:rsidR="005D2371" w:rsidRPr="00A04A79" w:rsidRDefault="005D2371" w:rsidP="00AE299D">
            <w:pPr>
              <w:spacing w:after="120" w:line="280" w:lineRule="exact"/>
              <w:ind w:firstLine="0"/>
              <w:rPr>
                <w:bCs/>
              </w:rPr>
            </w:pPr>
            <w:r w:rsidRPr="00A04A79">
              <w:rPr>
                <w:bCs/>
              </w:rPr>
              <w:t>Объем затрат на проведение научно-исследовательских и опытно-конструкторских работ</w:t>
            </w:r>
            <w:r>
              <w:rPr>
                <w:bCs/>
              </w:rPr>
              <w:t xml:space="preserve">, значение для </w:t>
            </w:r>
            <w:r w:rsidR="00AE299D">
              <w:rPr>
                <w:bC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E5770" w14:textId="439EADC0" w:rsidR="005D2371" w:rsidRPr="00A04A79" w:rsidRDefault="005D2371" w:rsidP="005D2371">
            <w:pPr>
              <w:spacing w:after="120" w:line="280" w:lineRule="exact"/>
              <w:ind w:firstLine="0"/>
            </w:pPr>
            <w:r w:rsidRPr="00A04A79">
              <w:t>млн руб.</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2507" w14:textId="77777777" w:rsidR="005D2371" w:rsidRPr="00A04A79" w:rsidRDefault="005D2371" w:rsidP="005D2371">
            <w:pPr>
              <w:spacing w:after="120" w:line="280" w:lineRule="exact"/>
              <w:ind w:firstLine="0"/>
              <w:rPr>
                <w:bCs/>
              </w:rPr>
            </w:pPr>
            <w:r w:rsidRPr="00A04A79">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3ED24001" w14:textId="77777777" w:rsidR="005D2371" w:rsidRPr="00A04A79" w:rsidRDefault="005D2371" w:rsidP="005D2371">
            <w:pPr>
              <w:spacing w:after="120" w:line="280" w:lineRule="exact"/>
              <w:ind w:firstLine="0"/>
              <w:rPr>
                <w:bCs/>
              </w:rPr>
            </w:pPr>
            <w:r w:rsidRPr="00A04A79">
              <w:rPr>
                <w:bCs/>
              </w:rPr>
              <w:t>1905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E44A0" w14:textId="77777777" w:rsidR="005D2371" w:rsidRPr="00A04A79" w:rsidRDefault="005D2371" w:rsidP="005D2371">
            <w:pPr>
              <w:spacing w:after="120" w:line="280" w:lineRule="exact"/>
              <w:ind w:firstLine="0"/>
              <w:rPr>
                <w:bCs/>
              </w:rPr>
            </w:pPr>
            <w:r w:rsidRPr="00A04A79">
              <w:rPr>
                <w:bCs/>
              </w:rPr>
              <w:t>1635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1C13F" w14:textId="38FDFC0E" w:rsidR="005D2371" w:rsidRPr="00A04A79" w:rsidRDefault="005D2371" w:rsidP="005D2371">
            <w:pPr>
              <w:spacing w:after="120" w:line="280" w:lineRule="exact"/>
              <w:ind w:firstLine="0"/>
              <w:rPr>
                <w:bCs/>
              </w:rPr>
            </w:pPr>
            <w:r w:rsidRPr="00A04A79">
              <w:rPr>
                <w:bCs/>
              </w:rPr>
              <w:t>650</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3D4800" w14:textId="77777777" w:rsidR="005D2371" w:rsidRPr="00A04A79" w:rsidRDefault="005D2371" w:rsidP="005D2371">
            <w:pPr>
              <w:spacing w:after="120" w:line="280" w:lineRule="exact"/>
              <w:ind w:firstLine="0"/>
              <w:rPr>
                <w:b/>
                <w:bCs/>
              </w:rPr>
            </w:pPr>
          </w:p>
        </w:tc>
      </w:tr>
      <w:tr w:rsidR="005D2371" w:rsidRPr="00A04A79" w14:paraId="51CA9E48" w14:textId="77777777" w:rsidTr="003B5D1F">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63B62"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0E363" w14:textId="753A5BBF" w:rsidR="005D2371" w:rsidRPr="00A04A79" w:rsidRDefault="005D2371" w:rsidP="005D2371">
            <w:pPr>
              <w:spacing w:after="120" w:line="280" w:lineRule="exact"/>
              <w:ind w:firstLine="0"/>
              <w:rPr>
                <w:bCs/>
              </w:rPr>
            </w:pPr>
            <w:r w:rsidRPr="00A04A79">
              <w:rPr>
                <w:bCs/>
              </w:rPr>
              <w:t>Объем затрат на проведение научно-исследовательских и опытно-конструкторских работ</w:t>
            </w:r>
            <w:r>
              <w:rPr>
                <w:bCs/>
              </w:rPr>
              <w:t>, значение для проекта</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1D10" w14:textId="1FCE482E" w:rsidR="005D2371" w:rsidRPr="00A04A79" w:rsidRDefault="005D2371" w:rsidP="005D2371">
            <w:pPr>
              <w:spacing w:after="120" w:line="280" w:lineRule="exact"/>
              <w:ind w:firstLine="0"/>
            </w:pPr>
            <w:r w:rsidRPr="00A04A79">
              <w:t>млн руб.</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7CF52" w14:textId="65DEFEFC" w:rsidR="005D2371" w:rsidRPr="00A04A79" w:rsidRDefault="005D2371" w:rsidP="005D2371">
            <w:pPr>
              <w:spacing w:after="120" w:line="280" w:lineRule="exact"/>
              <w:ind w:firstLine="0"/>
              <w:rPr>
                <w:bCs/>
              </w:rPr>
            </w:pPr>
            <w:r w:rsidRPr="00FC0CEA">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2F7954D5" w14:textId="36E909E6" w:rsidR="005D2371" w:rsidRPr="00A04A79" w:rsidRDefault="005D2371" w:rsidP="005D2371">
            <w:pPr>
              <w:spacing w:after="120" w:line="280" w:lineRule="exact"/>
              <w:ind w:firstLine="0"/>
              <w:rPr>
                <w:bCs/>
              </w:rPr>
            </w:pPr>
            <w:r>
              <w:rPr>
                <w:bCs/>
              </w:rPr>
              <w:t>Укажите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83343" w14:textId="252D9C2A" w:rsidR="005D2371" w:rsidRPr="00A04A79" w:rsidRDefault="005D2371" w:rsidP="005D2371">
            <w:pPr>
              <w:spacing w:after="120" w:line="280" w:lineRule="exact"/>
              <w:ind w:firstLine="0"/>
              <w:rPr>
                <w:bCs/>
              </w:rPr>
            </w:pPr>
            <w:r>
              <w:rPr>
                <w:bCs/>
              </w:rPr>
              <w:t>Укажите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380E9" w14:textId="61CCC867" w:rsidR="005D2371" w:rsidRPr="00A04A79" w:rsidRDefault="005D2371" w:rsidP="005D2371">
            <w:pPr>
              <w:spacing w:after="120" w:line="280" w:lineRule="exact"/>
              <w:ind w:firstLine="0"/>
              <w:rPr>
                <w:bCs/>
              </w:rPr>
            </w:pPr>
            <w:r>
              <w:rPr>
                <w:bCs/>
              </w:rPr>
              <w:t>Укажите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C52FE1" w14:textId="08310CC2" w:rsidR="005D2371" w:rsidRPr="00A04A79" w:rsidRDefault="005D2371" w:rsidP="005D2371">
            <w:pPr>
              <w:spacing w:after="120" w:line="280" w:lineRule="exact"/>
              <w:ind w:firstLine="0"/>
              <w:rPr>
                <w:b/>
                <w:bCs/>
              </w:rPr>
            </w:pPr>
            <w:r>
              <w:rPr>
                <w:i/>
              </w:rPr>
              <w:t>Укажите наименование заявителя</w:t>
            </w:r>
          </w:p>
        </w:tc>
      </w:tr>
      <w:tr w:rsidR="005D2371" w:rsidRPr="00A04A79" w14:paraId="08E8AF2B"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4054"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4A856" w14:textId="397C7811" w:rsidR="005D2371" w:rsidRPr="00A04A79" w:rsidRDefault="005D2371" w:rsidP="00AE299D">
            <w:pPr>
              <w:spacing w:after="120" w:line="280" w:lineRule="exact"/>
              <w:ind w:firstLine="0"/>
              <w:rPr>
                <w:bCs/>
              </w:rPr>
            </w:pPr>
            <w:r w:rsidRPr="00A04A79">
              <w:rPr>
                <w:b/>
                <w:bCs/>
              </w:rPr>
              <w:t xml:space="preserve">Вклад целевого показателя проекта в целевой показатель </w:t>
            </w:r>
            <w:r w:rsidR="00AE299D">
              <w:rPr>
                <w:b/>
                <w:bC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AD292" w14:textId="77777777" w:rsidR="005D2371" w:rsidRPr="00A04A79" w:rsidRDefault="005D2371" w:rsidP="005D2371">
            <w:pPr>
              <w:spacing w:after="120" w:line="280" w:lineRule="exact"/>
              <w:ind w:firstLine="0"/>
            </w:pPr>
            <w:r w:rsidRPr="00A04A79">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CF119" w14:textId="374829A6" w:rsidR="005D2371" w:rsidRPr="00A04A79" w:rsidRDefault="005D2371" w:rsidP="005D2371">
            <w:pPr>
              <w:spacing w:after="120" w:line="280" w:lineRule="exact"/>
              <w:ind w:firstLine="0"/>
              <w:rPr>
                <w:bCs/>
              </w:rPr>
            </w:pPr>
            <w:r>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261A1F8E" w14:textId="6672A3F0" w:rsidR="005D2371" w:rsidRPr="00A04A79" w:rsidRDefault="005D2371" w:rsidP="005D2371">
            <w:pPr>
              <w:spacing w:after="120" w:line="280" w:lineRule="exact"/>
              <w:ind w:firstLine="0"/>
              <w:rPr>
                <w:bCs/>
              </w:rPr>
            </w:pPr>
            <w:r>
              <w:rPr>
                <w:bCs/>
              </w:rPr>
              <w:t>Рассчитайте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94B66" w14:textId="570817D6" w:rsidR="005D2371" w:rsidRPr="00A04A79" w:rsidRDefault="005D2371" w:rsidP="005D2371">
            <w:pPr>
              <w:spacing w:after="120" w:line="280" w:lineRule="exact"/>
              <w:ind w:firstLine="0"/>
              <w:rPr>
                <w:bCs/>
              </w:rPr>
            </w:pPr>
            <w:r>
              <w:rPr>
                <w:bCs/>
              </w:rPr>
              <w:t>Рассчитайте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DB7FA" w14:textId="6C874AED" w:rsidR="005D2371" w:rsidRPr="00A04A79" w:rsidRDefault="005D2371" w:rsidP="005D2371">
            <w:pPr>
              <w:spacing w:after="120" w:line="280" w:lineRule="exact"/>
              <w:ind w:firstLine="0"/>
              <w:rPr>
                <w:bCs/>
              </w:rPr>
            </w:pPr>
            <w:r>
              <w:rPr>
                <w:bCs/>
              </w:rPr>
              <w:t>Рассчитайте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DE2970" w14:textId="1D524C4D" w:rsidR="005D2371" w:rsidRPr="00A04A79" w:rsidRDefault="005D2371" w:rsidP="005D2371">
            <w:pPr>
              <w:spacing w:after="120" w:line="280" w:lineRule="exact"/>
              <w:ind w:firstLine="0"/>
              <w:rPr>
                <w:b/>
                <w:bCs/>
              </w:rPr>
            </w:pPr>
            <w:r>
              <w:rPr>
                <w:i/>
              </w:rPr>
              <w:t>Укажите наименование заявителя</w:t>
            </w:r>
          </w:p>
        </w:tc>
      </w:tr>
      <w:tr w:rsidR="005D2371" w:rsidRPr="00A04A79" w14:paraId="6E6447B2"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4B34D" w14:textId="77777777" w:rsidR="005D2371" w:rsidRPr="00A04A79" w:rsidRDefault="005D2371" w:rsidP="005D2371">
            <w:pPr>
              <w:spacing w:after="120" w:line="280" w:lineRule="exact"/>
              <w:ind w:firstLine="0"/>
              <w:rPr>
                <w:b/>
                <w:bCs/>
              </w:rPr>
            </w:pPr>
            <w:r w:rsidRPr="00A04A79">
              <w:rPr>
                <w:b/>
                <w:bCs/>
              </w:rPr>
              <w:t>2.2.4</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F7108" w14:textId="7716EB6E" w:rsidR="005D2371" w:rsidRPr="00A04A79" w:rsidRDefault="005D2371" w:rsidP="00AE299D">
            <w:pPr>
              <w:spacing w:after="120" w:line="280" w:lineRule="exact"/>
              <w:ind w:firstLine="0"/>
              <w:rPr>
                <w:bCs/>
              </w:rPr>
            </w:pPr>
            <w:r w:rsidRPr="00A04A79">
              <w:rPr>
                <w:bCs/>
              </w:rPr>
              <w:t>Количество разработанных технологий, единиц (накопленным итогом)</w:t>
            </w:r>
            <w:r>
              <w:rPr>
                <w:bCs/>
              </w:rPr>
              <w:t xml:space="preserve">, значение для </w:t>
            </w:r>
            <w:r w:rsidR="00AE299D">
              <w:rPr>
                <w:bC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01481" w14:textId="4552D133" w:rsidR="005D2371" w:rsidRPr="00A04A79" w:rsidRDefault="005D2371" w:rsidP="005D2371">
            <w:pPr>
              <w:spacing w:after="120" w:line="280" w:lineRule="exact"/>
              <w:ind w:firstLine="0"/>
            </w:pPr>
            <w:r w:rsidRPr="00A04A79">
              <w:t>млн руб.</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4F1E" w14:textId="77777777" w:rsidR="005D2371" w:rsidRPr="00A04A79" w:rsidRDefault="005D2371" w:rsidP="005D2371">
            <w:pPr>
              <w:spacing w:after="120" w:line="280" w:lineRule="exact"/>
              <w:ind w:firstLine="0"/>
              <w:rPr>
                <w:bCs/>
              </w:rPr>
            </w:pPr>
            <w:r w:rsidRPr="00A04A79">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603AD27E" w14:textId="77777777" w:rsidR="005D2371" w:rsidRPr="00A04A79" w:rsidRDefault="005D2371" w:rsidP="005D2371">
            <w:pPr>
              <w:spacing w:after="120" w:line="280" w:lineRule="exact"/>
              <w:ind w:firstLine="0"/>
              <w:rPr>
                <w:bCs/>
              </w:rPr>
            </w:pPr>
            <w:r w:rsidRPr="00A04A79">
              <w:rPr>
                <w:bCs/>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A0623" w14:textId="77777777" w:rsidR="005D2371" w:rsidRPr="00A04A79" w:rsidRDefault="005D2371" w:rsidP="005D2371">
            <w:pPr>
              <w:spacing w:after="120" w:line="280" w:lineRule="exact"/>
              <w:ind w:firstLine="0"/>
              <w:rPr>
                <w:bCs/>
              </w:rPr>
            </w:pPr>
            <w:r w:rsidRPr="00A04A79">
              <w:rPr>
                <w:bCs/>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7C362" w14:textId="164136F8" w:rsidR="005D2371" w:rsidRPr="00A04A79" w:rsidRDefault="005D2371" w:rsidP="005D2371">
            <w:pPr>
              <w:spacing w:after="120" w:line="280" w:lineRule="exact"/>
              <w:ind w:firstLine="0"/>
              <w:rPr>
                <w:bCs/>
              </w:rPr>
            </w:pPr>
            <w:r w:rsidRPr="00A04A79">
              <w:rPr>
                <w:bCs/>
              </w:rPr>
              <w:t>10</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AF275" w14:textId="77777777" w:rsidR="005D2371" w:rsidRPr="00A04A79" w:rsidRDefault="005D2371" w:rsidP="005D2371">
            <w:pPr>
              <w:spacing w:after="120" w:line="280" w:lineRule="exact"/>
              <w:ind w:firstLine="0"/>
              <w:rPr>
                <w:b/>
                <w:bCs/>
              </w:rPr>
            </w:pPr>
          </w:p>
        </w:tc>
      </w:tr>
      <w:tr w:rsidR="005D2371" w:rsidRPr="00A04A79" w14:paraId="501556B0" w14:textId="77777777" w:rsidTr="003B5D1F">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257C5"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DCBE0" w14:textId="763D526C" w:rsidR="005D2371" w:rsidRPr="00A04A79" w:rsidRDefault="005D2371" w:rsidP="005D2371">
            <w:pPr>
              <w:spacing w:after="120" w:line="280" w:lineRule="exact"/>
              <w:ind w:firstLine="0"/>
              <w:rPr>
                <w:bCs/>
              </w:rPr>
            </w:pPr>
            <w:r w:rsidRPr="00A04A79">
              <w:rPr>
                <w:bCs/>
              </w:rPr>
              <w:t>Количество разработанных технологий, единиц (накопленным итогом)</w:t>
            </w:r>
            <w:r>
              <w:rPr>
                <w:bCs/>
              </w:rPr>
              <w:t>, значение для проекта</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329C4" w14:textId="25FFD565" w:rsidR="005D2371" w:rsidRPr="00A04A79" w:rsidRDefault="005D2371" w:rsidP="005D2371">
            <w:pPr>
              <w:spacing w:after="120" w:line="280" w:lineRule="exact"/>
              <w:ind w:firstLine="0"/>
            </w:pPr>
            <w:r w:rsidRPr="00A04A79">
              <w:t>млн руб.</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6126D" w14:textId="262401C2" w:rsidR="005D2371" w:rsidRPr="00A04A79" w:rsidRDefault="005D2371" w:rsidP="005D2371">
            <w:pPr>
              <w:spacing w:after="120" w:line="280" w:lineRule="exact"/>
              <w:ind w:firstLine="0"/>
              <w:rPr>
                <w:bCs/>
              </w:rPr>
            </w:pPr>
            <w:r w:rsidRPr="00FC0CEA">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376DD1B7" w14:textId="4E6437DB" w:rsidR="005D2371" w:rsidRPr="00A04A79" w:rsidRDefault="005D2371" w:rsidP="005D2371">
            <w:pPr>
              <w:spacing w:after="120" w:line="280" w:lineRule="exact"/>
              <w:ind w:firstLine="0"/>
              <w:rPr>
                <w:bCs/>
              </w:rPr>
            </w:pPr>
            <w:r>
              <w:rPr>
                <w:bCs/>
              </w:rPr>
              <w:t>Укажите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2576" w14:textId="75BFB83A" w:rsidR="005D2371" w:rsidRPr="00A04A79" w:rsidRDefault="005D2371" w:rsidP="005D2371">
            <w:pPr>
              <w:spacing w:after="120" w:line="280" w:lineRule="exact"/>
              <w:ind w:firstLine="0"/>
              <w:rPr>
                <w:bCs/>
              </w:rPr>
            </w:pPr>
            <w:r>
              <w:rPr>
                <w:bCs/>
              </w:rPr>
              <w:t>Укажите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0DA62" w14:textId="570B89F2" w:rsidR="005D2371" w:rsidRPr="00A04A79" w:rsidRDefault="005D2371" w:rsidP="005D2371">
            <w:pPr>
              <w:spacing w:after="120" w:line="280" w:lineRule="exact"/>
              <w:ind w:firstLine="0"/>
              <w:rPr>
                <w:bCs/>
              </w:rPr>
            </w:pPr>
            <w:r>
              <w:rPr>
                <w:bCs/>
              </w:rPr>
              <w:t>Укажите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16DC7B" w14:textId="70B7F2EF" w:rsidR="005D2371" w:rsidRPr="00A04A79" w:rsidRDefault="005D2371" w:rsidP="005D2371">
            <w:pPr>
              <w:spacing w:after="120" w:line="280" w:lineRule="exact"/>
              <w:ind w:firstLine="0"/>
              <w:rPr>
                <w:b/>
                <w:bCs/>
              </w:rPr>
            </w:pPr>
            <w:r>
              <w:rPr>
                <w:i/>
              </w:rPr>
              <w:t>Укажите наименование заявителя</w:t>
            </w:r>
          </w:p>
        </w:tc>
      </w:tr>
      <w:tr w:rsidR="005D2371" w:rsidRPr="00A04A79" w14:paraId="409943DD"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F65A9"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BD0C0" w14:textId="15305D48" w:rsidR="005D2371" w:rsidRPr="00A04A79" w:rsidRDefault="005D2371" w:rsidP="00AE299D">
            <w:pPr>
              <w:spacing w:after="120" w:line="280" w:lineRule="exact"/>
              <w:ind w:firstLine="0"/>
              <w:rPr>
                <w:bCs/>
              </w:rPr>
            </w:pPr>
            <w:r w:rsidRPr="00A04A79">
              <w:rPr>
                <w:b/>
                <w:bCs/>
              </w:rPr>
              <w:t xml:space="preserve">Вклад целевого показателя проекта в целевой показатель </w:t>
            </w:r>
            <w:r w:rsidR="00AE299D">
              <w:rPr>
                <w:b/>
                <w:bC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40CC0" w14:textId="77777777" w:rsidR="005D2371" w:rsidRPr="00A04A79" w:rsidRDefault="005D2371" w:rsidP="005D2371">
            <w:pPr>
              <w:spacing w:after="120" w:line="280" w:lineRule="exact"/>
              <w:ind w:firstLine="0"/>
            </w:pPr>
            <w:r w:rsidRPr="00A04A79">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9E1A9" w14:textId="0AC42E32" w:rsidR="005D2371" w:rsidRPr="00A04A79" w:rsidRDefault="005D2371" w:rsidP="005D2371">
            <w:pPr>
              <w:spacing w:after="120" w:line="280" w:lineRule="exact"/>
              <w:ind w:firstLine="0"/>
              <w:rPr>
                <w:bCs/>
              </w:rPr>
            </w:pPr>
            <w:r>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6B530E46" w14:textId="232CF9ED" w:rsidR="005D2371" w:rsidRPr="00A04A79" w:rsidRDefault="005D2371" w:rsidP="005D2371">
            <w:pPr>
              <w:spacing w:after="120" w:line="280" w:lineRule="exact"/>
              <w:ind w:firstLine="0"/>
              <w:rPr>
                <w:bCs/>
              </w:rPr>
            </w:pPr>
            <w:r>
              <w:rPr>
                <w:bCs/>
              </w:rPr>
              <w:t>Рассчитайте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77343" w14:textId="0F7CB0B3" w:rsidR="005D2371" w:rsidRPr="00A04A79" w:rsidDel="00432B6A" w:rsidRDefault="005D2371" w:rsidP="005D2371">
            <w:pPr>
              <w:spacing w:after="120" w:line="280" w:lineRule="exact"/>
              <w:ind w:firstLine="0"/>
              <w:rPr>
                <w:bCs/>
              </w:rPr>
            </w:pPr>
            <w:r>
              <w:rPr>
                <w:bCs/>
              </w:rPr>
              <w:t>Рассчитайте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44040" w14:textId="3D936DF6" w:rsidR="005D2371" w:rsidRPr="00A04A79" w:rsidRDefault="005D2371" w:rsidP="005D2371">
            <w:pPr>
              <w:spacing w:after="120" w:line="280" w:lineRule="exact"/>
              <w:ind w:firstLine="0"/>
              <w:rPr>
                <w:bCs/>
              </w:rPr>
            </w:pPr>
            <w:r>
              <w:rPr>
                <w:bCs/>
              </w:rPr>
              <w:t>Рассчитайте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A42E84" w14:textId="5BEE5347" w:rsidR="005D2371" w:rsidRPr="00A04A79" w:rsidRDefault="005D2371" w:rsidP="005D2371">
            <w:pPr>
              <w:spacing w:after="120" w:line="280" w:lineRule="exact"/>
              <w:ind w:firstLine="0"/>
              <w:rPr>
                <w:b/>
                <w:bCs/>
              </w:rPr>
            </w:pPr>
            <w:r>
              <w:rPr>
                <w:i/>
              </w:rPr>
              <w:t>Укажите наименование заявителя</w:t>
            </w:r>
          </w:p>
        </w:tc>
      </w:tr>
      <w:tr w:rsidR="005D2371" w:rsidRPr="00A04A79" w14:paraId="10D3CB88"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D51D0" w14:textId="77777777" w:rsidR="005D2371" w:rsidRPr="00A04A79" w:rsidRDefault="005D2371" w:rsidP="005D2371">
            <w:pPr>
              <w:spacing w:after="120" w:line="280" w:lineRule="exact"/>
              <w:ind w:firstLine="0"/>
              <w:rPr>
                <w:b/>
                <w:bCs/>
              </w:rPr>
            </w:pPr>
            <w:r w:rsidRPr="00A04A79">
              <w:rPr>
                <w:b/>
                <w:bCs/>
              </w:rPr>
              <w:t>2.2.5</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86FA1" w14:textId="7B775F21" w:rsidR="005D2371" w:rsidRPr="00A04A79" w:rsidRDefault="005D2371" w:rsidP="00AE299D">
            <w:pPr>
              <w:spacing w:after="120" w:line="280" w:lineRule="exact"/>
              <w:ind w:firstLine="0"/>
              <w:rPr>
                <w:bCs/>
              </w:rPr>
            </w:pPr>
            <w:r w:rsidRPr="00A04A79">
              <w:rPr>
                <w:bCs/>
              </w:rPr>
              <w:t>Объем выручки (продаж), полученный от реализации продукции в рамках развития высокотехнологичного направления, млн. руб.</w:t>
            </w:r>
            <w:r>
              <w:rPr>
                <w:bCs/>
              </w:rPr>
              <w:t xml:space="preserve">, значение для </w:t>
            </w:r>
            <w:r w:rsidR="00AE299D">
              <w:rPr>
                <w:bC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4FE1" w14:textId="2D897C3C" w:rsidR="005D2371" w:rsidRPr="00A04A79" w:rsidRDefault="005D2371" w:rsidP="005D2371">
            <w:pPr>
              <w:spacing w:after="120" w:line="280" w:lineRule="exact"/>
              <w:ind w:firstLine="0"/>
            </w:pPr>
            <w:r w:rsidRPr="00A04A79">
              <w:t>млн руб.</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81CCB" w14:textId="77777777" w:rsidR="005D2371" w:rsidRPr="00A04A79" w:rsidRDefault="005D2371" w:rsidP="005D2371">
            <w:pPr>
              <w:spacing w:after="120" w:line="280" w:lineRule="exact"/>
              <w:ind w:firstLine="0"/>
              <w:rPr>
                <w:bCs/>
              </w:rPr>
            </w:pPr>
            <w:r w:rsidRPr="00A04A79">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6555581C" w14:textId="77777777" w:rsidR="005D2371" w:rsidRPr="00A04A79" w:rsidRDefault="005D2371" w:rsidP="005D2371">
            <w:pPr>
              <w:spacing w:after="120" w:line="280" w:lineRule="exact"/>
              <w:ind w:firstLine="0"/>
              <w:rPr>
                <w:bCs/>
              </w:rPr>
            </w:pPr>
            <w:r w:rsidRPr="00A04A79">
              <w:rPr>
                <w:bCs/>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20523" w14:textId="77777777" w:rsidR="005D2371" w:rsidRPr="00A04A79" w:rsidRDefault="005D2371" w:rsidP="005D2371">
            <w:pPr>
              <w:spacing w:after="120" w:line="280" w:lineRule="exact"/>
              <w:ind w:firstLine="0"/>
              <w:rPr>
                <w:bCs/>
              </w:rPr>
            </w:pPr>
            <w:r w:rsidRPr="00A04A79">
              <w:rPr>
                <w:bCs/>
              </w:rPr>
              <w:t>1478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D1E97" w14:textId="445C5D9C" w:rsidR="005D2371" w:rsidRPr="00A04A79" w:rsidRDefault="005D2371" w:rsidP="005D2371">
            <w:pPr>
              <w:spacing w:after="120" w:line="280" w:lineRule="exact"/>
              <w:ind w:firstLine="0"/>
              <w:rPr>
                <w:bCs/>
              </w:rPr>
            </w:pPr>
            <w:r w:rsidRPr="00A04A79">
              <w:rPr>
                <w:bCs/>
              </w:rPr>
              <w:t>3300</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0368AF" w14:textId="77777777" w:rsidR="005D2371" w:rsidRPr="00A04A79" w:rsidRDefault="005D2371" w:rsidP="005D2371">
            <w:pPr>
              <w:spacing w:after="120" w:line="280" w:lineRule="exact"/>
              <w:ind w:firstLine="0"/>
            </w:pPr>
          </w:p>
        </w:tc>
      </w:tr>
      <w:tr w:rsidR="005D2371" w:rsidRPr="00A04A79" w14:paraId="2E901D7C" w14:textId="77777777" w:rsidTr="003B5D1F">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7A465"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A8EA8" w14:textId="5EAE8EF3" w:rsidR="005D2371" w:rsidRPr="00A04A79" w:rsidRDefault="005D2371" w:rsidP="005D2371">
            <w:pPr>
              <w:spacing w:after="120" w:line="280" w:lineRule="exact"/>
              <w:ind w:firstLine="0"/>
              <w:rPr>
                <w:b/>
                <w:bCs/>
              </w:rPr>
            </w:pPr>
            <w:r w:rsidRPr="00A04A79">
              <w:rPr>
                <w:bCs/>
              </w:rPr>
              <w:t>Объем выручки (продаж), полученный от реализации продукции в рамках развития высокотехнологичного направления, млн. руб.</w:t>
            </w:r>
            <w:r>
              <w:rPr>
                <w:bCs/>
              </w:rPr>
              <w:t>, значение для проекта</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A650" w14:textId="27591E6B" w:rsidR="005D2371" w:rsidRPr="00A04A79" w:rsidRDefault="005D2371" w:rsidP="005D2371">
            <w:pPr>
              <w:spacing w:after="120" w:line="280" w:lineRule="exact"/>
              <w:ind w:firstLine="0"/>
            </w:pPr>
            <w:r w:rsidRPr="00A04A79">
              <w:t>млн руб.</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C1864" w14:textId="13B87EF6" w:rsidR="005D2371" w:rsidRPr="00A04A79" w:rsidRDefault="005D2371" w:rsidP="005D2371">
            <w:pPr>
              <w:spacing w:after="120" w:line="280" w:lineRule="exact"/>
              <w:ind w:firstLine="0"/>
              <w:rPr>
                <w:bCs/>
              </w:rPr>
            </w:pPr>
            <w:r w:rsidRPr="00FC0CEA">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1FA07931" w14:textId="27EB4E74" w:rsidR="005D2371" w:rsidRPr="00A04A79" w:rsidRDefault="005D2371" w:rsidP="005D2371">
            <w:pPr>
              <w:spacing w:after="120" w:line="280" w:lineRule="exact"/>
              <w:ind w:firstLine="0"/>
              <w:rPr>
                <w:bCs/>
              </w:rPr>
            </w:pPr>
            <w:r>
              <w:rPr>
                <w:bCs/>
              </w:rPr>
              <w:t>Укажите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5FD80" w14:textId="092D7CA1" w:rsidR="005D2371" w:rsidRPr="00A04A79" w:rsidDel="00432B6A" w:rsidRDefault="005D2371" w:rsidP="005D2371">
            <w:pPr>
              <w:spacing w:after="120" w:line="280" w:lineRule="exact"/>
              <w:ind w:firstLine="0"/>
              <w:rPr>
                <w:bCs/>
              </w:rPr>
            </w:pPr>
            <w:r>
              <w:rPr>
                <w:bCs/>
              </w:rPr>
              <w:t>Укажите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1A3F" w14:textId="3112E0B7" w:rsidR="005D2371" w:rsidRPr="00A04A79" w:rsidRDefault="005D2371" w:rsidP="005D2371">
            <w:pPr>
              <w:spacing w:after="120" w:line="280" w:lineRule="exact"/>
              <w:ind w:firstLine="0"/>
              <w:rPr>
                <w:bCs/>
              </w:rPr>
            </w:pPr>
            <w:r>
              <w:rPr>
                <w:bCs/>
              </w:rPr>
              <w:t>Укажите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5AE1AA" w14:textId="3C43971C" w:rsidR="005D2371" w:rsidRPr="00A04A79" w:rsidRDefault="005D2371" w:rsidP="005D2371">
            <w:pPr>
              <w:spacing w:after="120" w:line="280" w:lineRule="exact"/>
              <w:ind w:firstLine="0"/>
            </w:pPr>
            <w:r>
              <w:rPr>
                <w:i/>
              </w:rPr>
              <w:t>Укажите наименование заявителя</w:t>
            </w:r>
          </w:p>
        </w:tc>
      </w:tr>
      <w:tr w:rsidR="005D2371" w:rsidRPr="00A04A79" w14:paraId="4DE37069"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3DE99"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F6447" w14:textId="0E6FDE65" w:rsidR="005D2371" w:rsidRPr="00A04A79" w:rsidRDefault="005D2371" w:rsidP="00AE299D">
            <w:pPr>
              <w:spacing w:after="120" w:line="280" w:lineRule="exact"/>
              <w:ind w:firstLine="0"/>
              <w:rPr>
                <w:bCs/>
              </w:rPr>
            </w:pPr>
            <w:r w:rsidRPr="00A04A79">
              <w:rPr>
                <w:b/>
                <w:bCs/>
              </w:rPr>
              <w:t xml:space="preserve">Вклад целевого показателя проекта в целевой показатель </w:t>
            </w:r>
            <w:r w:rsidR="00AE299D">
              <w:rPr>
                <w:b/>
                <w:bC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6E9AF" w14:textId="77777777" w:rsidR="005D2371" w:rsidRPr="00A04A79" w:rsidRDefault="005D2371" w:rsidP="005D2371">
            <w:pPr>
              <w:spacing w:after="120" w:line="280" w:lineRule="exact"/>
              <w:ind w:firstLine="0"/>
            </w:pPr>
            <w:r w:rsidRPr="00A04A79">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BC03" w14:textId="1DDB562F" w:rsidR="005D2371" w:rsidRPr="00A04A79" w:rsidRDefault="005D2371" w:rsidP="005D2371">
            <w:pPr>
              <w:spacing w:after="120" w:line="280" w:lineRule="exact"/>
              <w:ind w:firstLine="0"/>
              <w:rPr>
                <w:bCs/>
              </w:rPr>
            </w:pPr>
            <w:r>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1DFC85F9" w14:textId="0286102F" w:rsidR="005D2371" w:rsidRPr="00A04A79" w:rsidRDefault="005D2371" w:rsidP="005D2371">
            <w:pPr>
              <w:spacing w:after="120" w:line="280" w:lineRule="exact"/>
              <w:ind w:firstLine="0"/>
              <w:rPr>
                <w:bCs/>
              </w:rPr>
            </w:pPr>
            <w:r>
              <w:rPr>
                <w:bCs/>
              </w:rPr>
              <w:t>Рассчитайте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C74D9" w14:textId="6C279D02" w:rsidR="005D2371" w:rsidRPr="00A04A79" w:rsidDel="00432B6A" w:rsidRDefault="005D2371" w:rsidP="005D2371">
            <w:pPr>
              <w:spacing w:after="120" w:line="280" w:lineRule="exact"/>
              <w:ind w:firstLine="0"/>
              <w:rPr>
                <w:bCs/>
              </w:rPr>
            </w:pPr>
            <w:r>
              <w:rPr>
                <w:bCs/>
              </w:rPr>
              <w:t>Рассчитайте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E4F3" w14:textId="46BF4FF0" w:rsidR="005D2371" w:rsidRPr="00A04A79" w:rsidRDefault="005D2371" w:rsidP="005D2371">
            <w:pPr>
              <w:spacing w:after="120" w:line="280" w:lineRule="exact"/>
              <w:ind w:firstLine="0"/>
              <w:rPr>
                <w:bCs/>
              </w:rPr>
            </w:pPr>
            <w:r>
              <w:rPr>
                <w:bCs/>
              </w:rPr>
              <w:t>Рассчитайте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383202" w14:textId="346A7E7C" w:rsidR="005D2371" w:rsidRPr="00A04A79" w:rsidRDefault="005D2371" w:rsidP="005D2371">
            <w:pPr>
              <w:spacing w:after="120" w:line="280" w:lineRule="exact"/>
              <w:ind w:firstLine="0"/>
            </w:pPr>
            <w:r>
              <w:rPr>
                <w:i/>
              </w:rPr>
              <w:t>Укажите наименование заявителя</w:t>
            </w:r>
          </w:p>
        </w:tc>
      </w:tr>
    </w:tbl>
    <w:p w14:paraId="53DEA741" w14:textId="2519AA83" w:rsidR="00A04A79" w:rsidRPr="004D7AB4" w:rsidRDefault="005D2371" w:rsidP="004D7AB4">
      <w:pPr>
        <w:ind w:firstLine="0"/>
        <w:jc w:val="center"/>
        <w:rPr>
          <w:b/>
          <w:sz w:val="28"/>
          <w:szCs w:val="22"/>
          <w:lang w:eastAsia="en-US"/>
        </w:rPr>
      </w:pPr>
      <w:r>
        <w:rPr>
          <w:b/>
          <w:szCs w:val="28"/>
          <w:lang w:eastAsia="en-US"/>
        </w:rPr>
        <w:t>Целевые показатели, напрямую не влияющие на достижение целевых показателей ДК:</w:t>
      </w:r>
      <w:r w:rsidRPr="005D2371">
        <w:rPr>
          <w:b/>
          <w:sz w:val="28"/>
          <w:szCs w:val="22"/>
          <w:lang w:eastAsia="en-US"/>
        </w:rPr>
        <w:t xml:space="preserve"> </w:t>
      </w:r>
    </w:p>
    <w:p w14:paraId="1FC33C9C" w14:textId="669E4DD2" w:rsidR="00A04A79" w:rsidRPr="004D7AB4" w:rsidRDefault="005D2371" w:rsidP="004D7AB4">
      <w:pPr>
        <w:ind w:firstLine="0"/>
        <w:jc w:val="left"/>
        <w:rPr>
          <w:szCs w:val="28"/>
        </w:rPr>
      </w:pPr>
      <w:r w:rsidRPr="004D7AB4">
        <w:rPr>
          <w:szCs w:val="28"/>
        </w:rPr>
        <w:t>Укажите показатели и их целевые значения по годам, не менее 1 показателя на каждый год реализации проекта.</w:t>
      </w:r>
    </w:p>
    <w:tbl>
      <w:tblPr>
        <w:tblW w:w="5301" w:type="pct"/>
        <w:tblLayout w:type="fixed"/>
        <w:tblLook w:val="04A0" w:firstRow="1" w:lastRow="0" w:firstColumn="1" w:lastColumn="0" w:noHBand="0" w:noVBand="1"/>
      </w:tblPr>
      <w:tblGrid>
        <w:gridCol w:w="608"/>
        <w:gridCol w:w="1372"/>
        <w:gridCol w:w="1417"/>
        <w:gridCol w:w="1486"/>
        <w:gridCol w:w="1187"/>
        <w:gridCol w:w="1188"/>
        <w:gridCol w:w="1400"/>
        <w:gridCol w:w="1401"/>
      </w:tblGrid>
      <w:tr w:rsidR="00640260" w:rsidRPr="00A04A79" w14:paraId="399D47B2" w14:textId="77777777" w:rsidTr="00640260">
        <w:trPr>
          <w:trHeight w:val="302"/>
        </w:trPr>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F8F7E7" w14:textId="77777777" w:rsidR="00640260" w:rsidRPr="00A04A79" w:rsidRDefault="00640260" w:rsidP="00A04A79">
            <w:pPr>
              <w:suppressAutoHyphens/>
              <w:spacing w:before="0" w:after="0" w:line="240" w:lineRule="auto"/>
              <w:ind w:firstLine="0"/>
              <w:jc w:val="left"/>
              <w:rPr>
                <w:rFonts w:eastAsia="Cambria"/>
                <w:b/>
                <w:bCs/>
                <w:szCs w:val="28"/>
                <w:u w:val="single"/>
              </w:rPr>
            </w:pPr>
            <w:r w:rsidRPr="00A04A79">
              <w:rPr>
                <w:rFonts w:eastAsia="Cambria"/>
                <w:b/>
                <w:bCs/>
                <w:szCs w:val="28"/>
              </w:rPr>
              <w:t xml:space="preserve">Целевой показатель </w:t>
            </w:r>
            <w:r w:rsidRPr="00A04A79">
              <w:rPr>
                <w:rFonts w:eastAsia="Cambria"/>
                <w:b/>
                <w:bCs/>
                <w:szCs w:val="28"/>
                <w:vertAlign w:val="superscript"/>
              </w:rPr>
              <w:footnoteReference w:id="10"/>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4B1A7B" w14:textId="77777777" w:rsidR="00640260" w:rsidRPr="00A04A79" w:rsidRDefault="00640260" w:rsidP="00A04A79">
            <w:pPr>
              <w:suppressAutoHyphens/>
              <w:spacing w:before="0" w:after="0" w:line="240" w:lineRule="auto"/>
              <w:ind w:firstLine="0"/>
              <w:jc w:val="center"/>
              <w:rPr>
                <w:rFonts w:eastAsia="Cambria"/>
                <w:b/>
                <w:bCs/>
                <w:szCs w:val="28"/>
              </w:rPr>
            </w:pPr>
            <w:r w:rsidRPr="00A04A79">
              <w:rPr>
                <w:rFonts w:eastAsia="Cambria"/>
                <w:b/>
                <w:bCs/>
                <w:szCs w:val="28"/>
              </w:rPr>
              <w:t>Единица измерения</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43B80D" w14:textId="77777777" w:rsidR="00640260" w:rsidRPr="00A04A79" w:rsidRDefault="00640260" w:rsidP="00A04A79">
            <w:pPr>
              <w:suppressAutoHyphens/>
              <w:spacing w:before="0" w:after="0" w:line="240" w:lineRule="auto"/>
              <w:ind w:firstLine="0"/>
              <w:jc w:val="center"/>
              <w:rPr>
                <w:rFonts w:eastAsia="Cambria"/>
                <w:b/>
                <w:bCs/>
                <w:szCs w:val="28"/>
              </w:rPr>
            </w:pPr>
            <w:r w:rsidRPr="00A04A79">
              <w:rPr>
                <w:rFonts w:eastAsia="Cambria"/>
                <w:b/>
                <w:bCs/>
                <w:szCs w:val="28"/>
              </w:rPr>
              <w:t xml:space="preserve">Базовое значение показателя </w:t>
            </w:r>
          </w:p>
        </w:tc>
        <w:tc>
          <w:tcPr>
            <w:tcW w:w="5176" w:type="dxa"/>
            <w:gridSpan w:val="4"/>
            <w:tcBorders>
              <w:top w:val="single" w:sz="4" w:space="0" w:color="000000"/>
              <w:left w:val="single" w:sz="4" w:space="0" w:color="000000"/>
              <w:bottom w:val="single" w:sz="4" w:space="0" w:color="000000"/>
              <w:right w:val="single" w:sz="4" w:space="0" w:color="000000"/>
            </w:tcBorders>
          </w:tcPr>
          <w:p w14:paraId="2AAA7C1F" w14:textId="10327242" w:rsidR="00640260" w:rsidRPr="00A04A79" w:rsidRDefault="00640260" w:rsidP="00A04A79">
            <w:pPr>
              <w:suppressAutoHyphens/>
              <w:spacing w:before="0" w:after="0" w:line="240" w:lineRule="auto"/>
              <w:ind w:firstLine="0"/>
              <w:jc w:val="center"/>
              <w:rPr>
                <w:rFonts w:eastAsia="Cambria"/>
                <w:b/>
                <w:bCs/>
                <w:szCs w:val="28"/>
              </w:rPr>
            </w:pPr>
            <w:r w:rsidRPr="00A04A79">
              <w:rPr>
                <w:rFonts w:eastAsia="Cambria"/>
                <w:b/>
                <w:bCs/>
                <w:szCs w:val="28"/>
              </w:rPr>
              <w:t>Целевое значение показателя</w:t>
            </w:r>
          </w:p>
        </w:tc>
      </w:tr>
      <w:tr w:rsidR="00A1004B" w:rsidRPr="00A04A79" w14:paraId="71D8C7F1" w14:textId="51D2E1AE" w:rsidTr="00640260">
        <w:trPr>
          <w:trHeight w:val="302"/>
        </w:trPr>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D43987" w14:textId="77777777" w:rsidR="00A1004B" w:rsidRPr="00A04A79" w:rsidRDefault="00A1004B" w:rsidP="00A1004B">
            <w:pPr>
              <w:suppressAutoHyphens/>
              <w:spacing w:before="0" w:after="0" w:line="240" w:lineRule="auto"/>
              <w:ind w:firstLine="0"/>
              <w:jc w:val="left"/>
              <w:rPr>
                <w:rFonts w:eastAsia="Cambria"/>
                <w:b/>
                <w:bCs/>
                <w:szCs w:val="28"/>
                <w:u w:val="single"/>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AFD3ED" w14:textId="77777777" w:rsidR="00A1004B" w:rsidRPr="00A04A79" w:rsidRDefault="00A1004B" w:rsidP="00A1004B">
            <w:pPr>
              <w:suppressAutoHyphens/>
              <w:spacing w:before="0" w:after="0" w:line="240" w:lineRule="auto"/>
              <w:ind w:firstLine="0"/>
              <w:jc w:val="left"/>
              <w:rPr>
                <w:rFonts w:eastAsia="Cambria"/>
                <w:b/>
                <w:bCs/>
                <w:szCs w:val="28"/>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61E371" w14:textId="77777777" w:rsidR="00A1004B" w:rsidRPr="00A04A79" w:rsidRDefault="00A1004B" w:rsidP="00A1004B">
            <w:pPr>
              <w:suppressAutoHyphens/>
              <w:spacing w:before="0" w:after="0" w:line="240" w:lineRule="auto"/>
              <w:ind w:firstLine="0"/>
              <w:jc w:val="left"/>
              <w:rPr>
                <w:rFonts w:eastAsia="Cambria"/>
                <w:b/>
                <w:bCs/>
                <w:szCs w:val="28"/>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F56AA" w14:textId="77777777" w:rsidR="00A1004B" w:rsidRPr="00A04A79" w:rsidRDefault="00A1004B" w:rsidP="00A1004B">
            <w:pPr>
              <w:suppressAutoHyphens/>
              <w:spacing w:before="0" w:after="0" w:line="240" w:lineRule="auto"/>
              <w:ind w:firstLine="0"/>
              <w:jc w:val="center"/>
              <w:rPr>
                <w:rFonts w:eastAsia="Cambria"/>
                <w:b/>
                <w:szCs w:val="28"/>
              </w:rPr>
            </w:pPr>
            <w:r w:rsidRPr="00A04A79">
              <w:rPr>
                <w:rFonts w:eastAsia="Cambria"/>
                <w:b/>
                <w:szCs w:val="28"/>
              </w:rPr>
              <w:t>2023 г.</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CB830" w14:textId="77777777" w:rsidR="00A1004B" w:rsidRPr="00A04A79" w:rsidRDefault="00A1004B" w:rsidP="00A1004B">
            <w:pPr>
              <w:suppressAutoHyphens/>
              <w:spacing w:before="0" w:after="0" w:line="240" w:lineRule="auto"/>
              <w:ind w:firstLine="0"/>
              <w:jc w:val="center"/>
              <w:rPr>
                <w:rFonts w:eastAsia="Cambria"/>
                <w:b/>
                <w:szCs w:val="28"/>
              </w:rPr>
            </w:pPr>
            <w:r w:rsidRPr="00A04A79">
              <w:rPr>
                <w:rFonts w:eastAsia="Cambria"/>
                <w:b/>
                <w:szCs w:val="28"/>
              </w:rPr>
              <w:t>2024 г.</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2C9CC" w14:textId="77777777" w:rsidR="00A1004B" w:rsidRPr="00A04A79" w:rsidRDefault="00A1004B" w:rsidP="00A1004B">
            <w:pPr>
              <w:suppressAutoHyphens/>
              <w:spacing w:before="0" w:after="0" w:line="240" w:lineRule="auto"/>
              <w:ind w:firstLine="0"/>
              <w:jc w:val="center"/>
              <w:rPr>
                <w:rFonts w:eastAsia="Cambria"/>
                <w:b/>
                <w:szCs w:val="28"/>
              </w:rPr>
            </w:pPr>
            <w:r w:rsidRPr="00A04A79">
              <w:rPr>
                <w:rFonts w:eastAsia="Cambria"/>
                <w:b/>
                <w:szCs w:val="28"/>
              </w:rPr>
              <w:t>2025 г.</w:t>
            </w:r>
          </w:p>
        </w:tc>
        <w:tc>
          <w:tcPr>
            <w:tcW w:w="1401" w:type="dxa"/>
            <w:tcBorders>
              <w:top w:val="single" w:sz="4" w:space="0" w:color="000000"/>
              <w:left w:val="single" w:sz="4" w:space="0" w:color="000000"/>
              <w:bottom w:val="single" w:sz="4" w:space="0" w:color="000000"/>
              <w:right w:val="single" w:sz="4" w:space="0" w:color="000000"/>
            </w:tcBorders>
            <w:vAlign w:val="center"/>
          </w:tcPr>
          <w:p w14:paraId="2228BA3D" w14:textId="3A57CA5F" w:rsidR="00A1004B" w:rsidRPr="00A04A79" w:rsidRDefault="00A1004B" w:rsidP="00A1004B">
            <w:pPr>
              <w:suppressAutoHyphens/>
              <w:spacing w:before="0" w:after="0" w:line="240" w:lineRule="auto"/>
              <w:ind w:firstLine="0"/>
              <w:jc w:val="center"/>
              <w:rPr>
                <w:rFonts w:eastAsia="Cambria"/>
                <w:b/>
                <w:szCs w:val="28"/>
              </w:rPr>
            </w:pPr>
            <w:r w:rsidRPr="00A04A79">
              <w:rPr>
                <w:rFonts w:eastAsia="Cambria"/>
                <w:b/>
                <w:szCs w:val="28"/>
              </w:rPr>
              <w:t>202</w:t>
            </w:r>
            <w:r>
              <w:rPr>
                <w:rFonts w:eastAsia="Cambria"/>
                <w:b/>
                <w:szCs w:val="28"/>
              </w:rPr>
              <w:t>6</w:t>
            </w:r>
            <w:r w:rsidRPr="00A04A79">
              <w:rPr>
                <w:rFonts w:eastAsia="Cambria"/>
                <w:b/>
                <w:szCs w:val="28"/>
              </w:rPr>
              <w:t xml:space="preserve"> г.</w:t>
            </w:r>
          </w:p>
        </w:tc>
      </w:tr>
      <w:tr w:rsidR="00A1004B" w:rsidRPr="00A04A79" w14:paraId="37FF748A" w14:textId="0F7D6A77" w:rsidTr="00640260">
        <w:trPr>
          <w:trHeight w:val="404"/>
        </w:trPr>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5ECA" w14:textId="77777777" w:rsidR="00A1004B" w:rsidRPr="00A04A79" w:rsidRDefault="00A1004B" w:rsidP="00A1004B">
            <w:pPr>
              <w:suppressAutoHyphens/>
              <w:spacing w:before="0" w:after="0" w:line="240" w:lineRule="auto"/>
              <w:ind w:firstLine="0"/>
              <w:jc w:val="left"/>
              <w:rPr>
                <w:rFonts w:eastAsia="Cambria"/>
                <w:bCs/>
                <w:szCs w:val="28"/>
              </w:rPr>
            </w:pPr>
            <w:r w:rsidRPr="00A04A79">
              <w:rPr>
                <w:rFonts w:eastAsia="Cambria"/>
                <w:bCs/>
                <w:szCs w:val="28"/>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03723" w14:textId="2C2BB7D1" w:rsidR="00A1004B" w:rsidRPr="00A04A79" w:rsidRDefault="00A1004B" w:rsidP="00A1004B">
            <w:pPr>
              <w:suppressAutoHyphens/>
              <w:spacing w:before="0" w:after="0" w:line="240" w:lineRule="auto"/>
              <w:ind w:firstLine="0"/>
              <w:jc w:val="left"/>
              <w:rPr>
                <w:rFonts w:eastAsia="Cambria"/>
                <w:szCs w:val="28"/>
              </w:rPr>
            </w:pPr>
            <w:r>
              <w:rPr>
                <w:rFonts w:eastAsia="Cambria"/>
                <w:szCs w:val="28"/>
              </w:rPr>
              <w:t>Укажите показатель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005B1" w14:textId="24378559"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единицу измерения</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7382E" w14:textId="0103788F"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33798" w14:textId="7D34B586"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897DC" w14:textId="6A24E2FE"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6C45D" w14:textId="242525AF"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401" w:type="dxa"/>
            <w:tcBorders>
              <w:top w:val="single" w:sz="4" w:space="0" w:color="000000"/>
              <w:left w:val="single" w:sz="4" w:space="0" w:color="000000"/>
              <w:bottom w:val="single" w:sz="4" w:space="0" w:color="000000"/>
              <w:right w:val="single" w:sz="4" w:space="0" w:color="000000"/>
            </w:tcBorders>
            <w:vAlign w:val="center"/>
          </w:tcPr>
          <w:p w14:paraId="596A0276" w14:textId="5AD38AA9" w:rsidR="00A1004B"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r>
      <w:tr w:rsidR="00A1004B" w:rsidRPr="00A04A79" w14:paraId="207411BA" w14:textId="52ED61A7" w:rsidTr="00640260">
        <w:trPr>
          <w:trHeight w:val="404"/>
        </w:trPr>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6A347" w14:textId="77777777" w:rsidR="00A1004B" w:rsidRPr="00A04A79" w:rsidRDefault="00A1004B" w:rsidP="00A1004B">
            <w:pPr>
              <w:suppressAutoHyphens/>
              <w:spacing w:before="0" w:after="0" w:line="240" w:lineRule="auto"/>
              <w:ind w:firstLine="0"/>
              <w:jc w:val="left"/>
              <w:rPr>
                <w:rFonts w:eastAsia="Cambria"/>
                <w:bCs/>
                <w:szCs w:val="28"/>
              </w:rPr>
            </w:pPr>
            <w:r w:rsidRPr="00A04A79">
              <w:rPr>
                <w:rFonts w:eastAsia="Cambria"/>
                <w:bCs/>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2D022" w14:textId="28CA7FAA" w:rsidR="00A1004B" w:rsidRPr="00A04A79" w:rsidRDefault="00A1004B" w:rsidP="00A1004B">
            <w:pPr>
              <w:suppressAutoHyphens/>
              <w:spacing w:before="0" w:after="0" w:line="240" w:lineRule="auto"/>
              <w:ind w:firstLine="0"/>
              <w:jc w:val="left"/>
              <w:rPr>
                <w:rFonts w:eastAsia="Cambria"/>
                <w:szCs w:val="28"/>
              </w:rPr>
            </w:pPr>
            <w:r>
              <w:rPr>
                <w:rFonts w:eastAsia="Cambria"/>
                <w:szCs w:val="28"/>
              </w:rPr>
              <w:t>Укажите показатель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76D11" w14:textId="7B905301"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единицу измерения</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FC7F1" w14:textId="6ACD3AAE"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64D2E" w14:textId="5E512603"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BCC61" w14:textId="6A2C2438"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C89F1" w14:textId="3A765E19"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401" w:type="dxa"/>
            <w:tcBorders>
              <w:top w:val="single" w:sz="4" w:space="0" w:color="000000"/>
              <w:left w:val="single" w:sz="4" w:space="0" w:color="000000"/>
              <w:bottom w:val="single" w:sz="4" w:space="0" w:color="000000"/>
              <w:right w:val="single" w:sz="4" w:space="0" w:color="000000"/>
            </w:tcBorders>
            <w:vAlign w:val="center"/>
          </w:tcPr>
          <w:p w14:paraId="77C81603" w14:textId="007B49FE" w:rsidR="00A1004B"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r>
      <w:tr w:rsidR="00A1004B" w:rsidRPr="00A04A79" w14:paraId="149DC7C0" w14:textId="520162D5" w:rsidTr="00640260">
        <w:trPr>
          <w:trHeight w:val="404"/>
        </w:trPr>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8C465" w14:textId="77777777" w:rsidR="00A1004B" w:rsidRPr="00A04A79" w:rsidRDefault="00A1004B" w:rsidP="00A1004B">
            <w:pPr>
              <w:suppressAutoHyphens/>
              <w:spacing w:before="0" w:after="0" w:line="240" w:lineRule="auto"/>
              <w:ind w:firstLine="0"/>
              <w:jc w:val="left"/>
              <w:rPr>
                <w:rFonts w:eastAsia="Cambria"/>
                <w:bCs/>
                <w:szCs w:val="28"/>
              </w:rPr>
            </w:pPr>
            <w:r w:rsidRPr="00A04A79">
              <w:rPr>
                <w:rFonts w:eastAsia="Cambria"/>
                <w:bCs/>
                <w:szCs w:val="28"/>
              </w:rPr>
              <w:lastRenderedPageBreak/>
              <w:t>3.</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1687" w14:textId="6A04B22E" w:rsidR="00A1004B" w:rsidRPr="00A04A79" w:rsidRDefault="00A1004B" w:rsidP="00A1004B">
            <w:pPr>
              <w:suppressAutoHyphens/>
              <w:spacing w:before="0" w:after="0" w:line="240" w:lineRule="auto"/>
              <w:ind w:firstLine="0"/>
              <w:jc w:val="left"/>
              <w:rPr>
                <w:rFonts w:eastAsia="Cambria"/>
                <w:bCs/>
                <w:iCs/>
                <w:szCs w:val="28"/>
              </w:rPr>
            </w:pPr>
            <w:r>
              <w:rPr>
                <w:rFonts w:eastAsia="Cambria"/>
                <w:szCs w:val="28"/>
              </w:rPr>
              <w:t>Укажите показатель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42FF4" w14:textId="51348B64"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единицу измерения</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08798" w14:textId="67D45EC2"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EB7E5" w14:textId="594413BD"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1B8B1" w14:textId="23B61CA4"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71261" w14:textId="1C759766"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401" w:type="dxa"/>
            <w:tcBorders>
              <w:top w:val="single" w:sz="4" w:space="0" w:color="000000"/>
              <w:left w:val="single" w:sz="4" w:space="0" w:color="000000"/>
              <w:bottom w:val="single" w:sz="4" w:space="0" w:color="000000"/>
              <w:right w:val="single" w:sz="4" w:space="0" w:color="000000"/>
            </w:tcBorders>
            <w:vAlign w:val="center"/>
          </w:tcPr>
          <w:p w14:paraId="1A395508" w14:textId="14D24B86" w:rsidR="00A1004B"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r>
    </w:tbl>
    <w:p w14:paraId="0158313B" w14:textId="77777777" w:rsidR="00560A26" w:rsidRPr="00560A26" w:rsidRDefault="00560A26" w:rsidP="00560A26">
      <w:pPr>
        <w:spacing w:before="360" w:after="240"/>
        <w:ind w:firstLine="0"/>
        <w:jc w:val="center"/>
        <w:rPr>
          <w:b/>
          <w:sz w:val="28"/>
          <w:szCs w:val="28"/>
        </w:rPr>
      </w:pPr>
      <w:r w:rsidRPr="00560A26">
        <w:rPr>
          <w:b/>
          <w:sz w:val="28"/>
          <w:szCs w:val="28"/>
        </w:rPr>
        <w:t xml:space="preserve">Этапы </w:t>
      </w:r>
      <w:r w:rsidRPr="00560A26">
        <w:rPr>
          <w:b/>
          <w:bCs/>
          <w:sz w:val="28"/>
          <w:szCs w:val="28"/>
        </w:rPr>
        <w:t>реализации</w:t>
      </w:r>
      <w:r w:rsidRPr="00560A26">
        <w:rPr>
          <w:b/>
          <w:sz w:val="28"/>
          <w:szCs w:val="28"/>
        </w:rPr>
        <w:t xml:space="preserve"> проекта, ключевые контрольные точки проекта</w:t>
      </w:r>
    </w:p>
    <w:tbl>
      <w:tblPr>
        <w:tblW w:w="50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970"/>
        <w:gridCol w:w="2028"/>
        <w:gridCol w:w="1984"/>
        <w:gridCol w:w="2125"/>
      </w:tblGrid>
      <w:tr w:rsidR="00560A26" w:rsidRPr="00560A26" w14:paraId="278EEBF7" w14:textId="77777777" w:rsidTr="00560A26">
        <w:trPr>
          <w:trHeight w:val="402"/>
          <w:tblHeader/>
        </w:trPr>
        <w:tc>
          <w:tcPr>
            <w:tcW w:w="1825" w:type="pct"/>
            <w:gridSpan w:val="2"/>
            <w:shd w:val="clear" w:color="auto" w:fill="auto"/>
            <w:noWrap/>
            <w:vAlign w:val="center"/>
          </w:tcPr>
          <w:p w14:paraId="2F656579" w14:textId="77777777" w:rsidR="00560A26" w:rsidRPr="00560A26" w:rsidRDefault="00560A26" w:rsidP="00560A26">
            <w:pPr>
              <w:spacing w:line="240" w:lineRule="auto"/>
              <w:ind w:firstLine="0"/>
              <w:jc w:val="center"/>
              <w:rPr>
                <w:b/>
              </w:rPr>
            </w:pPr>
            <w:r w:rsidRPr="00560A26">
              <w:rPr>
                <w:b/>
              </w:rPr>
              <w:t>Название этапа проекта</w:t>
            </w:r>
          </w:p>
        </w:tc>
        <w:tc>
          <w:tcPr>
            <w:tcW w:w="1049" w:type="pct"/>
            <w:shd w:val="clear" w:color="auto" w:fill="auto"/>
            <w:vAlign w:val="center"/>
          </w:tcPr>
          <w:p w14:paraId="5FF29FE8" w14:textId="77777777" w:rsidR="00560A26" w:rsidRPr="00560A26" w:rsidRDefault="00560A26" w:rsidP="00560A26">
            <w:pPr>
              <w:spacing w:line="240" w:lineRule="auto"/>
              <w:ind w:firstLine="0"/>
              <w:jc w:val="center"/>
              <w:rPr>
                <w:b/>
                <w:bCs/>
              </w:rPr>
            </w:pPr>
            <w:r w:rsidRPr="00560A26">
              <w:rPr>
                <w:b/>
                <w:bCs/>
              </w:rPr>
              <w:t>Показатель</w:t>
            </w:r>
          </w:p>
        </w:tc>
        <w:tc>
          <w:tcPr>
            <w:tcW w:w="2125" w:type="pct"/>
            <w:gridSpan w:val="2"/>
            <w:shd w:val="clear" w:color="auto" w:fill="auto"/>
            <w:vAlign w:val="center"/>
          </w:tcPr>
          <w:p w14:paraId="79ED8186" w14:textId="77777777" w:rsidR="00560A26" w:rsidRPr="00560A26" w:rsidRDefault="00560A26" w:rsidP="00560A26">
            <w:pPr>
              <w:spacing w:line="240" w:lineRule="auto"/>
              <w:ind w:firstLine="0"/>
              <w:jc w:val="center"/>
              <w:rPr>
                <w:b/>
                <w:bCs/>
              </w:rPr>
            </w:pPr>
            <w:r w:rsidRPr="00560A26">
              <w:rPr>
                <w:b/>
                <w:bCs/>
              </w:rPr>
              <w:t>Период</w:t>
            </w:r>
          </w:p>
        </w:tc>
      </w:tr>
      <w:tr w:rsidR="00560A26" w:rsidRPr="00560A26" w14:paraId="7452FB1C" w14:textId="77777777" w:rsidTr="00560A26">
        <w:trPr>
          <w:trHeight w:val="402"/>
        </w:trPr>
        <w:tc>
          <w:tcPr>
            <w:tcW w:w="1825" w:type="pct"/>
            <w:gridSpan w:val="2"/>
            <w:shd w:val="clear" w:color="auto" w:fill="auto"/>
            <w:noWrap/>
            <w:vAlign w:val="bottom"/>
            <w:hideMark/>
          </w:tcPr>
          <w:p w14:paraId="30FF26FE" w14:textId="77777777" w:rsidR="00560A26" w:rsidRPr="00560A26" w:rsidRDefault="00560A26" w:rsidP="00560A26">
            <w:pPr>
              <w:spacing w:line="240" w:lineRule="auto"/>
              <w:ind w:firstLine="0"/>
              <w:jc w:val="left"/>
            </w:pPr>
            <w:r w:rsidRPr="00560A26">
              <w:rPr>
                <w:b/>
                <w:bCs/>
              </w:rPr>
              <w:t>Этап «Создание результатов проекта»</w:t>
            </w:r>
          </w:p>
          <w:p w14:paraId="4787A3F5" w14:textId="77777777" w:rsidR="00560A26" w:rsidRPr="00560A26" w:rsidRDefault="00560A26" w:rsidP="00560A26">
            <w:pPr>
              <w:spacing w:line="240" w:lineRule="auto"/>
              <w:jc w:val="left"/>
            </w:pPr>
          </w:p>
        </w:tc>
        <w:tc>
          <w:tcPr>
            <w:tcW w:w="1049" w:type="pct"/>
            <w:shd w:val="clear" w:color="auto" w:fill="auto"/>
            <w:vAlign w:val="center"/>
            <w:hideMark/>
          </w:tcPr>
          <w:p w14:paraId="39A9C4FF" w14:textId="77777777" w:rsidR="00560A26" w:rsidRPr="00560A26" w:rsidRDefault="00560A26" w:rsidP="00560A26">
            <w:pPr>
              <w:spacing w:line="240" w:lineRule="auto"/>
              <w:ind w:firstLine="0"/>
              <w:jc w:val="center"/>
              <w:rPr>
                <w:b/>
                <w:i/>
              </w:rPr>
            </w:pPr>
            <w:r w:rsidRPr="00560A26">
              <w:rPr>
                <w:b/>
                <w:i/>
              </w:rPr>
              <w:t>Начало, ДД.ММ.ГГГГ</w:t>
            </w:r>
          </w:p>
        </w:tc>
        <w:tc>
          <w:tcPr>
            <w:tcW w:w="1026" w:type="pct"/>
            <w:shd w:val="clear" w:color="auto" w:fill="auto"/>
            <w:vAlign w:val="center"/>
            <w:hideMark/>
          </w:tcPr>
          <w:p w14:paraId="40F7400E" w14:textId="77777777" w:rsidR="00560A26" w:rsidRPr="00560A26" w:rsidRDefault="00560A26" w:rsidP="00560A26">
            <w:pPr>
              <w:spacing w:line="240" w:lineRule="auto"/>
              <w:ind w:firstLine="0"/>
              <w:jc w:val="center"/>
              <w:rPr>
                <w:b/>
                <w:i/>
              </w:rPr>
            </w:pPr>
            <w:r w:rsidRPr="00560A26">
              <w:rPr>
                <w:b/>
                <w:i/>
              </w:rPr>
              <w:t>Окончание, ДД.ММ.ГГГГ</w:t>
            </w:r>
          </w:p>
        </w:tc>
        <w:tc>
          <w:tcPr>
            <w:tcW w:w="1099" w:type="pct"/>
            <w:shd w:val="clear" w:color="auto" w:fill="auto"/>
            <w:vAlign w:val="center"/>
            <w:hideMark/>
          </w:tcPr>
          <w:p w14:paraId="6861359F" w14:textId="77777777" w:rsidR="00560A26" w:rsidRPr="00560A26" w:rsidRDefault="00560A26" w:rsidP="00560A26">
            <w:pPr>
              <w:spacing w:line="240" w:lineRule="auto"/>
              <w:ind w:firstLine="0"/>
              <w:jc w:val="center"/>
              <w:rPr>
                <w:b/>
                <w:i/>
              </w:rPr>
            </w:pPr>
            <w:r w:rsidRPr="00560A26">
              <w:rPr>
                <w:b/>
                <w:i/>
              </w:rPr>
              <w:t>Длительность, МЕСЯЦЕВ</w:t>
            </w:r>
          </w:p>
        </w:tc>
      </w:tr>
      <w:tr w:rsidR="00560A26" w:rsidRPr="00560A26" w14:paraId="68F88651" w14:textId="77777777" w:rsidTr="00560A26">
        <w:trPr>
          <w:trHeight w:val="807"/>
        </w:trPr>
        <w:tc>
          <w:tcPr>
            <w:tcW w:w="290" w:type="pct"/>
            <w:shd w:val="clear" w:color="auto" w:fill="auto"/>
            <w:vAlign w:val="center"/>
            <w:hideMark/>
          </w:tcPr>
          <w:p w14:paraId="2E786605" w14:textId="77777777" w:rsidR="00560A26" w:rsidRPr="00560A26" w:rsidRDefault="00560A26" w:rsidP="00560A26">
            <w:pPr>
              <w:spacing w:line="240" w:lineRule="auto"/>
              <w:jc w:val="left"/>
            </w:pPr>
            <w:r w:rsidRPr="00560A26">
              <w:t> 1.</w:t>
            </w:r>
          </w:p>
        </w:tc>
        <w:tc>
          <w:tcPr>
            <w:tcW w:w="1536" w:type="pct"/>
            <w:shd w:val="clear" w:color="auto" w:fill="auto"/>
            <w:vAlign w:val="center"/>
            <w:hideMark/>
          </w:tcPr>
          <w:p w14:paraId="5BEEA99A" w14:textId="77777777" w:rsidR="00560A26" w:rsidRPr="00560A26" w:rsidRDefault="00560A26" w:rsidP="00560A26">
            <w:pPr>
              <w:spacing w:line="240" w:lineRule="auto"/>
              <w:ind w:firstLine="0"/>
              <w:jc w:val="left"/>
              <w:rPr>
                <w:i/>
              </w:rPr>
            </w:pPr>
            <w:r w:rsidRPr="00560A26">
              <w:rPr>
                <w:bCs/>
              </w:rPr>
              <w:t>Создание результатов проекта</w:t>
            </w:r>
          </w:p>
        </w:tc>
        <w:tc>
          <w:tcPr>
            <w:tcW w:w="1049" w:type="pct"/>
            <w:shd w:val="clear" w:color="auto" w:fill="auto"/>
            <w:vAlign w:val="center"/>
            <w:hideMark/>
          </w:tcPr>
          <w:p w14:paraId="6DED6657" w14:textId="77777777" w:rsidR="00560A26" w:rsidRPr="00560A26" w:rsidRDefault="00560A26" w:rsidP="00560A26">
            <w:pPr>
              <w:spacing w:line="240" w:lineRule="auto"/>
              <w:ind w:firstLine="0"/>
              <w:jc w:val="center"/>
            </w:pPr>
            <w:r w:rsidRPr="00560A26">
              <w:t>22.11.2023</w:t>
            </w:r>
          </w:p>
        </w:tc>
        <w:tc>
          <w:tcPr>
            <w:tcW w:w="1026" w:type="pct"/>
            <w:shd w:val="clear" w:color="auto" w:fill="auto"/>
            <w:vAlign w:val="center"/>
            <w:hideMark/>
          </w:tcPr>
          <w:p w14:paraId="477BF8F0" w14:textId="0E954044" w:rsidR="00560A26" w:rsidRPr="00560A26" w:rsidRDefault="00560A26" w:rsidP="00E6021A">
            <w:pPr>
              <w:spacing w:line="240" w:lineRule="auto"/>
              <w:ind w:firstLine="0"/>
              <w:jc w:val="center"/>
              <w:rPr>
                <w:i/>
              </w:rPr>
            </w:pPr>
            <w:r w:rsidRPr="00560A26">
              <w:t>Введите дату</w:t>
            </w:r>
            <w:r w:rsidRPr="00560A26" w:rsidDel="002621EE">
              <w:t xml:space="preserve"> </w:t>
            </w:r>
            <w:r w:rsidR="00640260">
              <w:t>(не позднее 30.11</w:t>
            </w:r>
            <w:r w:rsidRPr="00560A26">
              <w:t>.202</w:t>
            </w:r>
            <w:r w:rsidR="00640260">
              <w:t>5</w:t>
            </w:r>
            <w:r w:rsidRPr="00560A26">
              <w:t>)</w:t>
            </w:r>
          </w:p>
        </w:tc>
        <w:tc>
          <w:tcPr>
            <w:tcW w:w="1099" w:type="pct"/>
            <w:shd w:val="clear" w:color="auto" w:fill="auto"/>
            <w:vAlign w:val="center"/>
            <w:hideMark/>
          </w:tcPr>
          <w:p w14:paraId="7A09E73A" w14:textId="77777777" w:rsidR="00560A26" w:rsidRPr="00560A26" w:rsidRDefault="00560A26" w:rsidP="00560A26">
            <w:pPr>
              <w:spacing w:line="240" w:lineRule="auto"/>
              <w:ind w:firstLine="0"/>
              <w:jc w:val="center"/>
            </w:pPr>
            <w:r w:rsidRPr="00560A26">
              <w:t>Укажите количество месяцев</w:t>
            </w:r>
          </w:p>
        </w:tc>
      </w:tr>
      <w:tr w:rsidR="00560A26" w:rsidRPr="00560A26" w14:paraId="157DC3A4" w14:textId="77777777" w:rsidTr="00560A26">
        <w:trPr>
          <w:trHeight w:val="402"/>
        </w:trPr>
        <w:tc>
          <w:tcPr>
            <w:tcW w:w="290" w:type="pct"/>
            <w:shd w:val="clear" w:color="auto" w:fill="auto"/>
            <w:vAlign w:val="center"/>
            <w:hideMark/>
          </w:tcPr>
          <w:p w14:paraId="2145C125" w14:textId="77777777" w:rsidR="00560A26" w:rsidRPr="00560A26" w:rsidRDefault="00560A26" w:rsidP="00560A26">
            <w:pPr>
              <w:spacing w:line="240" w:lineRule="auto"/>
              <w:jc w:val="left"/>
              <w:rPr>
                <w:b/>
                <w:bCs/>
              </w:rPr>
            </w:pPr>
            <w:r w:rsidRPr="00560A26">
              <w:rPr>
                <w:b/>
                <w:bCs/>
              </w:rPr>
              <w:t> </w:t>
            </w:r>
          </w:p>
        </w:tc>
        <w:tc>
          <w:tcPr>
            <w:tcW w:w="1536" w:type="pct"/>
            <w:shd w:val="clear" w:color="auto" w:fill="auto"/>
            <w:vAlign w:val="center"/>
            <w:hideMark/>
          </w:tcPr>
          <w:p w14:paraId="0C0F7B9E" w14:textId="77777777" w:rsidR="00560A26" w:rsidRPr="00560A26" w:rsidRDefault="00560A26" w:rsidP="00560A26">
            <w:pPr>
              <w:spacing w:line="240" w:lineRule="auto"/>
              <w:ind w:firstLine="0"/>
              <w:rPr>
                <w:b/>
                <w:bCs/>
              </w:rPr>
            </w:pPr>
            <w:r w:rsidRPr="00560A26">
              <w:rPr>
                <w:b/>
                <w:bCs/>
              </w:rPr>
              <w:t xml:space="preserve">Ключевые контрольные точки проекта </w:t>
            </w:r>
          </w:p>
        </w:tc>
        <w:tc>
          <w:tcPr>
            <w:tcW w:w="1049" w:type="pct"/>
            <w:shd w:val="clear" w:color="auto" w:fill="auto"/>
            <w:vAlign w:val="center"/>
            <w:hideMark/>
          </w:tcPr>
          <w:p w14:paraId="49060156" w14:textId="77777777" w:rsidR="00560A26" w:rsidRPr="00560A26" w:rsidRDefault="00560A26" w:rsidP="00560A26">
            <w:pPr>
              <w:spacing w:line="240" w:lineRule="auto"/>
              <w:ind w:firstLine="0"/>
              <w:jc w:val="center"/>
              <w:rPr>
                <w:b/>
                <w:i/>
              </w:rPr>
            </w:pPr>
            <w:r w:rsidRPr="00560A26">
              <w:rPr>
                <w:b/>
                <w:i/>
              </w:rPr>
              <w:t>Перечень отчетных документов</w:t>
            </w:r>
          </w:p>
        </w:tc>
        <w:tc>
          <w:tcPr>
            <w:tcW w:w="1026" w:type="pct"/>
            <w:shd w:val="clear" w:color="auto" w:fill="auto"/>
            <w:vAlign w:val="center"/>
            <w:hideMark/>
          </w:tcPr>
          <w:p w14:paraId="066E2F24" w14:textId="77777777" w:rsidR="00560A26" w:rsidRPr="00560A26" w:rsidRDefault="00560A26" w:rsidP="00560A26">
            <w:pPr>
              <w:spacing w:line="240" w:lineRule="auto"/>
              <w:ind w:firstLine="0"/>
              <w:jc w:val="center"/>
              <w:rPr>
                <w:b/>
                <w:i/>
              </w:rPr>
            </w:pPr>
            <w:r w:rsidRPr="00560A26">
              <w:rPr>
                <w:b/>
                <w:i/>
              </w:rPr>
              <w:t>Плановый срок</w:t>
            </w:r>
          </w:p>
        </w:tc>
        <w:tc>
          <w:tcPr>
            <w:tcW w:w="1099" w:type="pct"/>
            <w:shd w:val="clear" w:color="auto" w:fill="auto"/>
            <w:vAlign w:val="center"/>
            <w:hideMark/>
          </w:tcPr>
          <w:p w14:paraId="4C1324F6" w14:textId="77777777" w:rsidR="00560A26" w:rsidRPr="00560A26" w:rsidRDefault="00560A26" w:rsidP="00560A26">
            <w:pPr>
              <w:spacing w:line="240" w:lineRule="auto"/>
              <w:ind w:firstLine="0"/>
              <w:jc w:val="center"/>
              <w:rPr>
                <w:b/>
                <w:i/>
              </w:rPr>
            </w:pPr>
            <w:r w:rsidRPr="00560A26">
              <w:rPr>
                <w:b/>
                <w:i/>
              </w:rPr>
              <w:t>Ответственный</w:t>
            </w:r>
          </w:p>
        </w:tc>
      </w:tr>
      <w:tr w:rsidR="00560A26" w:rsidRPr="00560A26" w14:paraId="09629F2E" w14:textId="77777777" w:rsidTr="00560A26">
        <w:trPr>
          <w:trHeight w:val="807"/>
        </w:trPr>
        <w:tc>
          <w:tcPr>
            <w:tcW w:w="290" w:type="pct"/>
            <w:shd w:val="clear" w:color="auto" w:fill="auto"/>
            <w:vAlign w:val="center"/>
            <w:hideMark/>
          </w:tcPr>
          <w:p w14:paraId="14C72EFE" w14:textId="77777777" w:rsidR="00560A26" w:rsidRPr="00560A26" w:rsidRDefault="00560A26" w:rsidP="00560A26">
            <w:pPr>
              <w:spacing w:line="240" w:lineRule="auto"/>
              <w:rPr>
                <w:b/>
                <w:bCs/>
              </w:rPr>
            </w:pPr>
          </w:p>
        </w:tc>
        <w:tc>
          <w:tcPr>
            <w:tcW w:w="1536" w:type="pct"/>
            <w:shd w:val="clear" w:color="auto" w:fill="auto"/>
            <w:vAlign w:val="center"/>
            <w:hideMark/>
          </w:tcPr>
          <w:p w14:paraId="38627388" w14:textId="77777777" w:rsidR="00560A26" w:rsidRPr="00560A26" w:rsidRDefault="00560A26" w:rsidP="00560A26">
            <w:pPr>
              <w:spacing w:line="240" w:lineRule="auto"/>
              <w:ind w:left="3" w:firstLine="0"/>
              <w:contextualSpacing/>
            </w:pPr>
            <w:r w:rsidRPr="00560A26">
              <w:t xml:space="preserve">Укажите не менее 1 (одной) ККТ по каждому создаваемому результату. </w:t>
            </w:r>
          </w:p>
          <w:p w14:paraId="33F6F728" w14:textId="77777777" w:rsidR="00560A26" w:rsidRPr="00560A26" w:rsidRDefault="00560A26" w:rsidP="00560A26">
            <w:pPr>
              <w:spacing w:line="240" w:lineRule="auto"/>
              <w:ind w:left="3" w:firstLine="0"/>
              <w:contextualSpacing/>
            </w:pPr>
            <w:r w:rsidRPr="00560A26">
              <w:t>Не менее, чем 1 (одна) ККТ в рамках данного этапа должна быть пройдена в 2023 году.</w:t>
            </w:r>
          </w:p>
          <w:p w14:paraId="24748FB3" w14:textId="77777777" w:rsidR="00560A26" w:rsidRPr="00560A26" w:rsidRDefault="00560A26" w:rsidP="00560A26">
            <w:pPr>
              <w:spacing w:line="240" w:lineRule="auto"/>
              <w:jc w:val="center"/>
              <w:rPr>
                <w:i/>
              </w:rPr>
            </w:pPr>
          </w:p>
        </w:tc>
        <w:tc>
          <w:tcPr>
            <w:tcW w:w="1049" w:type="pct"/>
            <w:shd w:val="clear" w:color="auto" w:fill="auto"/>
            <w:vAlign w:val="center"/>
            <w:hideMark/>
          </w:tcPr>
          <w:p w14:paraId="26B99B86" w14:textId="77777777" w:rsidR="00560A26" w:rsidRPr="00560A26" w:rsidRDefault="00560A26" w:rsidP="00560A26">
            <w:pPr>
              <w:spacing w:line="240" w:lineRule="auto"/>
              <w:ind w:firstLine="0"/>
              <w:jc w:val="center"/>
              <w:rPr>
                <w:i/>
              </w:rPr>
            </w:pPr>
            <w:r w:rsidRPr="00560A26">
              <w:t>Для каждой ККТ укажите документы, подтверждающие ее достижение в рамках созданной системы управления</w:t>
            </w:r>
          </w:p>
        </w:tc>
        <w:tc>
          <w:tcPr>
            <w:tcW w:w="1026" w:type="pct"/>
            <w:shd w:val="clear" w:color="auto" w:fill="auto"/>
            <w:vAlign w:val="center"/>
            <w:hideMark/>
          </w:tcPr>
          <w:p w14:paraId="399020D2" w14:textId="77777777" w:rsidR="00560A26" w:rsidRPr="00560A26" w:rsidRDefault="00560A26" w:rsidP="00560A26">
            <w:pPr>
              <w:spacing w:line="240" w:lineRule="auto"/>
              <w:ind w:firstLine="0"/>
              <w:jc w:val="center"/>
            </w:pPr>
            <w:r w:rsidRPr="00560A26">
              <w:t>Введите дату каждой ККТ, ДД.ММ.ГГГГ</w:t>
            </w:r>
          </w:p>
        </w:tc>
        <w:tc>
          <w:tcPr>
            <w:tcW w:w="1099" w:type="pct"/>
            <w:shd w:val="clear" w:color="auto" w:fill="auto"/>
            <w:vAlign w:val="center"/>
            <w:hideMark/>
          </w:tcPr>
          <w:p w14:paraId="6947FA85" w14:textId="77777777" w:rsidR="00560A26" w:rsidRPr="00560A26" w:rsidRDefault="00560A26" w:rsidP="00560A26">
            <w:pPr>
              <w:spacing w:line="240" w:lineRule="auto"/>
              <w:ind w:firstLine="0"/>
              <w:jc w:val="center"/>
            </w:pPr>
            <w:r w:rsidRPr="00560A26">
              <w:t>Введите Ф.И.О.</w:t>
            </w:r>
          </w:p>
        </w:tc>
      </w:tr>
      <w:tr w:rsidR="00560A26" w:rsidRPr="00560A26" w14:paraId="60EAE080" w14:textId="77777777" w:rsidTr="00560A26">
        <w:trPr>
          <w:trHeight w:val="390"/>
        </w:trPr>
        <w:tc>
          <w:tcPr>
            <w:tcW w:w="1825" w:type="pct"/>
            <w:gridSpan w:val="2"/>
            <w:shd w:val="clear" w:color="auto" w:fill="auto"/>
            <w:noWrap/>
            <w:vAlign w:val="bottom"/>
            <w:hideMark/>
          </w:tcPr>
          <w:p w14:paraId="2781598A" w14:textId="77777777" w:rsidR="00560A26" w:rsidRPr="00560A26" w:rsidRDefault="00560A26" w:rsidP="00560A26">
            <w:pPr>
              <w:spacing w:line="240" w:lineRule="auto"/>
              <w:ind w:firstLine="0"/>
              <w:jc w:val="left"/>
              <w:rPr>
                <w:b/>
                <w:bCs/>
              </w:rPr>
            </w:pPr>
            <w:r w:rsidRPr="00560A26">
              <w:rPr>
                <w:b/>
                <w:bCs/>
              </w:rPr>
              <w:t>Этап «Завершение проекта»</w:t>
            </w:r>
          </w:p>
          <w:p w14:paraId="2854D4F5" w14:textId="77777777" w:rsidR="00560A26" w:rsidRPr="00560A26" w:rsidRDefault="00560A26" w:rsidP="00560A26">
            <w:pPr>
              <w:spacing w:line="240" w:lineRule="auto"/>
              <w:ind w:firstLine="0"/>
              <w:jc w:val="left"/>
            </w:pPr>
            <w:r w:rsidRPr="00560A26">
              <w:t>На данном этапе не допускается расходование бюджетных средств на технологические работы/услуги, закупку оборудования и материалов.</w:t>
            </w:r>
          </w:p>
        </w:tc>
        <w:tc>
          <w:tcPr>
            <w:tcW w:w="1049" w:type="pct"/>
            <w:shd w:val="clear" w:color="auto" w:fill="auto"/>
            <w:vAlign w:val="center"/>
            <w:hideMark/>
          </w:tcPr>
          <w:p w14:paraId="597A7BF7" w14:textId="77777777" w:rsidR="00560A26" w:rsidRPr="00560A26" w:rsidRDefault="00560A26" w:rsidP="00560A26">
            <w:pPr>
              <w:spacing w:line="240" w:lineRule="auto"/>
              <w:ind w:firstLine="0"/>
              <w:jc w:val="center"/>
              <w:rPr>
                <w:b/>
                <w:i/>
              </w:rPr>
            </w:pPr>
            <w:r w:rsidRPr="00560A26">
              <w:rPr>
                <w:b/>
                <w:i/>
              </w:rPr>
              <w:t>Начало, ДД.ММ.ГГГГ</w:t>
            </w:r>
          </w:p>
        </w:tc>
        <w:tc>
          <w:tcPr>
            <w:tcW w:w="1026" w:type="pct"/>
            <w:shd w:val="clear" w:color="auto" w:fill="auto"/>
            <w:vAlign w:val="center"/>
            <w:hideMark/>
          </w:tcPr>
          <w:p w14:paraId="4AF29F14" w14:textId="77777777" w:rsidR="00560A26" w:rsidRPr="00560A26" w:rsidRDefault="00560A26" w:rsidP="00560A26">
            <w:pPr>
              <w:spacing w:line="240" w:lineRule="auto"/>
              <w:ind w:firstLine="0"/>
              <w:jc w:val="center"/>
              <w:rPr>
                <w:b/>
                <w:i/>
              </w:rPr>
            </w:pPr>
            <w:r w:rsidRPr="00560A26">
              <w:rPr>
                <w:b/>
                <w:i/>
              </w:rPr>
              <w:t>Окончание, ДД.ММ.ГГГГ</w:t>
            </w:r>
          </w:p>
        </w:tc>
        <w:tc>
          <w:tcPr>
            <w:tcW w:w="1099" w:type="pct"/>
            <w:shd w:val="clear" w:color="auto" w:fill="auto"/>
            <w:vAlign w:val="center"/>
            <w:hideMark/>
          </w:tcPr>
          <w:p w14:paraId="58CD8EC4" w14:textId="77777777" w:rsidR="00560A26" w:rsidRPr="00560A26" w:rsidRDefault="00560A26" w:rsidP="00560A26">
            <w:pPr>
              <w:spacing w:line="240" w:lineRule="auto"/>
              <w:ind w:firstLine="0"/>
              <w:jc w:val="center"/>
              <w:rPr>
                <w:b/>
                <w:i/>
              </w:rPr>
            </w:pPr>
            <w:r w:rsidRPr="00560A26">
              <w:rPr>
                <w:b/>
                <w:i/>
              </w:rPr>
              <w:t>Длительность, МЕСЯЦЕВ</w:t>
            </w:r>
          </w:p>
        </w:tc>
      </w:tr>
      <w:tr w:rsidR="00560A26" w:rsidRPr="00560A26" w14:paraId="5CDBF18A" w14:textId="77777777" w:rsidTr="00560A26">
        <w:trPr>
          <w:trHeight w:val="795"/>
        </w:trPr>
        <w:tc>
          <w:tcPr>
            <w:tcW w:w="290" w:type="pct"/>
            <w:shd w:val="clear" w:color="auto" w:fill="auto"/>
            <w:vAlign w:val="center"/>
            <w:hideMark/>
          </w:tcPr>
          <w:p w14:paraId="2DB36C89" w14:textId="77777777" w:rsidR="00560A26" w:rsidRPr="00560A26" w:rsidRDefault="00560A26" w:rsidP="00560A26">
            <w:pPr>
              <w:spacing w:line="240" w:lineRule="auto"/>
              <w:jc w:val="left"/>
            </w:pPr>
            <w:r w:rsidRPr="00560A26">
              <w:t> 2.</w:t>
            </w:r>
          </w:p>
        </w:tc>
        <w:tc>
          <w:tcPr>
            <w:tcW w:w="1536" w:type="pct"/>
            <w:shd w:val="clear" w:color="auto" w:fill="auto"/>
            <w:vAlign w:val="center"/>
            <w:hideMark/>
          </w:tcPr>
          <w:p w14:paraId="57579C09" w14:textId="77777777" w:rsidR="00560A26" w:rsidRPr="00560A26" w:rsidRDefault="00560A26" w:rsidP="00560A26">
            <w:pPr>
              <w:spacing w:line="240" w:lineRule="auto"/>
              <w:ind w:firstLine="0"/>
              <w:jc w:val="left"/>
              <w:rPr>
                <w:i/>
              </w:rPr>
            </w:pPr>
            <w:r w:rsidRPr="00560A26">
              <w:rPr>
                <w:bCs/>
              </w:rPr>
              <w:t>Завершение проекта</w:t>
            </w:r>
          </w:p>
        </w:tc>
        <w:tc>
          <w:tcPr>
            <w:tcW w:w="1049" w:type="pct"/>
            <w:shd w:val="clear" w:color="auto" w:fill="auto"/>
            <w:vAlign w:val="center"/>
            <w:hideMark/>
          </w:tcPr>
          <w:p w14:paraId="5709DE0F" w14:textId="77777777" w:rsidR="00560A26" w:rsidRPr="00560A26" w:rsidRDefault="00560A26" w:rsidP="00560A26">
            <w:pPr>
              <w:spacing w:line="240" w:lineRule="auto"/>
              <w:ind w:firstLine="0"/>
              <w:jc w:val="center"/>
              <w:rPr>
                <w:i/>
              </w:rPr>
            </w:pPr>
            <w:r w:rsidRPr="00560A26">
              <w:t>День, следующий за днем окончания предыдущего этапа</w:t>
            </w:r>
          </w:p>
        </w:tc>
        <w:tc>
          <w:tcPr>
            <w:tcW w:w="1026" w:type="pct"/>
            <w:shd w:val="clear" w:color="auto" w:fill="auto"/>
            <w:vAlign w:val="center"/>
            <w:hideMark/>
          </w:tcPr>
          <w:p w14:paraId="3098C8A8" w14:textId="77777777" w:rsidR="00560A26" w:rsidRPr="00560A26" w:rsidRDefault="00560A26" w:rsidP="00560A26">
            <w:pPr>
              <w:spacing w:line="240" w:lineRule="auto"/>
              <w:ind w:firstLine="0"/>
              <w:jc w:val="center"/>
            </w:pPr>
            <w:r w:rsidRPr="00560A26">
              <w:t xml:space="preserve">Не позднее </w:t>
            </w:r>
          </w:p>
          <w:p w14:paraId="70569B63" w14:textId="7065AF25" w:rsidR="00560A26" w:rsidRPr="00560A26" w:rsidRDefault="00865AD6" w:rsidP="00640260">
            <w:pPr>
              <w:spacing w:line="240" w:lineRule="auto"/>
              <w:ind w:firstLine="0"/>
              <w:jc w:val="center"/>
              <w:rPr>
                <w:i/>
              </w:rPr>
            </w:pPr>
            <w:r>
              <w:t>3</w:t>
            </w:r>
            <w:r w:rsidR="00640260">
              <w:t>1</w:t>
            </w:r>
            <w:r w:rsidR="001B3533">
              <w:t>.</w:t>
            </w:r>
            <w:r w:rsidR="00610AC5">
              <w:t>1</w:t>
            </w:r>
            <w:r w:rsidR="00640260">
              <w:t>2</w:t>
            </w:r>
            <w:r w:rsidR="001B3533">
              <w:t>.202</w:t>
            </w:r>
            <w:r w:rsidR="00640260">
              <w:t>5</w:t>
            </w:r>
          </w:p>
        </w:tc>
        <w:tc>
          <w:tcPr>
            <w:tcW w:w="1099" w:type="pct"/>
            <w:shd w:val="clear" w:color="auto" w:fill="auto"/>
            <w:vAlign w:val="center"/>
            <w:hideMark/>
          </w:tcPr>
          <w:p w14:paraId="4594144F" w14:textId="77777777" w:rsidR="00560A26" w:rsidRPr="00560A26" w:rsidRDefault="00560A26" w:rsidP="00560A26">
            <w:pPr>
              <w:spacing w:line="240" w:lineRule="auto"/>
              <w:ind w:firstLine="0"/>
              <w:jc w:val="center"/>
              <w:rPr>
                <w:i/>
              </w:rPr>
            </w:pPr>
            <w:r w:rsidRPr="00560A26">
              <w:t>Укажите количество месяцев</w:t>
            </w:r>
          </w:p>
        </w:tc>
      </w:tr>
      <w:tr w:rsidR="00560A26" w:rsidRPr="00560A26" w14:paraId="3FBE53BF" w14:textId="77777777" w:rsidTr="00560A26">
        <w:trPr>
          <w:trHeight w:val="390"/>
        </w:trPr>
        <w:tc>
          <w:tcPr>
            <w:tcW w:w="290" w:type="pct"/>
            <w:shd w:val="clear" w:color="auto" w:fill="auto"/>
            <w:vAlign w:val="center"/>
            <w:hideMark/>
          </w:tcPr>
          <w:p w14:paraId="7CCE28F9" w14:textId="77777777" w:rsidR="00560A26" w:rsidRPr="00560A26" w:rsidRDefault="00560A26" w:rsidP="00560A26">
            <w:pPr>
              <w:spacing w:line="240" w:lineRule="auto"/>
              <w:jc w:val="left"/>
              <w:rPr>
                <w:b/>
                <w:bCs/>
              </w:rPr>
            </w:pPr>
            <w:r w:rsidRPr="00560A26">
              <w:rPr>
                <w:b/>
                <w:bCs/>
              </w:rPr>
              <w:t> </w:t>
            </w:r>
          </w:p>
        </w:tc>
        <w:tc>
          <w:tcPr>
            <w:tcW w:w="1536" w:type="pct"/>
            <w:shd w:val="clear" w:color="auto" w:fill="auto"/>
            <w:vAlign w:val="center"/>
            <w:hideMark/>
          </w:tcPr>
          <w:p w14:paraId="0C06E39A" w14:textId="77777777" w:rsidR="00560A26" w:rsidRPr="00560A26" w:rsidRDefault="00560A26" w:rsidP="00560A26">
            <w:pPr>
              <w:spacing w:line="240" w:lineRule="auto"/>
              <w:ind w:firstLine="0"/>
              <w:rPr>
                <w:b/>
                <w:bCs/>
              </w:rPr>
            </w:pPr>
            <w:r w:rsidRPr="00560A26">
              <w:rPr>
                <w:b/>
                <w:bCs/>
              </w:rPr>
              <w:t xml:space="preserve">Ключевые контрольные точки проекта </w:t>
            </w:r>
          </w:p>
        </w:tc>
        <w:tc>
          <w:tcPr>
            <w:tcW w:w="1049" w:type="pct"/>
            <w:shd w:val="clear" w:color="auto" w:fill="auto"/>
            <w:vAlign w:val="center"/>
            <w:hideMark/>
          </w:tcPr>
          <w:p w14:paraId="7F564A42" w14:textId="77777777" w:rsidR="00560A26" w:rsidRPr="00560A26" w:rsidRDefault="00560A26" w:rsidP="00560A26">
            <w:pPr>
              <w:spacing w:line="240" w:lineRule="auto"/>
              <w:ind w:firstLine="0"/>
              <w:jc w:val="center"/>
              <w:rPr>
                <w:b/>
                <w:i/>
              </w:rPr>
            </w:pPr>
            <w:r w:rsidRPr="00560A26">
              <w:rPr>
                <w:b/>
                <w:i/>
              </w:rPr>
              <w:t>Перечень отчетных документов</w:t>
            </w:r>
          </w:p>
        </w:tc>
        <w:tc>
          <w:tcPr>
            <w:tcW w:w="1026" w:type="pct"/>
            <w:shd w:val="clear" w:color="auto" w:fill="auto"/>
            <w:vAlign w:val="center"/>
            <w:hideMark/>
          </w:tcPr>
          <w:p w14:paraId="2C6BB279" w14:textId="77777777" w:rsidR="00560A26" w:rsidRPr="00560A26" w:rsidRDefault="00560A26" w:rsidP="00560A26">
            <w:pPr>
              <w:spacing w:line="240" w:lineRule="auto"/>
              <w:ind w:firstLine="0"/>
              <w:jc w:val="center"/>
              <w:rPr>
                <w:b/>
                <w:i/>
              </w:rPr>
            </w:pPr>
            <w:r w:rsidRPr="00560A26">
              <w:rPr>
                <w:b/>
                <w:i/>
              </w:rPr>
              <w:t>Плановый срок</w:t>
            </w:r>
          </w:p>
        </w:tc>
        <w:tc>
          <w:tcPr>
            <w:tcW w:w="1099" w:type="pct"/>
            <w:shd w:val="clear" w:color="auto" w:fill="auto"/>
            <w:vAlign w:val="center"/>
            <w:hideMark/>
          </w:tcPr>
          <w:p w14:paraId="3AAAA665" w14:textId="77777777" w:rsidR="00560A26" w:rsidRPr="00560A26" w:rsidRDefault="00560A26" w:rsidP="00560A26">
            <w:pPr>
              <w:spacing w:line="240" w:lineRule="auto"/>
              <w:ind w:firstLine="0"/>
              <w:jc w:val="center"/>
              <w:rPr>
                <w:b/>
                <w:i/>
              </w:rPr>
            </w:pPr>
            <w:r w:rsidRPr="00560A26">
              <w:rPr>
                <w:b/>
                <w:i/>
              </w:rPr>
              <w:t>Ответственный</w:t>
            </w:r>
          </w:p>
        </w:tc>
      </w:tr>
      <w:tr w:rsidR="00560A26" w:rsidRPr="00560A26" w14:paraId="6A14581A" w14:textId="77777777" w:rsidTr="00560A26">
        <w:trPr>
          <w:trHeight w:val="795"/>
        </w:trPr>
        <w:tc>
          <w:tcPr>
            <w:tcW w:w="290" w:type="pct"/>
            <w:shd w:val="clear" w:color="auto" w:fill="auto"/>
            <w:vAlign w:val="center"/>
            <w:hideMark/>
          </w:tcPr>
          <w:p w14:paraId="039FA52D" w14:textId="77777777" w:rsidR="00560A26" w:rsidRPr="00560A26" w:rsidRDefault="00560A26" w:rsidP="00560A26">
            <w:pPr>
              <w:spacing w:line="240" w:lineRule="auto"/>
              <w:jc w:val="center"/>
              <w:rPr>
                <w:b/>
                <w:bCs/>
              </w:rPr>
            </w:pPr>
          </w:p>
        </w:tc>
        <w:tc>
          <w:tcPr>
            <w:tcW w:w="1536" w:type="pct"/>
            <w:shd w:val="clear" w:color="auto" w:fill="auto"/>
            <w:vAlign w:val="center"/>
            <w:hideMark/>
          </w:tcPr>
          <w:p w14:paraId="1E905A36" w14:textId="77777777" w:rsidR="00560A26" w:rsidRPr="00560A26" w:rsidRDefault="00560A26" w:rsidP="00560A26">
            <w:pPr>
              <w:spacing w:line="240" w:lineRule="auto"/>
              <w:ind w:left="3" w:firstLine="0"/>
              <w:contextualSpacing/>
            </w:pPr>
            <w:r w:rsidRPr="00560A26">
              <w:t xml:space="preserve">Укажите не менее 1 (одной) ККТ: – утверждение отчета по итогам реализации проекта; </w:t>
            </w:r>
          </w:p>
          <w:p w14:paraId="22E17933" w14:textId="6BA3196A" w:rsidR="00560A26" w:rsidRPr="00560A26" w:rsidRDefault="00560A26" w:rsidP="00443745">
            <w:pPr>
              <w:spacing w:line="240" w:lineRule="auto"/>
              <w:ind w:left="3" w:firstLine="0"/>
              <w:contextualSpacing/>
              <w:rPr>
                <w:i/>
              </w:rPr>
            </w:pPr>
            <w:r w:rsidRPr="00560A26">
              <w:t xml:space="preserve">Передача прав на результаты проекта (или предоставление </w:t>
            </w:r>
            <w:r w:rsidRPr="00560A26">
              <w:lastRenderedPageBreak/>
              <w:t xml:space="preserve">достаточных прав использования) компаниям, ответственным за реализацию ДК, для последующей реализации мероприятий </w:t>
            </w:r>
            <w:r w:rsidR="00443745">
              <w:t>ДК</w:t>
            </w:r>
            <w:r w:rsidRPr="00560A26">
              <w:rPr>
                <w:vertAlign w:val="superscript"/>
              </w:rPr>
              <w:footnoteReference w:id="11"/>
            </w:r>
            <w:r w:rsidRPr="00560A26">
              <w:t>.</w:t>
            </w:r>
          </w:p>
        </w:tc>
        <w:tc>
          <w:tcPr>
            <w:tcW w:w="1049" w:type="pct"/>
            <w:shd w:val="clear" w:color="auto" w:fill="auto"/>
            <w:vAlign w:val="center"/>
            <w:hideMark/>
          </w:tcPr>
          <w:p w14:paraId="3EF35A1E" w14:textId="77777777" w:rsidR="00560A26" w:rsidRPr="00560A26" w:rsidRDefault="00560A26" w:rsidP="00560A26">
            <w:pPr>
              <w:spacing w:line="240" w:lineRule="auto"/>
              <w:ind w:firstLine="0"/>
              <w:jc w:val="center"/>
              <w:rPr>
                <w:i/>
              </w:rPr>
            </w:pPr>
            <w:r w:rsidRPr="00560A26">
              <w:lastRenderedPageBreak/>
              <w:t>Укажите документы, подтверждающие достижение каждой ККТ</w:t>
            </w:r>
          </w:p>
        </w:tc>
        <w:tc>
          <w:tcPr>
            <w:tcW w:w="1026" w:type="pct"/>
            <w:shd w:val="clear" w:color="auto" w:fill="auto"/>
            <w:vAlign w:val="center"/>
            <w:hideMark/>
          </w:tcPr>
          <w:p w14:paraId="18D4FA68" w14:textId="77777777" w:rsidR="00560A26" w:rsidRPr="00560A26" w:rsidRDefault="00560A26" w:rsidP="00560A26">
            <w:pPr>
              <w:spacing w:line="240" w:lineRule="auto"/>
              <w:ind w:firstLine="0"/>
              <w:jc w:val="center"/>
              <w:rPr>
                <w:i/>
              </w:rPr>
            </w:pPr>
            <w:r w:rsidRPr="00560A26">
              <w:t>Введите дату каждой ККТ, ДД.ММ.ГГГГ</w:t>
            </w:r>
          </w:p>
        </w:tc>
        <w:tc>
          <w:tcPr>
            <w:tcW w:w="1099" w:type="pct"/>
            <w:shd w:val="clear" w:color="auto" w:fill="auto"/>
            <w:vAlign w:val="center"/>
            <w:hideMark/>
          </w:tcPr>
          <w:p w14:paraId="3D972287" w14:textId="77777777" w:rsidR="00560A26" w:rsidRPr="00560A26" w:rsidRDefault="00560A26" w:rsidP="00560A26">
            <w:pPr>
              <w:spacing w:line="240" w:lineRule="auto"/>
              <w:ind w:firstLine="0"/>
              <w:jc w:val="center"/>
              <w:rPr>
                <w:i/>
              </w:rPr>
            </w:pPr>
            <w:r w:rsidRPr="00560A26">
              <w:t>Введите Ф.И.О.</w:t>
            </w:r>
          </w:p>
        </w:tc>
      </w:tr>
    </w:tbl>
    <w:p w14:paraId="2984CD17" w14:textId="77777777" w:rsidR="00560A26" w:rsidRPr="00560A26" w:rsidRDefault="00560A26" w:rsidP="00B120E5">
      <w:pPr>
        <w:tabs>
          <w:tab w:val="left" w:pos="1134"/>
          <w:tab w:val="left" w:pos="1276"/>
        </w:tabs>
        <w:spacing w:before="0" w:after="0"/>
        <w:ind w:firstLine="567"/>
        <w:rPr>
          <w:rFonts w:eastAsia="Times New Roman"/>
          <w:sz w:val="28"/>
          <w:szCs w:val="28"/>
          <w:lang w:eastAsia="en-US"/>
        </w:rPr>
      </w:pPr>
    </w:p>
    <w:p w14:paraId="66BCB78E" w14:textId="77777777" w:rsidR="00560A26" w:rsidRPr="00563DFE" w:rsidRDefault="00560A26" w:rsidP="00B120E5">
      <w:pPr>
        <w:tabs>
          <w:tab w:val="left" w:pos="1134"/>
        </w:tabs>
        <w:spacing w:before="0" w:after="0"/>
        <w:ind w:firstLine="567"/>
        <w:rPr>
          <w:szCs w:val="28"/>
        </w:rPr>
      </w:pPr>
      <w:r w:rsidRPr="00563DFE">
        <w:rPr>
          <w:szCs w:val="28"/>
        </w:rPr>
        <w:t>Примечание. Перечень подтверждающих документов по ККТ должен формироваться по согласованию с Заказчиком-координатором в рамках нормативных требований НТИ, а также с учетом справочника «Отчетная документация» (см. ниже).</w:t>
      </w:r>
    </w:p>
    <w:p w14:paraId="410AA3AD" w14:textId="77777777" w:rsidR="007A0ABC" w:rsidRPr="00560A26" w:rsidRDefault="007A0ABC" w:rsidP="00560A26">
      <w:pPr>
        <w:spacing w:before="0" w:after="160" w:line="240" w:lineRule="auto"/>
        <w:ind w:firstLine="0"/>
        <w:jc w:val="left"/>
        <w:rPr>
          <w:b/>
          <w:color w:val="000000"/>
          <w:sz w:val="26"/>
          <w:szCs w:val="26"/>
          <w:lang w:eastAsia="en-US"/>
        </w:rPr>
      </w:pPr>
    </w:p>
    <w:p w14:paraId="63C45657" w14:textId="77777777" w:rsidR="007A0ABC" w:rsidRPr="00560A26" w:rsidRDefault="007A0ABC" w:rsidP="007A0ABC">
      <w:pPr>
        <w:spacing w:before="0" w:after="160" w:line="240" w:lineRule="auto"/>
        <w:ind w:firstLine="0"/>
        <w:jc w:val="left"/>
        <w:rPr>
          <w:b/>
          <w:color w:val="000000"/>
          <w:lang w:eastAsia="en-US"/>
        </w:rPr>
      </w:pPr>
      <w:r w:rsidRPr="00560A26">
        <w:rPr>
          <w:b/>
          <w:color w:val="000000"/>
          <w:lang w:eastAsia="en-US"/>
        </w:rPr>
        <w:t>Справочник «Отчетная документация»</w:t>
      </w:r>
    </w:p>
    <w:p w14:paraId="59E120BF" w14:textId="77777777" w:rsidR="00560A26" w:rsidRPr="00560A26" w:rsidRDefault="00560A26" w:rsidP="00560A26">
      <w:pPr>
        <w:spacing w:before="0" w:after="160" w:line="240" w:lineRule="auto"/>
        <w:ind w:firstLine="0"/>
        <w:jc w:val="left"/>
        <w:rPr>
          <w:b/>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7118"/>
      </w:tblGrid>
      <w:tr w:rsidR="00560A26" w:rsidRPr="00560A26" w14:paraId="62009E38" w14:textId="77777777" w:rsidTr="00560A26">
        <w:trPr>
          <w:trHeight w:val="1062"/>
          <w:tblHeader/>
        </w:trPr>
        <w:tc>
          <w:tcPr>
            <w:tcW w:w="1249" w:type="pct"/>
            <w:shd w:val="clear" w:color="auto" w:fill="auto"/>
          </w:tcPr>
          <w:p w14:paraId="2CB22D3C" w14:textId="77777777" w:rsidR="00560A26" w:rsidRPr="00560A26" w:rsidRDefault="00560A26" w:rsidP="00560A26">
            <w:pPr>
              <w:spacing w:before="0" w:after="160" w:line="240" w:lineRule="auto"/>
              <w:ind w:firstLine="0"/>
              <w:jc w:val="center"/>
              <w:rPr>
                <w:b/>
                <w:color w:val="000000"/>
                <w:lang w:eastAsia="en-US"/>
              </w:rPr>
            </w:pPr>
            <w:r w:rsidRPr="00560A26">
              <w:rPr>
                <w:b/>
                <w:color w:val="000000"/>
                <w:lang w:eastAsia="en-US"/>
              </w:rPr>
              <w:t>Уровень технологической готовности ТРП проекта</w:t>
            </w:r>
          </w:p>
        </w:tc>
        <w:tc>
          <w:tcPr>
            <w:tcW w:w="3751" w:type="pct"/>
            <w:shd w:val="clear" w:color="auto" w:fill="auto"/>
            <w:vAlign w:val="center"/>
            <w:hideMark/>
          </w:tcPr>
          <w:p w14:paraId="4A7E1536" w14:textId="77777777" w:rsidR="00560A26" w:rsidRPr="00560A26" w:rsidRDefault="00560A26" w:rsidP="00560A26">
            <w:pPr>
              <w:spacing w:before="0" w:after="160" w:line="240" w:lineRule="auto"/>
              <w:ind w:firstLine="0"/>
              <w:jc w:val="center"/>
              <w:rPr>
                <w:b/>
                <w:color w:val="000000"/>
                <w:lang w:eastAsia="en-US"/>
              </w:rPr>
            </w:pPr>
            <w:r w:rsidRPr="00560A26">
              <w:rPr>
                <w:b/>
                <w:color w:val="000000"/>
                <w:lang w:eastAsia="en-US"/>
              </w:rPr>
              <w:t>Документация, подтверждающая достижение уровня технологической готовности ТРП проекта</w:t>
            </w:r>
          </w:p>
        </w:tc>
      </w:tr>
      <w:tr w:rsidR="00560A26" w:rsidRPr="00560A26" w14:paraId="03633E00" w14:textId="77777777" w:rsidTr="00560A26">
        <w:trPr>
          <w:trHeight w:val="2123"/>
        </w:trPr>
        <w:tc>
          <w:tcPr>
            <w:tcW w:w="1249" w:type="pct"/>
            <w:shd w:val="clear" w:color="auto" w:fill="auto"/>
          </w:tcPr>
          <w:p w14:paraId="4CC2AFDF"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t>1-й уровень</w:t>
            </w:r>
          </w:p>
        </w:tc>
        <w:tc>
          <w:tcPr>
            <w:tcW w:w="3751" w:type="pct"/>
            <w:shd w:val="clear" w:color="auto" w:fill="auto"/>
            <w:vAlign w:val="center"/>
          </w:tcPr>
          <w:p w14:paraId="63E1DC92"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10" w:name="RANGE!E3:E6"/>
            <w:r w:rsidRPr="00560A26">
              <w:rPr>
                <w:color w:val="000000"/>
                <w:lang w:eastAsia="en-US"/>
              </w:rPr>
              <w:t>отчет об этапе НИР (отчетная научно-техническая документация) (в соответствии с требованиями 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введенного в действие приказом Федерального агентства по техническому регулированию и метрологии от 24 октября 2017 г. N 1494-ст (М., Стандартинформ, 2017);</w:t>
            </w:r>
          </w:p>
          <w:p w14:paraId="6AD7AFB8"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НИР на научно-техническом совете (далее – НТС), секции НТС;</w:t>
            </w:r>
          </w:p>
          <w:p w14:paraId="6F7D0826"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проект программы приемки этапа НИР (при ее наличии);</w:t>
            </w:r>
          </w:p>
          <w:p w14:paraId="2AAE7FA2"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иные материалы (при наличии)</w:t>
            </w:r>
            <w:bookmarkEnd w:id="110"/>
          </w:p>
        </w:tc>
      </w:tr>
      <w:tr w:rsidR="00560A26" w:rsidRPr="00560A26" w14:paraId="5609A4E7" w14:textId="77777777" w:rsidTr="00560A26">
        <w:trPr>
          <w:trHeight w:val="1620"/>
        </w:trPr>
        <w:tc>
          <w:tcPr>
            <w:tcW w:w="1249" w:type="pct"/>
            <w:shd w:val="clear" w:color="auto" w:fill="auto"/>
          </w:tcPr>
          <w:p w14:paraId="114E38CE"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t>2-й уровень</w:t>
            </w:r>
          </w:p>
        </w:tc>
        <w:tc>
          <w:tcPr>
            <w:tcW w:w="3751" w:type="pct"/>
            <w:shd w:val="clear" w:color="auto" w:fill="auto"/>
            <w:vAlign w:val="center"/>
          </w:tcPr>
          <w:p w14:paraId="00E5F029"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11" w:name="RANGE!E7:E11"/>
            <w:r w:rsidRPr="00560A26">
              <w:rPr>
                <w:color w:val="000000"/>
                <w:lang w:eastAsia="en-US"/>
              </w:rPr>
              <w:t>полный комплект документации, определенный для предыдущего (1-го) уровня;</w:t>
            </w:r>
          </w:p>
          <w:p w14:paraId="103B06A6"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НИР на НТС, секции НТС;</w:t>
            </w:r>
          </w:p>
          <w:p w14:paraId="437AD929"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проект программы приемки этапа НИР (при ее наличии);</w:t>
            </w:r>
          </w:p>
          <w:p w14:paraId="5AE9CA7B"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иные материалы (при наличии)</w:t>
            </w:r>
            <w:bookmarkEnd w:id="111"/>
          </w:p>
        </w:tc>
      </w:tr>
      <w:tr w:rsidR="00560A26" w:rsidRPr="00560A26" w14:paraId="3DDB43D3" w14:textId="77777777" w:rsidTr="00560A26">
        <w:trPr>
          <w:trHeight w:val="1531"/>
        </w:trPr>
        <w:tc>
          <w:tcPr>
            <w:tcW w:w="1249" w:type="pct"/>
            <w:shd w:val="clear" w:color="auto" w:fill="auto"/>
          </w:tcPr>
          <w:p w14:paraId="4B08120D"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t>3-й уровень</w:t>
            </w:r>
          </w:p>
        </w:tc>
        <w:tc>
          <w:tcPr>
            <w:tcW w:w="3751" w:type="pct"/>
            <w:shd w:val="clear" w:color="auto" w:fill="auto"/>
            <w:vAlign w:val="center"/>
          </w:tcPr>
          <w:p w14:paraId="0FA9584A"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12" w:name="RANGE!E12:E16"/>
            <w:r w:rsidRPr="00560A26">
              <w:rPr>
                <w:color w:val="000000"/>
                <w:lang w:eastAsia="en-US"/>
              </w:rPr>
              <w:t>акт приемки и отчет предыдущего этапа НИР (отчетная научно-техническая документация);</w:t>
            </w:r>
          </w:p>
          <w:p w14:paraId="6EACC102"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НИР на НТС, секции НТС;</w:t>
            </w:r>
          </w:p>
          <w:p w14:paraId="7475576B"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проект программы приемки этапа (при ее наличии);</w:t>
            </w:r>
          </w:p>
          <w:p w14:paraId="54A7A113"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lastRenderedPageBreak/>
              <w:t>иные материалы (при наличии)</w:t>
            </w:r>
            <w:bookmarkEnd w:id="112"/>
          </w:p>
        </w:tc>
      </w:tr>
      <w:tr w:rsidR="00560A26" w:rsidRPr="00560A26" w14:paraId="5C771B10" w14:textId="77777777" w:rsidTr="00560A26">
        <w:trPr>
          <w:trHeight w:val="2891"/>
        </w:trPr>
        <w:tc>
          <w:tcPr>
            <w:tcW w:w="1249" w:type="pct"/>
            <w:shd w:val="clear" w:color="auto" w:fill="auto"/>
          </w:tcPr>
          <w:p w14:paraId="1FC5BB0A"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lastRenderedPageBreak/>
              <w:t>4-й уровень</w:t>
            </w:r>
          </w:p>
        </w:tc>
        <w:tc>
          <w:tcPr>
            <w:tcW w:w="3751" w:type="pct"/>
            <w:shd w:val="clear" w:color="auto" w:fill="auto"/>
            <w:vAlign w:val="center"/>
          </w:tcPr>
          <w:p w14:paraId="7FA529BF"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13" w:name="RANGE!E17:E21"/>
            <w:r w:rsidRPr="00560A26">
              <w:rPr>
                <w:color w:val="000000"/>
                <w:lang w:eastAsia="en-US"/>
              </w:rPr>
              <w:t>пояснительная записка с технико-экономическим обоснованием, включающая общие требования к технологии для конечных потребителей;</w:t>
            </w:r>
          </w:p>
          <w:p w14:paraId="7E3F90A6"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чертеж общего вида для эскизного проекта (далее – ЭП) и технического проекта (далее – ТП);</w:t>
            </w:r>
          </w:p>
          <w:p w14:paraId="679D31B4"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результатов испытаний макетов или их компонентов в лабораторных условиях, в том числе с использованием имитаторов;</w:t>
            </w:r>
          </w:p>
          <w:p w14:paraId="1488BAE8"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 иные материалы, в том числе отчет о патентных исследованиях (при наличии)</w:t>
            </w:r>
            <w:bookmarkEnd w:id="113"/>
          </w:p>
        </w:tc>
      </w:tr>
      <w:tr w:rsidR="00560A26" w:rsidRPr="00560A26" w14:paraId="6368F2BB" w14:textId="77777777" w:rsidTr="00560A26">
        <w:trPr>
          <w:trHeight w:val="3685"/>
        </w:trPr>
        <w:tc>
          <w:tcPr>
            <w:tcW w:w="1249" w:type="pct"/>
            <w:shd w:val="clear" w:color="auto" w:fill="auto"/>
          </w:tcPr>
          <w:p w14:paraId="60562B46"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t>5-й уровень</w:t>
            </w:r>
          </w:p>
        </w:tc>
        <w:tc>
          <w:tcPr>
            <w:tcW w:w="3751" w:type="pct"/>
            <w:shd w:val="clear" w:color="auto" w:fill="auto"/>
            <w:vAlign w:val="center"/>
          </w:tcPr>
          <w:p w14:paraId="64C6FCEF"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14" w:name="RANGE!E22:E27"/>
            <w:r w:rsidRPr="00560A26">
              <w:rPr>
                <w:color w:val="000000"/>
                <w:lang w:eastAsia="en-US"/>
              </w:rPr>
              <w:t>акт приемки и отчет предыдущего этапа ОКР;</w:t>
            </w:r>
          </w:p>
          <w:p w14:paraId="40E25B3A"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ОКР на НТС, секции НТС);</w:t>
            </w:r>
          </w:p>
          <w:p w14:paraId="46D2AA52"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описание детализированного макета/макет разрабатываемого продукта (технологии);</w:t>
            </w:r>
          </w:p>
          <w:p w14:paraId="1ADCD4FF"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отчет предварительного технико-инженерного обоснования;</w:t>
            </w:r>
          </w:p>
          <w:p w14:paraId="24E3FFDF"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лабораторных испытаний интеграции компонентов и (или) макетов подсистем;</w:t>
            </w:r>
          </w:p>
          <w:p w14:paraId="59DBE18E"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иные материалы, в том числе, программа испытаний и методика испытаний, предложения по корректировке конструкторской документации (далее – КД) (при наличии)</w:t>
            </w:r>
            <w:bookmarkEnd w:id="114"/>
          </w:p>
        </w:tc>
      </w:tr>
      <w:tr w:rsidR="00560A26" w:rsidRPr="00560A26" w14:paraId="7F461D81" w14:textId="77777777" w:rsidTr="00560A26">
        <w:trPr>
          <w:trHeight w:val="4226"/>
        </w:trPr>
        <w:tc>
          <w:tcPr>
            <w:tcW w:w="1249" w:type="pct"/>
            <w:shd w:val="clear" w:color="auto" w:fill="auto"/>
          </w:tcPr>
          <w:p w14:paraId="4C34CA39"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t>6-й уровень</w:t>
            </w:r>
          </w:p>
        </w:tc>
        <w:tc>
          <w:tcPr>
            <w:tcW w:w="3751" w:type="pct"/>
            <w:shd w:val="clear" w:color="auto" w:fill="auto"/>
            <w:vAlign w:val="center"/>
          </w:tcPr>
          <w:p w14:paraId="203EC1D4"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15" w:name="RANGE!E28:E32"/>
            <w:r w:rsidRPr="00560A26">
              <w:rPr>
                <w:color w:val="000000"/>
                <w:lang w:eastAsia="en-US"/>
              </w:rPr>
              <w:t>полный комплект документации, определенный для предыдущего (5-го) уровня технологической готовности;</w:t>
            </w:r>
          </w:p>
          <w:p w14:paraId="229EA2AE"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акт приемки и отчет предыдущего этапа ОКР (в случае, если предыдущий (5-й) уровень технологической готовности был достигнут в рамках реализации проекта НТИ, получившего поддержку на основании договора о предоставлении поддержки, заключенного между получателем поддержки - участником проекта НТИ и организацией, предоставляющей поддержку);</w:t>
            </w:r>
          </w:p>
          <w:p w14:paraId="3AD3BDAF"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ОКР на НТС, секции НТС;</w:t>
            </w:r>
          </w:p>
          <w:p w14:paraId="6820BF8F"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отчет о результатах стендовых или близких к реальным условиям испытаний прототипа системы;</w:t>
            </w:r>
          </w:p>
          <w:p w14:paraId="4B61BABF"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иные отчетные материалы, в том числе, программа испытаний и методика испытаний, отчет о результатах доводочных испытаний прототипа, предложения по корректировке КД (при наличии)</w:t>
            </w:r>
            <w:bookmarkEnd w:id="115"/>
          </w:p>
        </w:tc>
      </w:tr>
      <w:tr w:rsidR="00560A26" w:rsidRPr="00560A26" w14:paraId="2E6F4B08" w14:textId="77777777" w:rsidTr="00560A26">
        <w:trPr>
          <w:trHeight w:val="3005"/>
        </w:trPr>
        <w:tc>
          <w:tcPr>
            <w:tcW w:w="1249" w:type="pct"/>
            <w:shd w:val="clear" w:color="auto" w:fill="auto"/>
          </w:tcPr>
          <w:p w14:paraId="3FE6E230"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lastRenderedPageBreak/>
              <w:t>7-й уровень</w:t>
            </w:r>
          </w:p>
        </w:tc>
        <w:tc>
          <w:tcPr>
            <w:tcW w:w="3751" w:type="pct"/>
            <w:shd w:val="clear" w:color="auto" w:fill="auto"/>
            <w:vAlign w:val="center"/>
          </w:tcPr>
          <w:p w14:paraId="17801CE3"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16" w:name="RANGE!E33:E38"/>
            <w:r w:rsidRPr="00560A26">
              <w:rPr>
                <w:color w:val="000000"/>
                <w:lang w:eastAsia="en-US"/>
              </w:rPr>
              <w:t>акт приемки и отчет предыдущего этапа ОКР;</w:t>
            </w:r>
          </w:p>
          <w:p w14:paraId="28E0F4F3"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ОКР на НТС, секции НТС;</w:t>
            </w:r>
          </w:p>
          <w:p w14:paraId="5921E8DD"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отчет о результатах испытаний прототипа в эксплуатационных условиях;</w:t>
            </w:r>
          </w:p>
          <w:p w14:paraId="04EF5748"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прототип;</w:t>
            </w:r>
          </w:p>
          <w:p w14:paraId="6CF41555"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проект технических условий (далее – ТУ);</w:t>
            </w:r>
          </w:p>
          <w:p w14:paraId="6AE35636"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иные материалы, в том числе, программа испытаний и методика испытаний, предложения по корректировке КД (при наличии)</w:t>
            </w:r>
            <w:bookmarkEnd w:id="116"/>
          </w:p>
        </w:tc>
      </w:tr>
      <w:tr w:rsidR="00560A26" w:rsidRPr="00560A26" w14:paraId="5F160F8B" w14:textId="77777777" w:rsidTr="00560A26">
        <w:trPr>
          <w:trHeight w:val="2534"/>
        </w:trPr>
        <w:tc>
          <w:tcPr>
            <w:tcW w:w="1249" w:type="pct"/>
            <w:shd w:val="clear" w:color="auto" w:fill="auto"/>
          </w:tcPr>
          <w:p w14:paraId="7E9E3DA8"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t>8-й уровень</w:t>
            </w:r>
          </w:p>
          <w:p w14:paraId="17B04860" w14:textId="77777777" w:rsidR="00560A26" w:rsidRPr="00560A26" w:rsidRDefault="00560A26" w:rsidP="00560A26">
            <w:pPr>
              <w:spacing w:before="0" w:after="160" w:line="240" w:lineRule="auto"/>
              <w:ind w:firstLine="0"/>
              <w:jc w:val="left"/>
              <w:rPr>
                <w:color w:val="000000"/>
                <w:lang w:eastAsia="en-US"/>
              </w:rPr>
            </w:pPr>
          </w:p>
        </w:tc>
        <w:tc>
          <w:tcPr>
            <w:tcW w:w="3751" w:type="pct"/>
            <w:shd w:val="clear" w:color="auto" w:fill="auto"/>
            <w:vAlign w:val="center"/>
            <w:hideMark/>
          </w:tcPr>
          <w:p w14:paraId="60D5458B"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17" w:name="RANGE!E39:E42"/>
            <w:r w:rsidRPr="00560A26">
              <w:rPr>
                <w:color w:val="000000"/>
                <w:lang w:eastAsia="en-US"/>
              </w:rPr>
              <w:t>акт приемки и отчет предыдущего этапа ОКР;</w:t>
            </w:r>
          </w:p>
          <w:p w14:paraId="70D9C7F3"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ОКР на НТС, секции НТС, содержащие рекомендации для следующего уровня;</w:t>
            </w:r>
          </w:p>
          <w:p w14:paraId="6DD8A90A"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отчет о результатах испытаний результата проекта НТИ (реального устройства) в эксплуатационных условиях;</w:t>
            </w:r>
          </w:p>
          <w:p w14:paraId="2BD9D6E6"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иные материалы, в том числе, программа испытаний и методика испытаний (при наличии)</w:t>
            </w:r>
            <w:bookmarkEnd w:id="117"/>
          </w:p>
        </w:tc>
      </w:tr>
      <w:tr w:rsidR="00560A26" w:rsidRPr="00560A26" w14:paraId="566B699F" w14:textId="77777777" w:rsidTr="00560A26">
        <w:trPr>
          <w:trHeight w:val="1220"/>
        </w:trPr>
        <w:tc>
          <w:tcPr>
            <w:tcW w:w="1249" w:type="pct"/>
            <w:tcBorders>
              <w:bottom w:val="single" w:sz="4" w:space="0" w:color="auto"/>
            </w:tcBorders>
            <w:shd w:val="clear" w:color="auto" w:fill="auto"/>
          </w:tcPr>
          <w:p w14:paraId="6C5F271A"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t>9-й уровень</w:t>
            </w:r>
          </w:p>
        </w:tc>
        <w:tc>
          <w:tcPr>
            <w:tcW w:w="3751" w:type="pct"/>
            <w:tcBorders>
              <w:bottom w:val="single" w:sz="4" w:space="0" w:color="auto"/>
            </w:tcBorders>
            <w:shd w:val="clear" w:color="auto" w:fill="auto"/>
            <w:vAlign w:val="center"/>
          </w:tcPr>
          <w:p w14:paraId="196C07F5"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акт приемки и отчет предыдущего этапа ОКР;</w:t>
            </w:r>
          </w:p>
          <w:p w14:paraId="607A110D"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ОКР на НТС, секции НТС, содержащие рекомендации для следующего уровня;</w:t>
            </w:r>
          </w:p>
          <w:p w14:paraId="45ED11C3"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отчет о результатах испытаний результата проекта НТИ (реального устройства) в эксплуатационных условиях;</w:t>
            </w:r>
          </w:p>
          <w:p w14:paraId="32CF5137"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иные материалы, в том числе, программа испытаний и методика испытаний (при наличии)</w:t>
            </w:r>
          </w:p>
        </w:tc>
      </w:tr>
    </w:tbl>
    <w:p w14:paraId="3BFCA172" w14:textId="77777777" w:rsidR="00B120E5" w:rsidRDefault="00B120E5" w:rsidP="00560A26">
      <w:pPr>
        <w:spacing w:before="360" w:after="240"/>
        <w:ind w:firstLine="0"/>
        <w:jc w:val="center"/>
        <w:rPr>
          <w:rFonts w:eastAsia="Times New Roman"/>
          <w:b/>
          <w:bCs/>
          <w:szCs w:val="28"/>
          <w:lang w:eastAsia="en-US"/>
        </w:rPr>
      </w:pPr>
    </w:p>
    <w:p w14:paraId="71BFCCE7" w14:textId="77777777" w:rsidR="00560A26" w:rsidRPr="00563DFE" w:rsidRDefault="00560A26" w:rsidP="00560A26">
      <w:pPr>
        <w:spacing w:before="360" w:after="240"/>
        <w:ind w:firstLine="0"/>
        <w:jc w:val="center"/>
        <w:rPr>
          <w:rFonts w:eastAsia="Times New Roman"/>
          <w:b/>
          <w:bCs/>
          <w:szCs w:val="28"/>
          <w:lang w:eastAsia="en-US"/>
        </w:rPr>
      </w:pPr>
      <w:r w:rsidRPr="00563DFE">
        <w:rPr>
          <w:rFonts w:eastAsia="Times New Roman"/>
          <w:b/>
          <w:bCs/>
          <w:szCs w:val="28"/>
          <w:lang w:eastAsia="en-US"/>
        </w:rPr>
        <w:t xml:space="preserve">Лица, </w:t>
      </w:r>
      <w:r w:rsidRPr="00563DFE">
        <w:rPr>
          <w:b/>
          <w:szCs w:val="28"/>
        </w:rPr>
        <w:t>ответственные</w:t>
      </w:r>
      <w:r w:rsidRPr="00563DFE">
        <w:rPr>
          <w:rFonts w:eastAsia="Times New Roman"/>
          <w:b/>
          <w:bCs/>
          <w:szCs w:val="28"/>
          <w:lang w:eastAsia="en-US"/>
        </w:rPr>
        <w:t xml:space="preserve"> за реализацию проектов</w:t>
      </w:r>
    </w:p>
    <w:p w14:paraId="6624B972" w14:textId="77777777" w:rsidR="00560A26" w:rsidRPr="00563DFE" w:rsidRDefault="00560A26" w:rsidP="00560A26">
      <w:pPr>
        <w:numPr>
          <w:ilvl w:val="0"/>
          <w:numId w:val="99"/>
        </w:numPr>
        <w:tabs>
          <w:tab w:val="left" w:pos="1134"/>
        </w:tabs>
        <w:spacing w:before="0" w:after="0"/>
        <w:ind w:left="0" w:firstLine="709"/>
        <w:jc w:val="left"/>
        <w:rPr>
          <w:szCs w:val="28"/>
        </w:rPr>
      </w:pPr>
      <w:r w:rsidRPr="00563DFE">
        <w:rPr>
          <w:szCs w:val="28"/>
        </w:rPr>
        <w:t>Куратор проекта.</w:t>
      </w:r>
    </w:p>
    <w:p w14:paraId="29EB2A40" w14:textId="77777777" w:rsidR="00560A26" w:rsidRPr="00563DFE" w:rsidRDefault="00560A26" w:rsidP="00560A26">
      <w:pPr>
        <w:numPr>
          <w:ilvl w:val="0"/>
          <w:numId w:val="99"/>
        </w:numPr>
        <w:tabs>
          <w:tab w:val="left" w:pos="1134"/>
        </w:tabs>
        <w:spacing w:before="0" w:after="0"/>
        <w:ind w:left="0" w:firstLine="709"/>
        <w:jc w:val="left"/>
        <w:rPr>
          <w:szCs w:val="28"/>
        </w:rPr>
      </w:pPr>
      <w:r w:rsidRPr="00563DFE">
        <w:rPr>
          <w:szCs w:val="28"/>
        </w:rPr>
        <w:t xml:space="preserve">Заказчик-координатор проекта. </w:t>
      </w:r>
    </w:p>
    <w:p w14:paraId="3DC098F1" w14:textId="77777777" w:rsidR="00560A26" w:rsidRPr="00563DFE" w:rsidRDefault="00560A26" w:rsidP="00560A26">
      <w:pPr>
        <w:tabs>
          <w:tab w:val="left" w:pos="1134"/>
        </w:tabs>
        <w:spacing w:before="0" w:after="0"/>
        <w:rPr>
          <w:szCs w:val="28"/>
        </w:rPr>
      </w:pPr>
      <w:r w:rsidRPr="00563DFE">
        <w:rPr>
          <w:szCs w:val="28"/>
        </w:rPr>
        <w:t>Куратор проекта – лицо, ответственное за обеспечение проекта ресурсами и осуществляющее организационно-техническую и административную поддержку проекта.</w:t>
      </w:r>
    </w:p>
    <w:p w14:paraId="20B8182A" w14:textId="4D7A23B2" w:rsidR="00560A26" w:rsidRPr="00563DFE" w:rsidRDefault="00560A26" w:rsidP="00560A26">
      <w:pPr>
        <w:tabs>
          <w:tab w:val="left" w:pos="1134"/>
        </w:tabs>
        <w:spacing w:before="0" w:after="0"/>
        <w:rPr>
          <w:szCs w:val="28"/>
        </w:rPr>
      </w:pPr>
      <w:r w:rsidRPr="00563DFE">
        <w:rPr>
          <w:szCs w:val="28"/>
        </w:rPr>
        <w:t>Заказчик-координатор проекта – физическое или юридическое лицо, которое формулирует требования к результатам</w:t>
      </w:r>
      <w:r w:rsidR="00E670DB">
        <w:rPr>
          <w:szCs w:val="28"/>
        </w:rPr>
        <w:t xml:space="preserve"> проекта</w:t>
      </w:r>
      <w:r w:rsidRPr="00563DFE">
        <w:rPr>
          <w:szCs w:val="28"/>
        </w:rPr>
        <w:t xml:space="preserve">. Заказчиком-координатором выступает организация, ответственная за реализацию соответствующего поднаправления </w:t>
      </w:r>
      <w:r w:rsidR="00443745">
        <w:rPr>
          <w:szCs w:val="28"/>
        </w:rPr>
        <w:t>ДК</w:t>
      </w:r>
      <w:r w:rsidRPr="00563DFE">
        <w:rPr>
          <w:szCs w:val="28"/>
        </w:rPr>
        <w:t>.</w:t>
      </w:r>
    </w:p>
    <w:p w14:paraId="5183C917" w14:textId="77777777" w:rsidR="00560A26" w:rsidRPr="00563DFE" w:rsidRDefault="00560A26" w:rsidP="00560A26">
      <w:pPr>
        <w:tabs>
          <w:tab w:val="left" w:pos="1134"/>
        </w:tabs>
        <w:spacing w:before="0" w:after="0"/>
        <w:rPr>
          <w:szCs w:val="28"/>
        </w:rPr>
      </w:pPr>
      <w:r w:rsidRPr="00563DFE">
        <w:rPr>
          <w:szCs w:val="28"/>
        </w:rPr>
        <w:lastRenderedPageBreak/>
        <w:t>Участие представителей Заказчика-координатора и Куратора в согласовании технических заданий, в приемке промежуточных и итоговых результатов проектов, в органах управления проектами является обязательным.</w:t>
      </w:r>
    </w:p>
    <w:p w14:paraId="47C65C49" w14:textId="77777777" w:rsidR="00560A26" w:rsidRPr="00563DFE" w:rsidRDefault="00560A26" w:rsidP="00560A26">
      <w:pPr>
        <w:tabs>
          <w:tab w:val="left" w:pos="1134"/>
        </w:tabs>
        <w:spacing w:before="0" w:after="0"/>
        <w:rPr>
          <w:szCs w:val="28"/>
        </w:rPr>
      </w:pPr>
      <w:r w:rsidRPr="00563DFE">
        <w:rPr>
          <w:szCs w:val="28"/>
        </w:rPr>
        <w:t>Участие представителей профильного-ых (ответственного-ых) ФОИВ в составе управляющих органов проектов является обязательным.</w:t>
      </w:r>
    </w:p>
    <w:p w14:paraId="697F6EF3" w14:textId="717E67C8" w:rsidR="00560A26" w:rsidRPr="00563DFE" w:rsidRDefault="00560A26" w:rsidP="00560A26">
      <w:pPr>
        <w:tabs>
          <w:tab w:val="left" w:pos="1134"/>
        </w:tabs>
        <w:spacing w:before="0" w:after="0"/>
        <w:rPr>
          <w:szCs w:val="28"/>
        </w:rPr>
      </w:pPr>
      <w:r w:rsidRPr="00563DFE">
        <w:rPr>
          <w:szCs w:val="28"/>
        </w:rPr>
        <w:t xml:space="preserve">Ответственность за реализацию проектов, в том числе за достижение ключевых контрольных точек и целевых показателей, несут Исполнители проектов – Получатели поддержки. </w:t>
      </w:r>
    </w:p>
    <w:p w14:paraId="58D03F96" w14:textId="77777777" w:rsidR="00560A26" w:rsidRPr="00563DFE" w:rsidRDefault="00560A26" w:rsidP="00560A26">
      <w:pPr>
        <w:tabs>
          <w:tab w:val="left" w:pos="1134"/>
        </w:tabs>
        <w:spacing w:before="0" w:after="0"/>
        <w:rPr>
          <w:szCs w:val="28"/>
        </w:rPr>
      </w:pPr>
      <w:r w:rsidRPr="00563DFE">
        <w:rPr>
          <w:szCs w:val="28"/>
        </w:rPr>
        <w:t>Ответственность за достижение результатов проектов и их соответствие целям и задачам, заложенным в ДК на 2023 – 2030 гг. несёт Заказчик-координатор.</w:t>
      </w:r>
    </w:p>
    <w:p w14:paraId="48243921" w14:textId="77777777" w:rsidR="00560A26" w:rsidRPr="00563DFE" w:rsidRDefault="00560A26" w:rsidP="00560A26">
      <w:pPr>
        <w:tabs>
          <w:tab w:val="left" w:pos="5030"/>
          <w:tab w:val="left" w:pos="6222"/>
          <w:tab w:val="left" w:pos="7288"/>
          <w:tab w:val="left" w:pos="8308"/>
          <w:tab w:val="left" w:pos="9561"/>
        </w:tabs>
        <w:spacing w:before="360" w:after="240" w:line="240" w:lineRule="auto"/>
        <w:ind w:firstLine="0"/>
        <w:jc w:val="center"/>
        <w:rPr>
          <w:b/>
          <w:bCs/>
          <w:szCs w:val="28"/>
        </w:rPr>
      </w:pPr>
      <w:r w:rsidRPr="00563DFE">
        <w:rPr>
          <w:b/>
          <w:bCs/>
          <w:szCs w:val="28"/>
        </w:rPr>
        <w:t xml:space="preserve">Объем </w:t>
      </w:r>
      <w:r w:rsidRPr="00563DFE">
        <w:rPr>
          <w:b/>
          <w:szCs w:val="28"/>
        </w:rPr>
        <w:t>и</w:t>
      </w:r>
      <w:r w:rsidRPr="00563DFE">
        <w:rPr>
          <w:b/>
          <w:bCs/>
          <w:szCs w:val="28"/>
        </w:rPr>
        <w:t xml:space="preserve"> и</w:t>
      </w:r>
      <w:r w:rsidRPr="00563DFE">
        <w:rPr>
          <w:b/>
          <w:szCs w:val="28"/>
        </w:rPr>
        <w:t>сточни</w:t>
      </w:r>
      <w:r w:rsidRPr="00563DFE">
        <w:rPr>
          <w:b/>
          <w:bCs/>
          <w:szCs w:val="28"/>
        </w:rPr>
        <w:t>ки финансового обеспечения</w:t>
      </w:r>
    </w:p>
    <w:p w14:paraId="30B08673" w14:textId="77777777" w:rsidR="00560A26" w:rsidRPr="00563DFE" w:rsidRDefault="00560A26" w:rsidP="00560A26">
      <w:pPr>
        <w:tabs>
          <w:tab w:val="left" w:pos="1134"/>
        </w:tabs>
        <w:spacing w:before="0" w:after="0"/>
        <w:rPr>
          <w:szCs w:val="28"/>
        </w:rPr>
      </w:pPr>
      <w:r w:rsidRPr="00563DFE">
        <w:rPr>
          <w:szCs w:val="28"/>
        </w:rPr>
        <w:t>Исполнители по проектам будут отобраны с учетом отлагательного условия финансирования проектов НТИ в случае выделения средств резервного фонда Правительства Российской Федерации на финансирование мероприятий в 2023 г., а также включения соответствующих мероприятий 2024 – 2025 гг. в проект бюджета на 2024 г. и последующие годы.</w:t>
      </w:r>
    </w:p>
    <w:p w14:paraId="7F22ACFC" w14:textId="77777777" w:rsidR="00560A26" w:rsidRPr="00560A26" w:rsidRDefault="00560A26" w:rsidP="00560A26">
      <w:pPr>
        <w:tabs>
          <w:tab w:val="left" w:pos="1134"/>
        </w:tabs>
        <w:spacing w:before="0" w:after="0"/>
        <w:rPr>
          <w:sz w:val="28"/>
          <w:szCs w:val="28"/>
        </w:rPr>
      </w:pPr>
    </w:p>
    <w:tbl>
      <w:tblPr>
        <w:tblW w:w="5010" w:type="pct"/>
        <w:tblInd w:w="-10" w:type="dxa"/>
        <w:tblLayout w:type="fixed"/>
        <w:tblLook w:val="0000" w:firstRow="0" w:lastRow="0" w:firstColumn="0" w:lastColumn="0" w:noHBand="0" w:noVBand="0"/>
      </w:tblPr>
      <w:tblGrid>
        <w:gridCol w:w="750"/>
        <w:gridCol w:w="3724"/>
        <w:gridCol w:w="1060"/>
        <w:gridCol w:w="906"/>
        <w:gridCol w:w="987"/>
        <w:gridCol w:w="988"/>
        <w:gridCol w:w="1092"/>
      </w:tblGrid>
      <w:tr w:rsidR="00560A26" w:rsidRPr="00560A26" w14:paraId="66B246C0" w14:textId="77777777" w:rsidTr="00E62CE8">
        <w:trPr>
          <w:trHeight w:val="630"/>
          <w:tblHeader/>
        </w:trPr>
        <w:tc>
          <w:tcPr>
            <w:tcW w:w="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533D20" w14:textId="77777777" w:rsidR="00560A26" w:rsidRPr="00563DFE" w:rsidRDefault="00560A26" w:rsidP="00560A26">
            <w:pPr>
              <w:suppressAutoHyphens/>
              <w:spacing w:before="0" w:after="0" w:line="240" w:lineRule="auto"/>
              <w:ind w:firstLine="0"/>
              <w:jc w:val="center"/>
              <w:rPr>
                <w:rFonts w:eastAsia="Times New Roman"/>
                <w:szCs w:val="26"/>
                <w:lang w:eastAsia="zh-CN"/>
              </w:rPr>
            </w:pPr>
            <w:r w:rsidRPr="00563DFE">
              <w:rPr>
                <w:rFonts w:eastAsia="Times New Roman"/>
                <w:b/>
                <w:bCs/>
                <w:color w:val="000000"/>
                <w:szCs w:val="26"/>
                <w:lang w:eastAsia="zh-CN"/>
              </w:rPr>
              <w:t>№ п/п</w:t>
            </w:r>
          </w:p>
        </w:tc>
        <w:tc>
          <w:tcPr>
            <w:tcW w:w="3724" w:type="dxa"/>
            <w:tcBorders>
              <w:top w:val="single" w:sz="4" w:space="0" w:color="000000"/>
              <w:bottom w:val="single" w:sz="4" w:space="0" w:color="000000"/>
              <w:right w:val="single" w:sz="4" w:space="0" w:color="000000"/>
            </w:tcBorders>
            <w:shd w:val="clear" w:color="auto" w:fill="D9D9D9"/>
            <w:vAlign w:val="center"/>
          </w:tcPr>
          <w:p w14:paraId="445CDEF3" w14:textId="1343E47E" w:rsidR="00560A26" w:rsidRPr="00563DFE" w:rsidRDefault="00560A26" w:rsidP="00563DFE">
            <w:pPr>
              <w:suppressAutoHyphens/>
              <w:spacing w:before="0" w:after="0" w:line="240" w:lineRule="auto"/>
              <w:ind w:firstLine="0"/>
              <w:jc w:val="center"/>
              <w:rPr>
                <w:rFonts w:eastAsia="Times New Roman"/>
                <w:szCs w:val="26"/>
                <w:lang w:eastAsia="zh-CN"/>
              </w:rPr>
            </w:pPr>
            <w:r w:rsidRPr="00563DFE">
              <w:rPr>
                <w:rFonts w:eastAsia="Times New Roman"/>
                <w:b/>
                <w:bCs/>
                <w:color w:val="000000"/>
                <w:szCs w:val="26"/>
                <w:lang w:eastAsia="zh-CN"/>
              </w:rPr>
              <w:t>Объем и источники финансового обеспечения, млн руб.</w:t>
            </w:r>
          </w:p>
        </w:tc>
        <w:tc>
          <w:tcPr>
            <w:tcW w:w="1060" w:type="dxa"/>
            <w:tcBorders>
              <w:top w:val="single" w:sz="4" w:space="0" w:color="000000"/>
              <w:bottom w:val="single" w:sz="4" w:space="0" w:color="000000"/>
              <w:right w:val="single" w:sz="4" w:space="0" w:color="000000"/>
            </w:tcBorders>
            <w:shd w:val="clear" w:color="auto" w:fill="D9D9D9"/>
            <w:vAlign w:val="center"/>
          </w:tcPr>
          <w:p w14:paraId="39E1E087" w14:textId="77777777" w:rsidR="00560A26" w:rsidRPr="00563DFE" w:rsidRDefault="00560A26" w:rsidP="00560A26">
            <w:pPr>
              <w:suppressAutoHyphens/>
              <w:spacing w:before="0" w:after="0" w:line="240" w:lineRule="auto"/>
              <w:ind w:firstLine="0"/>
              <w:jc w:val="center"/>
              <w:rPr>
                <w:rFonts w:eastAsia="Times New Roman"/>
                <w:bCs/>
                <w:color w:val="000000"/>
                <w:szCs w:val="26"/>
                <w:lang w:eastAsia="zh-CN"/>
              </w:rPr>
            </w:pPr>
            <w:r w:rsidRPr="00563DFE">
              <w:rPr>
                <w:rFonts w:eastAsia="Times New Roman"/>
                <w:bCs/>
                <w:color w:val="000000"/>
                <w:szCs w:val="26"/>
                <w:lang w:eastAsia="zh-CN"/>
              </w:rPr>
              <w:t>2023 г.</w:t>
            </w:r>
          </w:p>
        </w:tc>
        <w:tc>
          <w:tcPr>
            <w:tcW w:w="906" w:type="dxa"/>
            <w:tcBorders>
              <w:top w:val="single" w:sz="4" w:space="0" w:color="000000"/>
              <w:bottom w:val="single" w:sz="4" w:space="0" w:color="000000"/>
              <w:right w:val="single" w:sz="4" w:space="0" w:color="000000"/>
            </w:tcBorders>
            <w:shd w:val="clear" w:color="auto" w:fill="D9D9D9"/>
            <w:vAlign w:val="center"/>
          </w:tcPr>
          <w:p w14:paraId="296F6320" w14:textId="77777777" w:rsidR="00560A26" w:rsidRPr="00563DFE" w:rsidRDefault="00560A26" w:rsidP="00560A26">
            <w:pPr>
              <w:suppressAutoHyphens/>
              <w:spacing w:before="0" w:after="0" w:line="240" w:lineRule="auto"/>
              <w:ind w:firstLine="0"/>
              <w:jc w:val="center"/>
              <w:rPr>
                <w:rFonts w:eastAsia="Times New Roman"/>
                <w:bCs/>
                <w:color w:val="000000"/>
                <w:szCs w:val="26"/>
                <w:lang w:eastAsia="zh-CN"/>
              </w:rPr>
            </w:pPr>
            <w:r w:rsidRPr="00563DFE">
              <w:rPr>
                <w:rFonts w:eastAsia="Times New Roman"/>
                <w:bCs/>
                <w:color w:val="000000"/>
                <w:szCs w:val="26"/>
                <w:lang w:eastAsia="zh-CN"/>
              </w:rPr>
              <w:t>2024 г.</w:t>
            </w:r>
          </w:p>
        </w:tc>
        <w:tc>
          <w:tcPr>
            <w:tcW w:w="987" w:type="dxa"/>
            <w:tcBorders>
              <w:top w:val="single" w:sz="4" w:space="0" w:color="000000"/>
              <w:bottom w:val="single" w:sz="4" w:space="0" w:color="000000"/>
              <w:right w:val="single" w:sz="4" w:space="0" w:color="000000"/>
            </w:tcBorders>
            <w:shd w:val="clear" w:color="auto" w:fill="D9D9D9"/>
            <w:vAlign w:val="center"/>
          </w:tcPr>
          <w:p w14:paraId="313A926D" w14:textId="77777777" w:rsidR="00560A26" w:rsidRPr="00563DFE" w:rsidRDefault="00560A26" w:rsidP="00560A26">
            <w:pPr>
              <w:suppressAutoHyphens/>
              <w:spacing w:before="0" w:after="0" w:line="240" w:lineRule="auto"/>
              <w:ind w:firstLine="0"/>
              <w:jc w:val="center"/>
              <w:rPr>
                <w:rFonts w:eastAsia="Times New Roman"/>
                <w:bCs/>
                <w:color w:val="000000"/>
                <w:szCs w:val="26"/>
                <w:lang w:eastAsia="zh-CN"/>
              </w:rPr>
            </w:pPr>
            <w:r w:rsidRPr="00563DFE">
              <w:rPr>
                <w:rFonts w:eastAsia="Times New Roman"/>
                <w:bCs/>
                <w:color w:val="000000"/>
                <w:szCs w:val="26"/>
                <w:lang w:eastAsia="zh-CN"/>
              </w:rPr>
              <w:t>2025 г.</w:t>
            </w:r>
          </w:p>
        </w:tc>
        <w:tc>
          <w:tcPr>
            <w:tcW w:w="988" w:type="dxa"/>
            <w:tcBorders>
              <w:top w:val="single" w:sz="4" w:space="0" w:color="000000"/>
              <w:bottom w:val="single" w:sz="4" w:space="0" w:color="000000"/>
              <w:right w:val="single" w:sz="4" w:space="0" w:color="000000"/>
            </w:tcBorders>
            <w:shd w:val="clear" w:color="auto" w:fill="D9D9D9"/>
            <w:vAlign w:val="center"/>
          </w:tcPr>
          <w:p w14:paraId="2F10243C" w14:textId="77777777" w:rsidR="00560A26" w:rsidRPr="00563DFE" w:rsidRDefault="00560A26" w:rsidP="00560A26">
            <w:pPr>
              <w:suppressAutoHyphens/>
              <w:spacing w:before="0" w:after="0" w:line="240" w:lineRule="auto"/>
              <w:ind w:firstLine="0"/>
              <w:jc w:val="center"/>
              <w:rPr>
                <w:rFonts w:eastAsia="Times New Roman"/>
                <w:bCs/>
                <w:color w:val="000000"/>
                <w:szCs w:val="26"/>
                <w:lang w:eastAsia="zh-CN"/>
              </w:rPr>
            </w:pPr>
            <w:r w:rsidRPr="00563DFE">
              <w:rPr>
                <w:rFonts w:eastAsia="Times New Roman"/>
                <w:bCs/>
                <w:color w:val="000000"/>
                <w:szCs w:val="26"/>
                <w:lang w:eastAsia="zh-CN"/>
              </w:rPr>
              <w:t xml:space="preserve">2026 г. </w:t>
            </w:r>
          </w:p>
        </w:tc>
        <w:tc>
          <w:tcPr>
            <w:tcW w:w="1092" w:type="dxa"/>
            <w:tcBorders>
              <w:top w:val="single" w:sz="4" w:space="0" w:color="000000"/>
              <w:bottom w:val="single" w:sz="4" w:space="0" w:color="000000"/>
              <w:right w:val="single" w:sz="4" w:space="0" w:color="000000"/>
            </w:tcBorders>
            <w:shd w:val="clear" w:color="auto" w:fill="D9D9D9"/>
            <w:vAlign w:val="center"/>
          </w:tcPr>
          <w:p w14:paraId="194AD3F6" w14:textId="77777777" w:rsidR="00560A26" w:rsidRPr="00563DFE" w:rsidRDefault="00560A26" w:rsidP="00560A26">
            <w:pPr>
              <w:suppressAutoHyphens/>
              <w:spacing w:before="0" w:after="0" w:line="240" w:lineRule="auto"/>
              <w:ind w:firstLine="0"/>
              <w:jc w:val="center"/>
              <w:rPr>
                <w:rFonts w:eastAsia="Times New Roman"/>
                <w:szCs w:val="26"/>
                <w:lang w:eastAsia="zh-CN"/>
              </w:rPr>
            </w:pPr>
            <w:r w:rsidRPr="00563DFE">
              <w:rPr>
                <w:rFonts w:eastAsia="Times New Roman"/>
                <w:b/>
                <w:bCs/>
                <w:color w:val="000000"/>
                <w:szCs w:val="26"/>
                <w:lang w:eastAsia="zh-CN"/>
              </w:rPr>
              <w:t>Итого, млн руб.</w:t>
            </w:r>
          </w:p>
        </w:tc>
      </w:tr>
      <w:tr w:rsidR="00560A26" w:rsidRPr="00560A26" w14:paraId="53D32EED" w14:textId="77777777" w:rsidTr="00E62CE8">
        <w:trPr>
          <w:trHeight w:val="660"/>
        </w:trPr>
        <w:tc>
          <w:tcPr>
            <w:tcW w:w="750" w:type="dxa"/>
            <w:tcBorders>
              <w:left w:val="single" w:sz="4" w:space="0" w:color="000000"/>
              <w:bottom w:val="single" w:sz="4" w:space="0" w:color="000000"/>
              <w:right w:val="single" w:sz="4" w:space="0" w:color="000000"/>
            </w:tcBorders>
            <w:shd w:val="clear" w:color="auto" w:fill="auto"/>
            <w:vAlign w:val="center"/>
          </w:tcPr>
          <w:p w14:paraId="60513167" w14:textId="19605BD8"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1.</w:t>
            </w:r>
          </w:p>
        </w:tc>
        <w:tc>
          <w:tcPr>
            <w:tcW w:w="3724" w:type="dxa"/>
            <w:tcBorders>
              <w:bottom w:val="single" w:sz="4" w:space="0" w:color="000000"/>
              <w:right w:val="single" w:sz="4" w:space="0" w:color="000000"/>
            </w:tcBorders>
            <w:shd w:val="clear" w:color="auto" w:fill="auto"/>
            <w:vAlign w:val="center"/>
          </w:tcPr>
          <w:p w14:paraId="25E12DB6" w14:textId="77777777"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Средства субсидии из федерального бюджета на реализацию проектов НТИ</w:t>
            </w:r>
          </w:p>
        </w:tc>
        <w:tc>
          <w:tcPr>
            <w:tcW w:w="1060" w:type="dxa"/>
            <w:tcBorders>
              <w:bottom w:val="single" w:sz="4" w:space="0" w:color="000000"/>
              <w:right w:val="single" w:sz="4" w:space="0" w:color="000000"/>
            </w:tcBorders>
            <w:shd w:val="clear" w:color="auto" w:fill="auto"/>
            <w:vAlign w:val="center"/>
          </w:tcPr>
          <w:p w14:paraId="4AA36B2B" w14:textId="2B737503" w:rsidR="00560A26" w:rsidRPr="00563DFE" w:rsidRDefault="00837C6A"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Н</w:t>
            </w:r>
            <w:r w:rsidR="00865AD6">
              <w:rPr>
                <w:rFonts w:eastAsia="Times New Roman"/>
                <w:color w:val="000000"/>
                <w:szCs w:val="26"/>
                <w:lang w:eastAsia="zh-CN"/>
              </w:rPr>
              <w:t>е более 1 </w:t>
            </w:r>
            <w:r w:rsidR="00FD57DD">
              <w:rPr>
                <w:rFonts w:eastAsia="Times New Roman"/>
                <w:color w:val="000000"/>
                <w:szCs w:val="26"/>
                <w:lang w:eastAsia="zh-CN"/>
              </w:rPr>
              <w:t>700</w:t>
            </w:r>
            <w:r w:rsidR="00865AD6">
              <w:rPr>
                <w:rFonts w:eastAsia="Times New Roman"/>
                <w:color w:val="000000"/>
                <w:szCs w:val="26"/>
                <w:lang w:eastAsia="zh-CN"/>
              </w:rPr>
              <w:t>,0</w:t>
            </w:r>
          </w:p>
        </w:tc>
        <w:tc>
          <w:tcPr>
            <w:tcW w:w="906" w:type="dxa"/>
            <w:tcBorders>
              <w:bottom w:val="single" w:sz="4" w:space="0" w:color="000000"/>
              <w:right w:val="single" w:sz="4" w:space="0" w:color="000000"/>
            </w:tcBorders>
            <w:shd w:val="clear" w:color="auto" w:fill="auto"/>
            <w:vAlign w:val="center"/>
          </w:tcPr>
          <w:p w14:paraId="7A533878" w14:textId="21F21E4F" w:rsidR="00560A26"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7" w:type="dxa"/>
            <w:tcBorders>
              <w:bottom w:val="single" w:sz="4" w:space="0" w:color="000000"/>
              <w:right w:val="single" w:sz="4" w:space="0" w:color="000000"/>
            </w:tcBorders>
            <w:shd w:val="clear" w:color="auto" w:fill="auto"/>
            <w:vAlign w:val="center"/>
          </w:tcPr>
          <w:p w14:paraId="65AA4A5A" w14:textId="60818933" w:rsidR="00560A26"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8" w:type="dxa"/>
            <w:tcBorders>
              <w:bottom w:val="single" w:sz="4" w:space="0" w:color="000000"/>
              <w:right w:val="single" w:sz="4" w:space="0" w:color="000000"/>
            </w:tcBorders>
            <w:shd w:val="clear" w:color="auto" w:fill="auto"/>
            <w:vAlign w:val="center"/>
          </w:tcPr>
          <w:p w14:paraId="50F35B27" w14:textId="647954D3" w:rsidR="00560A26"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1092" w:type="dxa"/>
            <w:tcBorders>
              <w:bottom w:val="single" w:sz="4" w:space="0" w:color="000000"/>
              <w:right w:val="single" w:sz="4" w:space="0" w:color="000000"/>
            </w:tcBorders>
            <w:shd w:val="clear" w:color="auto" w:fill="auto"/>
            <w:vAlign w:val="center"/>
          </w:tcPr>
          <w:p w14:paraId="22FCB5B2" w14:textId="075CC22B" w:rsidR="00560A26"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Не более 1 </w:t>
            </w:r>
            <w:r w:rsidR="00FD57DD">
              <w:rPr>
                <w:rFonts w:eastAsia="Times New Roman"/>
                <w:color w:val="000000"/>
                <w:szCs w:val="26"/>
                <w:lang w:eastAsia="zh-CN"/>
              </w:rPr>
              <w:t>700</w:t>
            </w:r>
            <w:r>
              <w:rPr>
                <w:rFonts w:eastAsia="Times New Roman"/>
                <w:color w:val="000000"/>
                <w:szCs w:val="26"/>
                <w:lang w:eastAsia="zh-CN"/>
              </w:rPr>
              <w:t>,0</w:t>
            </w:r>
            <w:r w:rsidR="00B90C09">
              <w:rPr>
                <w:rStyle w:val="afe"/>
                <w:rFonts w:eastAsia="Times New Roman"/>
                <w:color w:val="000000"/>
                <w:szCs w:val="26"/>
                <w:lang w:eastAsia="zh-CN"/>
              </w:rPr>
              <w:footnoteReference w:id="12"/>
            </w:r>
          </w:p>
        </w:tc>
      </w:tr>
      <w:tr w:rsidR="00560A26" w:rsidRPr="00560A26" w14:paraId="2E1226DE" w14:textId="77777777" w:rsidTr="00E62CE8">
        <w:trPr>
          <w:trHeight w:val="660"/>
        </w:trPr>
        <w:tc>
          <w:tcPr>
            <w:tcW w:w="750" w:type="dxa"/>
            <w:tcBorders>
              <w:left w:val="single" w:sz="4" w:space="0" w:color="000000"/>
              <w:bottom w:val="single" w:sz="4" w:space="0" w:color="000000"/>
              <w:right w:val="single" w:sz="4" w:space="0" w:color="000000"/>
            </w:tcBorders>
            <w:shd w:val="clear" w:color="auto" w:fill="auto"/>
            <w:vAlign w:val="center"/>
          </w:tcPr>
          <w:p w14:paraId="67BC1BF4" w14:textId="36FF3834"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2.</w:t>
            </w:r>
          </w:p>
        </w:tc>
        <w:tc>
          <w:tcPr>
            <w:tcW w:w="3724" w:type="dxa"/>
            <w:tcBorders>
              <w:bottom w:val="single" w:sz="4" w:space="0" w:color="000000"/>
              <w:right w:val="single" w:sz="4" w:space="0" w:color="000000"/>
            </w:tcBorders>
            <w:shd w:val="clear" w:color="auto" w:fill="auto"/>
            <w:vAlign w:val="center"/>
          </w:tcPr>
          <w:p w14:paraId="36894206" w14:textId="77777777"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Средства институтов развития на реализацию проектов НТИ</w:t>
            </w:r>
          </w:p>
        </w:tc>
        <w:tc>
          <w:tcPr>
            <w:tcW w:w="1060" w:type="dxa"/>
            <w:tcBorders>
              <w:bottom w:val="single" w:sz="4" w:space="0" w:color="000000"/>
              <w:right w:val="single" w:sz="4" w:space="0" w:color="000000"/>
            </w:tcBorders>
            <w:shd w:val="clear" w:color="auto" w:fill="auto"/>
            <w:vAlign w:val="center"/>
          </w:tcPr>
          <w:p w14:paraId="4AB6A69D" w14:textId="701FE069" w:rsidR="00560A26" w:rsidRPr="00563DFE" w:rsidRDefault="00837C6A"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06" w:type="dxa"/>
            <w:tcBorders>
              <w:bottom w:val="single" w:sz="4" w:space="0" w:color="000000"/>
              <w:right w:val="single" w:sz="4" w:space="0" w:color="000000"/>
            </w:tcBorders>
            <w:shd w:val="clear" w:color="auto" w:fill="auto"/>
            <w:vAlign w:val="center"/>
          </w:tcPr>
          <w:p w14:paraId="5C22A4FB" w14:textId="11F1195A" w:rsidR="00560A26" w:rsidRPr="00563DFE" w:rsidRDefault="00837C6A" w:rsidP="00560A26">
            <w:pPr>
              <w:suppressAutoHyphens/>
              <w:snapToGrid w:val="0"/>
              <w:spacing w:before="0" w:after="0" w:line="240" w:lineRule="auto"/>
              <w:ind w:firstLine="0"/>
              <w:jc w:val="left"/>
              <w:rPr>
                <w:rFonts w:eastAsia="Times New Roman"/>
                <w:i/>
                <w:iCs/>
                <w:color w:val="000000"/>
                <w:szCs w:val="26"/>
                <w:lang w:eastAsia="zh-CN"/>
              </w:rPr>
            </w:pPr>
            <w:r>
              <w:rPr>
                <w:rFonts w:eastAsia="Times New Roman"/>
                <w:i/>
                <w:iCs/>
                <w:color w:val="000000"/>
                <w:szCs w:val="26"/>
                <w:lang w:eastAsia="zh-CN"/>
              </w:rPr>
              <w:t>-</w:t>
            </w:r>
          </w:p>
        </w:tc>
        <w:tc>
          <w:tcPr>
            <w:tcW w:w="987" w:type="dxa"/>
            <w:tcBorders>
              <w:bottom w:val="single" w:sz="4" w:space="0" w:color="000000"/>
              <w:right w:val="single" w:sz="4" w:space="0" w:color="000000"/>
            </w:tcBorders>
            <w:shd w:val="clear" w:color="auto" w:fill="auto"/>
            <w:vAlign w:val="center"/>
          </w:tcPr>
          <w:p w14:paraId="38202A1E" w14:textId="69665940" w:rsidR="00560A26" w:rsidRPr="00563DFE" w:rsidRDefault="00837C6A" w:rsidP="00560A26">
            <w:pPr>
              <w:suppressAutoHyphens/>
              <w:snapToGrid w:val="0"/>
              <w:spacing w:before="0" w:after="0" w:line="240" w:lineRule="auto"/>
              <w:ind w:firstLine="0"/>
              <w:jc w:val="left"/>
              <w:rPr>
                <w:rFonts w:eastAsia="Times New Roman"/>
                <w:i/>
                <w:iCs/>
                <w:color w:val="000000"/>
                <w:szCs w:val="26"/>
                <w:lang w:eastAsia="zh-CN"/>
              </w:rPr>
            </w:pPr>
            <w:r>
              <w:rPr>
                <w:rFonts w:eastAsia="Times New Roman"/>
                <w:i/>
                <w:iCs/>
                <w:color w:val="000000"/>
                <w:szCs w:val="26"/>
                <w:lang w:eastAsia="zh-CN"/>
              </w:rPr>
              <w:t>-</w:t>
            </w:r>
          </w:p>
        </w:tc>
        <w:tc>
          <w:tcPr>
            <w:tcW w:w="988" w:type="dxa"/>
            <w:tcBorders>
              <w:bottom w:val="single" w:sz="4" w:space="0" w:color="000000"/>
              <w:right w:val="single" w:sz="4" w:space="0" w:color="000000"/>
            </w:tcBorders>
            <w:shd w:val="clear" w:color="auto" w:fill="auto"/>
            <w:vAlign w:val="center"/>
          </w:tcPr>
          <w:p w14:paraId="44FCA12E" w14:textId="167AD800" w:rsidR="00560A26" w:rsidRPr="00563DFE" w:rsidRDefault="00837C6A" w:rsidP="00560A26">
            <w:pPr>
              <w:suppressAutoHyphens/>
              <w:snapToGrid w:val="0"/>
              <w:spacing w:before="0" w:after="0" w:line="240" w:lineRule="auto"/>
              <w:ind w:firstLine="0"/>
              <w:jc w:val="left"/>
              <w:rPr>
                <w:rFonts w:eastAsia="Times New Roman"/>
                <w:i/>
                <w:iCs/>
                <w:color w:val="000000"/>
                <w:szCs w:val="26"/>
                <w:lang w:eastAsia="zh-CN"/>
              </w:rPr>
            </w:pPr>
            <w:r>
              <w:rPr>
                <w:rFonts w:eastAsia="Times New Roman"/>
                <w:i/>
                <w:iCs/>
                <w:color w:val="000000"/>
                <w:szCs w:val="26"/>
                <w:lang w:eastAsia="zh-CN"/>
              </w:rPr>
              <w:t>-</w:t>
            </w:r>
          </w:p>
        </w:tc>
        <w:tc>
          <w:tcPr>
            <w:tcW w:w="1092" w:type="dxa"/>
            <w:tcBorders>
              <w:bottom w:val="single" w:sz="4" w:space="0" w:color="000000"/>
              <w:right w:val="single" w:sz="4" w:space="0" w:color="000000"/>
            </w:tcBorders>
            <w:shd w:val="clear" w:color="auto" w:fill="auto"/>
            <w:vAlign w:val="center"/>
          </w:tcPr>
          <w:p w14:paraId="2AC04B36" w14:textId="01BD331F" w:rsidR="00560A26" w:rsidRPr="00563DFE" w:rsidRDefault="00837C6A" w:rsidP="00560A26">
            <w:pPr>
              <w:suppressAutoHyphens/>
              <w:snapToGrid w:val="0"/>
              <w:spacing w:before="0" w:after="0" w:line="240" w:lineRule="auto"/>
              <w:ind w:firstLine="0"/>
              <w:jc w:val="left"/>
              <w:rPr>
                <w:rFonts w:eastAsia="Times New Roman"/>
                <w:i/>
                <w:color w:val="000000"/>
                <w:szCs w:val="26"/>
                <w:lang w:eastAsia="zh-CN"/>
              </w:rPr>
            </w:pPr>
            <w:r>
              <w:rPr>
                <w:rFonts w:eastAsia="Times New Roman"/>
                <w:i/>
                <w:color w:val="000000"/>
                <w:szCs w:val="26"/>
                <w:lang w:eastAsia="zh-CN"/>
              </w:rPr>
              <w:t>-</w:t>
            </w:r>
          </w:p>
        </w:tc>
      </w:tr>
      <w:tr w:rsidR="00560A26" w:rsidRPr="00560A26" w14:paraId="7224E3AA" w14:textId="77777777" w:rsidTr="00E62CE8">
        <w:trPr>
          <w:trHeight w:val="990"/>
        </w:trPr>
        <w:tc>
          <w:tcPr>
            <w:tcW w:w="750" w:type="dxa"/>
            <w:tcBorders>
              <w:left w:val="single" w:sz="4" w:space="0" w:color="000000"/>
              <w:bottom w:val="single" w:sz="4" w:space="0" w:color="000000"/>
              <w:right w:val="single" w:sz="4" w:space="0" w:color="000000"/>
            </w:tcBorders>
            <w:shd w:val="clear" w:color="auto" w:fill="auto"/>
            <w:vAlign w:val="center"/>
          </w:tcPr>
          <w:p w14:paraId="0969DABC" w14:textId="525EEBCD"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3.</w:t>
            </w:r>
          </w:p>
        </w:tc>
        <w:tc>
          <w:tcPr>
            <w:tcW w:w="3724" w:type="dxa"/>
            <w:tcBorders>
              <w:bottom w:val="single" w:sz="4" w:space="0" w:color="000000"/>
              <w:right w:val="single" w:sz="4" w:space="0" w:color="000000"/>
            </w:tcBorders>
            <w:shd w:val="clear" w:color="auto" w:fill="auto"/>
            <w:vAlign w:val="center"/>
          </w:tcPr>
          <w:p w14:paraId="3CF907BC" w14:textId="77777777"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Иные инструменты, предусмотренные государственными программами Российской Федерации</w:t>
            </w:r>
          </w:p>
        </w:tc>
        <w:tc>
          <w:tcPr>
            <w:tcW w:w="1060" w:type="dxa"/>
            <w:tcBorders>
              <w:bottom w:val="single" w:sz="4" w:space="0" w:color="000000"/>
              <w:right w:val="single" w:sz="4" w:space="0" w:color="000000"/>
            </w:tcBorders>
            <w:shd w:val="clear" w:color="auto" w:fill="auto"/>
            <w:vAlign w:val="center"/>
          </w:tcPr>
          <w:p w14:paraId="38AA7BEF"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c>
          <w:tcPr>
            <w:tcW w:w="906" w:type="dxa"/>
            <w:tcBorders>
              <w:bottom w:val="single" w:sz="4" w:space="0" w:color="000000"/>
              <w:right w:val="single" w:sz="4" w:space="0" w:color="000000"/>
            </w:tcBorders>
            <w:shd w:val="clear" w:color="auto" w:fill="auto"/>
            <w:vAlign w:val="center"/>
          </w:tcPr>
          <w:p w14:paraId="7F6141FB"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c>
          <w:tcPr>
            <w:tcW w:w="987" w:type="dxa"/>
            <w:tcBorders>
              <w:bottom w:val="single" w:sz="4" w:space="0" w:color="000000"/>
              <w:right w:val="single" w:sz="4" w:space="0" w:color="000000"/>
            </w:tcBorders>
            <w:shd w:val="clear" w:color="auto" w:fill="auto"/>
            <w:vAlign w:val="center"/>
          </w:tcPr>
          <w:p w14:paraId="512D494C"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c>
          <w:tcPr>
            <w:tcW w:w="988" w:type="dxa"/>
            <w:tcBorders>
              <w:bottom w:val="single" w:sz="4" w:space="0" w:color="000000"/>
              <w:right w:val="single" w:sz="4" w:space="0" w:color="000000"/>
            </w:tcBorders>
            <w:shd w:val="clear" w:color="auto" w:fill="auto"/>
            <w:vAlign w:val="center"/>
          </w:tcPr>
          <w:p w14:paraId="5161C00D"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c>
          <w:tcPr>
            <w:tcW w:w="1092" w:type="dxa"/>
            <w:tcBorders>
              <w:bottom w:val="single" w:sz="4" w:space="0" w:color="000000"/>
              <w:right w:val="single" w:sz="4" w:space="0" w:color="000000"/>
            </w:tcBorders>
            <w:shd w:val="clear" w:color="auto" w:fill="auto"/>
            <w:vAlign w:val="center"/>
          </w:tcPr>
          <w:p w14:paraId="2E118B97"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r>
      <w:tr w:rsidR="00560A26" w:rsidRPr="00560A26" w14:paraId="4C2EF4AE" w14:textId="77777777" w:rsidTr="00E62CE8">
        <w:trPr>
          <w:trHeight w:val="990"/>
        </w:trPr>
        <w:tc>
          <w:tcPr>
            <w:tcW w:w="750" w:type="dxa"/>
            <w:tcBorders>
              <w:left w:val="single" w:sz="4" w:space="0" w:color="000000"/>
              <w:bottom w:val="single" w:sz="4" w:space="0" w:color="000000"/>
              <w:right w:val="single" w:sz="4" w:space="0" w:color="000000"/>
            </w:tcBorders>
            <w:shd w:val="clear" w:color="auto" w:fill="auto"/>
            <w:vAlign w:val="center"/>
          </w:tcPr>
          <w:p w14:paraId="0C3ED95C" w14:textId="1E88F284"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4.</w:t>
            </w:r>
          </w:p>
        </w:tc>
        <w:tc>
          <w:tcPr>
            <w:tcW w:w="3724" w:type="dxa"/>
            <w:tcBorders>
              <w:bottom w:val="single" w:sz="4" w:space="0" w:color="000000"/>
              <w:right w:val="single" w:sz="4" w:space="0" w:color="000000"/>
            </w:tcBorders>
            <w:shd w:val="clear" w:color="auto" w:fill="auto"/>
            <w:vAlign w:val="center"/>
          </w:tcPr>
          <w:p w14:paraId="622567C6" w14:textId="77777777"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 xml:space="preserve">Иные средства, источником образования которых являются </w:t>
            </w:r>
            <w:r w:rsidRPr="00563DFE">
              <w:rPr>
                <w:rFonts w:eastAsia="Times New Roman"/>
                <w:color w:val="000000"/>
                <w:szCs w:val="26"/>
                <w:lang w:eastAsia="zh-CN"/>
              </w:rPr>
              <w:lastRenderedPageBreak/>
              <w:t>средства бюджетов бюджетной системы Российской Федерации</w:t>
            </w:r>
          </w:p>
        </w:tc>
        <w:tc>
          <w:tcPr>
            <w:tcW w:w="1060" w:type="dxa"/>
            <w:tcBorders>
              <w:bottom w:val="single" w:sz="4" w:space="0" w:color="000000"/>
              <w:right w:val="single" w:sz="4" w:space="0" w:color="000000"/>
            </w:tcBorders>
            <w:shd w:val="clear" w:color="auto" w:fill="auto"/>
            <w:vAlign w:val="center"/>
          </w:tcPr>
          <w:p w14:paraId="500B1076"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lastRenderedPageBreak/>
              <w:t>-</w:t>
            </w:r>
          </w:p>
        </w:tc>
        <w:tc>
          <w:tcPr>
            <w:tcW w:w="906" w:type="dxa"/>
            <w:tcBorders>
              <w:bottom w:val="single" w:sz="4" w:space="0" w:color="000000"/>
              <w:right w:val="single" w:sz="4" w:space="0" w:color="000000"/>
            </w:tcBorders>
            <w:shd w:val="clear" w:color="auto" w:fill="auto"/>
            <w:vAlign w:val="center"/>
          </w:tcPr>
          <w:p w14:paraId="53837088"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c>
          <w:tcPr>
            <w:tcW w:w="987" w:type="dxa"/>
            <w:tcBorders>
              <w:bottom w:val="single" w:sz="4" w:space="0" w:color="000000"/>
              <w:right w:val="single" w:sz="4" w:space="0" w:color="000000"/>
            </w:tcBorders>
            <w:shd w:val="clear" w:color="auto" w:fill="auto"/>
            <w:vAlign w:val="center"/>
          </w:tcPr>
          <w:p w14:paraId="7481004C"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c>
          <w:tcPr>
            <w:tcW w:w="988" w:type="dxa"/>
            <w:tcBorders>
              <w:bottom w:val="single" w:sz="4" w:space="0" w:color="000000"/>
              <w:right w:val="single" w:sz="4" w:space="0" w:color="000000"/>
            </w:tcBorders>
            <w:shd w:val="clear" w:color="auto" w:fill="auto"/>
            <w:vAlign w:val="center"/>
          </w:tcPr>
          <w:p w14:paraId="13F55D39"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c>
          <w:tcPr>
            <w:tcW w:w="1092" w:type="dxa"/>
            <w:tcBorders>
              <w:bottom w:val="single" w:sz="4" w:space="0" w:color="000000"/>
              <w:right w:val="single" w:sz="4" w:space="0" w:color="000000"/>
            </w:tcBorders>
            <w:shd w:val="clear" w:color="auto" w:fill="auto"/>
            <w:vAlign w:val="center"/>
          </w:tcPr>
          <w:p w14:paraId="4705FFB1"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r>
      <w:tr w:rsidR="00837C6A" w:rsidRPr="00560A26" w14:paraId="0325B60B" w14:textId="77777777" w:rsidTr="00E62CE8">
        <w:trPr>
          <w:trHeight w:val="99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9CCB5" w14:textId="75802A4B" w:rsidR="00837C6A" w:rsidRPr="00563DFE" w:rsidRDefault="00837C6A" w:rsidP="00560A26">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t xml:space="preserve">5. </w:t>
            </w:r>
          </w:p>
        </w:tc>
        <w:tc>
          <w:tcPr>
            <w:tcW w:w="3724" w:type="dxa"/>
            <w:tcBorders>
              <w:top w:val="single" w:sz="4" w:space="0" w:color="000000"/>
              <w:bottom w:val="single" w:sz="4" w:space="0" w:color="000000"/>
              <w:right w:val="single" w:sz="4" w:space="0" w:color="000000"/>
            </w:tcBorders>
            <w:shd w:val="clear" w:color="auto" w:fill="auto"/>
            <w:vAlign w:val="center"/>
          </w:tcPr>
          <w:p w14:paraId="64AF09FA" w14:textId="550315D7" w:rsidR="00837C6A" w:rsidRPr="00563DFE" w:rsidRDefault="00837C6A" w:rsidP="00560A26">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t>Внебюджетные источники</w:t>
            </w:r>
          </w:p>
        </w:tc>
        <w:tc>
          <w:tcPr>
            <w:tcW w:w="1060" w:type="dxa"/>
            <w:tcBorders>
              <w:top w:val="single" w:sz="4" w:space="0" w:color="000000"/>
              <w:bottom w:val="single" w:sz="4" w:space="0" w:color="000000"/>
              <w:right w:val="single" w:sz="4" w:space="0" w:color="000000"/>
            </w:tcBorders>
            <w:shd w:val="clear" w:color="auto" w:fill="auto"/>
            <w:vAlign w:val="center"/>
          </w:tcPr>
          <w:p w14:paraId="2A1EADF0" w14:textId="1A96CDEE" w:rsidR="00837C6A"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06" w:type="dxa"/>
            <w:tcBorders>
              <w:top w:val="single" w:sz="4" w:space="0" w:color="000000"/>
              <w:bottom w:val="single" w:sz="4" w:space="0" w:color="000000"/>
              <w:right w:val="single" w:sz="4" w:space="0" w:color="000000"/>
            </w:tcBorders>
            <w:shd w:val="clear" w:color="auto" w:fill="auto"/>
            <w:vAlign w:val="center"/>
          </w:tcPr>
          <w:p w14:paraId="76039C29" w14:textId="2666F0A4" w:rsidR="00837C6A"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7" w:type="dxa"/>
            <w:tcBorders>
              <w:top w:val="single" w:sz="4" w:space="0" w:color="000000"/>
              <w:bottom w:val="single" w:sz="4" w:space="0" w:color="000000"/>
              <w:right w:val="single" w:sz="4" w:space="0" w:color="000000"/>
            </w:tcBorders>
            <w:shd w:val="clear" w:color="auto" w:fill="auto"/>
            <w:vAlign w:val="center"/>
          </w:tcPr>
          <w:p w14:paraId="038AD825" w14:textId="562A7A80" w:rsidR="00837C6A"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8" w:type="dxa"/>
            <w:tcBorders>
              <w:top w:val="single" w:sz="4" w:space="0" w:color="000000"/>
              <w:bottom w:val="single" w:sz="4" w:space="0" w:color="000000"/>
              <w:right w:val="single" w:sz="4" w:space="0" w:color="000000"/>
            </w:tcBorders>
            <w:shd w:val="clear" w:color="auto" w:fill="auto"/>
            <w:vAlign w:val="center"/>
          </w:tcPr>
          <w:p w14:paraId="0092B1AD" w14:textId="36AA5FCF" w:rsidR="00837C6A"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1092" w:type="dxa"/>
            <w:tcBorders>
              <w:top w:val="single" w:sz="4" w:space="0" w:color="000000"/>
              <w:bottom w:val="single" w:sz="4" w:space="0" w:color="000000"/>
              <w:right w:val="single" w:sz="4" w:space="0" w:color="000000"/>
            </w:tcBorders>
            <w:shd w:val="clear" w:color="auto" w:fill="auto"/>
            <w:vAlign w:val="center"/>
          </w:tcPr>
          <w:p w14:paraId="16B6F019" w14:textId="412A63D6" w:rsidR="00837C6A"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r>
      <w:tr w:rsidR="0023702C" w:rsidRPr="00560A26" w14:paraId="459A1217" w14:textId="77777777" w:rsidTr="00E62CE8">
        <w:trPr>
          <w:trHeight w:val="99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EB1DF" w14:textId="36C552A2" w:rsidR="0023702C" w:rsidRDefault="0023702C" w:rsidP="0023702C">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t>6.</w:t>
            </w:r>
          </w:p>
        </w:tc>
        <w:tc>
          <w:tcPr>
            <w:tcW w:w="3724" w:type="dxa"/>
            <w:tcBorders>
              <w:top w:val="single" w:sz="4" w:space="0" w:color="000000"/>
              <w:bottom w:val="single" w:sz="4" w:space="0" w:color="000000"/>
              <w:right w:val="single" w:sz="4" w:space="0" w:color="000000"/>
            </w:tcBorders>
            <w:shd w:val="clear" w:color="auto" w:fill="auto"/>
            <w:vAlign w:val="center"/>
          </w:tcPr>
          <w:p w14:paraId="4C2AA6FB" w14:textId="38FDB7BB" w:rsidR="0023702C" w:rsidRDefault="0023702C" w:rsidP="0023702C">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t>Итого</w:t>
            </w:r>
          </w:p>
        </w:tc>
        <w:tc>
          <w:tcPr>
            <w:tcW w:w="1060" w:type="dxa"/>
            <w:tcBorders>
              <w:bottom w:val="single" w:sz="4" w:space="0" w:color="000000"/>
              <w:right w:val="single" w:sz="4" w:space="0" w:color="000000"/>
            </w:tcBorders>
            <w:shd w:val="clear" w:color="auto" w:fill="auto"/>
            <w:vAlign w:val="center"/>
          </w:tcPr>
          <w:p w14:paraId="1B54C566" w14:textId="0C91A971"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Не более 1 </w:t>
            </w:r>
            <w:r w:rsidR="00FD57DD">
              <w:rPr>
                <w:rFonts w:eastAsia="Times New Roman"/>
                <w:color w:val="000000"/>
                <w:szCs w:val="26"/>
                <w:lang w:eastAsia="zh-CN"/>
              </w:rPr>
              <w:t>700</w:t>
            </w:r>
            <w:r>
              <w:rPr>
                <w:rFonts w:eastAsia="Times New Roman"/>
                <w:color w:val="000000"/>
                <w:szCs w:val="26"/>
                <w:lang w:eastAsia="zh-CN"/>
              </w:rPr>
              <w:t>,0</w:t>
            </w:r>
          </w:p>
        </w:tc>
        <w:tc>
          <w:tcPr>
            <w:tcW w:w="906" w:type="dxa"/>
            <w:tcBorders>
              <w:bottom w:val="single" w:sz="4" w:space="0" w:color="000000"/>
              <w:right w:val="single" w:sz="4" w:space="0" w:color="000000"/>
            </w:tcBorders>
            <w:shd w:val="clear" w:color="auto" w:fill="auto"/>
            <w:vAlign w:val="center"/>
          </w:tcPr>
          <w:p w14:paraId="1E25A835" w14:textId="0BE0DA7B"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7" w:type="dxa"/>
            <w:tcBorders>
              <w:bottom w:val="single" w:sz="4" w:space="0" w:color="000000"/>
              <w:right w:val="single" w:sz="4" w:space="0" w:color="000000"/>
            </w:tcBorders>
            <w:shd w:val="clear" w:color="auto" w:fill="auto"/>
            <w:vAlign w:val="center"/>
          </w:tcPr>
          <w:p w14:paraId="25B2BE0A" w14:textId="0D1CAF64"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8" w:type="dxa"/>
            <w:tcBorders>
              <w:bottom w:val="single" w:sz="4" w:space="0" w:color="000000"/>
              <w:right w:val="single" w:sz="4" w:space="0" w:color="000000"/>
            </w:tcBorders>
            <w:shd w:val="clear" w:color="auto" w:fill="auto"/>
            <w:vAlign w:val="center"/>
          </w:tcPr>
          <w:p w14:paraId="553155BB" w14:textId="1B8D77C2"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1092" w:type="dxa"/>
            <w:tcBorders>
              <w:bottom w:val="single" w:sz="4" w:space="0" w:color="000000"/>
              <w:right w:val="single" w:sz="4" w:space="0" w:color="000000"/>
            </w:tcBorders>
            <w:shd w:val="clear" w:color="auto" w:fill="auto"/>
            <w:vAlign w:val="center"/>
          </w:tcPr>
          <w:p w14:paraId="60B2C771" w14:textId="593C016A" w:rsidR="0023702C" w:rsidRPr="00563DFE" w:rsidRDefault="00865AD6" w:rsidP="00087AEB">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Не более 1 </w:t>
            </w:r>
            <w:r w:rsidR="00FD57DD">
              <w:rPr>
                <w:rFonts w:eastAsia="Times New Roman"/>
                <w:color w:val="000000"/>
                <w:szCs w:val="26"/>
                <w:lang w:eastAsia="zh-CN"/>
              </w:rPr>
              <w:t>700</w:t>
            </w:r>
            <w:r>
              <w:rPr>
                <w:rFonts w:eastAsia="Times New Roman"/>
                <w:color w:val="000000"/>
                <w:szCs w:val="26"/>
                <w:lang w:eastAsia="zh-CN"/>
              </w:rPr>
              <w:t>,0</w:t>
            </w:r>
          </w:p>
        </w:tc>
      </w:tr>
      <w:tr w:rsidR="0023702C" w:rsidRPr="00560A26" w14:paraId="1264BADA" w14:textId="77777777" w:rsidTr="00E62CE8">
        <w:trPr>
          <w:trHeight w:val="99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81BAA" w14:textId="36CD162A" w:rsidR="0023702C" w:rsidRDefault="0023702C" w:rsidP="0023702C">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t>7.</w:t>
            </w:r>
          </w:p>
        </w:tc>
        <w:tc>
          <w:tcPr>
            <w:tcW w:w="3724" w:type="dxa"/>
            <w:tcBorders>
              <w:top w:val="single" w:sz="4" w:space="0" w:color="000000"/>
              <w:bottom w:val="single" w:sz="4" w:space="0" w:color="000000"/>
              <w:right w:val="single" w:sz="4" w:space="0" w:color="000000"/>
            </w:tcBorders>
            <w:shd w:val="clear" w:color="auto" w:fill="auto"/>
            <w:vAlign w:val="center"/>
          </w:tcPr>
          <w:p w14:paraId="535A3F98" w14:textId="1EE32DDA" w:rsidR="0023702C" w:rsidRDefault="0023702C" w:rsidP="0023702C">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t>Из них средств государственной поддержки</w:t>
            </w:r>
          </w:p>
        </w:tc>
        <w:tc>
          <w:tcPr>
            <w:tcW w:w="1060" w:type="dxa"/>
            <w:tcBorders>
              <w:bottom w:val="single" w:sz="4" w:space="0" w:color="000000"/>
              <w:right w:val="single" w:sz="4" w:space="0" w:color="000000"/>
            </w:tcBorders>
            <w:shd w:val="clear" w:color="auto" w:fill="auto"/>
            <w:vAlign w:val="center"/>
          </w:tcPr>
          <w:p w14:paraId="4846875B" w14:textId="6E0F1B11" w:rsidR="0023702C" w:rsidRPr="00563DFE" w:rsidRDefault="0023702C"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Не более 1 </w:t>
            </w:r>
            <w:r w:rsidR="00FD57DD">
              <w:rPr>
                <w:rFonts w:eastAsia="Times New Roman"/>
                <w:color w:val="000000"/>
                <w:szCs w:val="26"/>
                <w:lang w:eastAsia="zh-CN"/>
              </w:rPr>
              <w:t>700</w:t>
            </w:r>
            <w:r>
              <w:rPr>
                <w:rFonts w:eastAsia="Times New Roman"/>
                <w:color w:val="000000"/>
                <w:szCs w:val="26"/>
                <w:lang w:eastAsia="zh-CN"/>
              </w:rPr>
              <w:t>,00</w:t>
            </w:r>
          </w:p>
        </w:tc>
        <w:tc>
          <w:tcPr>
            <w:tcW w:w="906" w:type="dxa"/>
            <w:tcBorders>
              <w:bottom w:val="single" w:sz="4" w:space="0" w:color="000000"/>
              <w:right w:val="single" w:sz="4" w:space="0" w:color="000000"/>
            </w:tcBorders>
            <w:shd w:val="clear" w:color="auto" w:fill="auto"/>
            <w:vAlign w:val="center"/>
          </w:tcPr>
          <w:p w14:paraId="54C37F6E" w14:textId="788CD619"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7" w:type="dxa"/>
            <w:tcBorders>
              <w:bottom w:val="single" w:sz="4" w:space="0" w:color="000000"/>
              <w:right w:val="single" w:sz="4" w:space="0" w:color="000000"/>
            </w:tcBorders>
            <w:shd w:val="clear" w:color="auto" w:fill="auto"/>
            <w:vAlign w:val="center"/>
          </w:tcPr>
          <w:p w14:paraId="6AFC82D7" w14:textId="36B48FB8"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8" w:type="dxa"/>
            <w:tcBorders>
              <w:bottom w:val="single" w:sz="4" w:space="0" w:color="000000"/>
              <w:right w:val="single" w:sz="4" w:space="0" w:color="000000"/>
            </w:tcBorders>
            <w:shd w:val="clear" w:color="auto" w:fill="auto"/>
            <w:vAlign w:val="center"/>
          </w:tcPr>
          <w:p w14:paraId="743450D0" w14:textId="69C2BEED"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1092" w:type="dxa"/>
            <w:tcBorders>
              <w:bottom w:val="single" w:sz="4" w:space="0" w:color="000000"/>
              <w:right w:val="single" w:sz="4" w:space="0" w:color="000000"/>
            </w:tcBorders>
            <w:shd w:val="clear" w:color="auto" w:fill="auto"/>
            <w:vAlign w:val="center"/>
          </w:tcPr>
          <w:p w14:paraId="160D2C2F" w14:textId="548E5A07"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Не более 1 </w:t>
            </w:r>
            <w:r w:rsidR="00FD57DD">
              <w:rPr>
                <w:rFonts w:eastAsia="Times New Roman"/>
                <w:color w:val="000000"/>
                <w:szCs w:val="26"/>
                <w:lang w:eastAsia="zh-CN"/>
              </w:rPr>
              <w:t>700</w:t>
            </w:r>
            <w:r>
              <w:rPr>
                <w:rFonts w:eastAsia="Times New Roman"/>
                <w:color w:val="000000"/>
                <w:szCs w:val="26"/>
                <w:lang w:eastAsia="zh-CN"/>
              </w:rPr>
              <w:t>,0</w:t>
            </w:r>
          </w:p>
        </w:tc>
      </w:tr>
      <w:tr w:rsidR="0023702C" w:rsidRPr="00560A26" w14:paraId="06A22A51" w14:textId="77777777" w:rsidTr="00E62CE8">
        <w:trPr>
          <w:trHeight w:val="99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3A64B" w14:textId="472F197A" w:rsidR="0023702C" w:rsidRDefault="0023702C" w:rsidP="0023702C">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t>8.</w:t>
            </w:r>
          </w:p>
        </w:tc>
        <w:tc>
          <w:tcPr>
            <w:tcW w:w="3724" w:type="dxa"/>
            <w:tcBorders>
              <w:top w:val="single" w:sz="4" w:space="0" w:color="000000"/>
              <w:bottom w:val="single" w:sz="4" w:space="0" w:color="000000"/>
              <w:right w:val="single" w:sz="4" w:space="0" w:color="000000"/>
            </w:tcBorders>
            <w:shd w:val="clear" w:color="auto" w:fill="auto"/>
            <w:vAlign w:val="center"/>
          </w:tcPr>
          <w:p w14:paraId="5A4F6C6D" w14:textId="2A6C6381" w:rsidR="0023702C" w:rsidRDefault="0023702C" w:rsidP="0023702C">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t>Объем государственной поддержки от общего объема финансового обеспечения в процентах</w:t>
            </w:r>
            <w:r>
              <w:rPr>
                <w:rStyle w:val="afe"/>
                <w:rFonts w:eastAsia="Times New Roman"/>
                <w:color w:val="000000"/>
                <w:szCs w:val="26"/>
                <w:lang w:eastAsia="zh-CN"/>
              </w:rPr>
              <w:footnoteReference w:id="13"/>
            </w:r>
          </w:p>
        </w:tc>
        <w:tc>
          <w:tcPr>
            <w:tcW w:w="1060" w:type="dxa"/>
            <w:tcBorders>
              <w:top w:val="single" w:sz="4" w:space="0" w:color="000000"/>
              <w:bottom w:val="single" w:sz="4" w:space="0" w:color="000000"/>
              <w:right w:val="single" w:sz="4" w:space="0" w:color="000000"/>
            </w:tcBorders>
            <w:shd w:val="clear" w:color="auto" w:fill="auto"/>
            <w:vAlign w:val="center"/>
          </w:tcPr>
          <w:p w14:paraId="33FF81FE" w14:textId="0FB61A88" w:rsidR="0023702C" w:rsidRPr="00563DFE" w:rsidRDefault="0023702C"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100%</w:t>
            </w:r>
          </w:p>
        </w:tc>
        <w:tc>
          <w:tcPr>
            <w:tcW w:w="906" w:type="dxa"/>
            <w:tcBorders>
              <w:top w:val="single" w:sz="4" w:space="0" w:color="000000"/>
              <w:bottom w:val="single" w:sz="4" w:space="0" w:color="000000"/>
              <w:right w:val="single" w:sz="4" w:space="0" w:color="000000"/>
            </w:tcBorders>
            <w:shd w:val="clear" w:color="auto" w:fill="auto"/>
            <w:vAlign w:val="center"/>
          </w:tcPr>
          <w:p w14:paraId="6C2AB26E" w14:textId="7D9E50C9"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7" w:type="dxa"/>
            <w:tcBorders>
              <w:top w:val="single" w:sz="4" w:space="0" w:color="000000"/>
              <w:bottom w:val="single" w:sz="4" w:space="0" w:color="000000"/>
              <w:right w:val="single" w:sz="4" w:space="0" w:color="000000"/>
            </w:tcBorders>
            <w:shd w:val="clear" w:color="auto" w:fill="auto"/>
            <w:vAlign w:val="center"/>
          </w:tcPr>
          <w:p w14:paraId="3D0C18E7" w14:textId="21AAFB08"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8" w:type="dxa"/>
            <w:tcBorders>
              <w:top w:val="single" w:sz="4" w:space="0" w:color="000000"/>
              <w:bottom w:val="single" w:sz="4" w:space="0" w:color="000000"/>
              <w:right w:val="single" w:sz="4" w:space="0" w:color="000000"/>
            </w:tcBorders>
            <w:shd w:val="clear" w:color="auto" w:fill="auto"/>
            <w:vAlign w:val="center"/>
          </w:tcPr>
          <w:p w14:paraId="142421F9" w14:textId="15BC745A"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1092" w:type="dxa"/>
            <w:tcBorders>
              <w:top w:val="single" w:sz="4" w:space="0" w:color="000000"/>
              <w:bottom w:val="single" w:sz="4" w:space="0" w:color="000000"/>
              <w:right w:val="single" w:sz="4" w:space="0" w:color="000000"/>
            </w:tcBorders>
            <w:shd w:val="clear" w:color="auto" w:fill="auto"/>
            <w:vAlign w:val="center"/>
          </w:tcPr>
          <w:p w14:paraId="49380EF2" w14:textId="23D4812D" w:rsidR="0023702C" w:rsidRPr="00563DFE" w:rsidRDefault="0023702C"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100%</w:t>
            </w:r>
          </w:p>
        </w:tc>
      </w:tr>
    </w:tbl>
    <w:p w14:paraId="406D86B6" w14:textId="77777777" w:rsidR="00560A26" w:rsidRPr="00560A26" w:rsidRDefault="00560A26" w:rsidP="00560A26">
      <w:pPr>
        <w:spacing w:before="0" w:after="160" w:line="259" w:lineRule="auto"/>
        <w:ind w:firstLine="0"/>
        <w:jc w:val="left"/>
        <w:rPr>
          <w:sz w:val="28"/>
          <w:szCs w:val="28"/>
          <w:lang w:eastAsia="en-US"/>
        </w:rPr>
      </w:pPr>
    </w:p>
    <w:p w14:paraId="1C8FDC64" w14:textId="357D9CDF" w:rsidR="00560A26" w:rsidRPr="00563DFE" w:rsidRDefault="00560A26" w:rsidP="00560A26">
      <w:pPr>
        <w:tabs>
          <w:tab w:val="left" w:pos="1134"/>
        </w:tabs>
        <w:spacing w:before="0" w:after="0"/>
        <w:rPr>
          <w:szCs w:val="28"/>
        </w:rPr>
      </w:pPr>
    </w:p>
    <w:p w14:paraId="36024061" w14:textId="77777777" w:rsidR="00560A26" w:rsidRPr="00560A26" w:rsidRDefault="00560A26" w:rsidP="00560A26"/>
    <w:p w14:paraId="58EEA709" w14:textId="531FD8D8" w:rsidR="005D50A6" w:rsidRPr="005D50A6" w:rsidRDefault="005D50A6" w:rsidP="005D50A6">
      <w:pPr>
        <w:tabs>
          <w:tab w:val="left" w:pos="1134"/>
        </w:tabs>
        <w:spacing w:before="0" w:after="0"/>
        <w:ind w:firstLine="567"/>
        <w:rPr>
          <w:sz w:val="28"/>
          <w:szCs w:val="28"/>
        </w:rPr>
      </w:pPr>
    </w:p>
    <w:p w14:paraId="63F89BE5" w14:textId="013107E8" w:rsidR="003066B2" w:rsidRPr="00264979" w:rsidRDefault="009020A4" w:rsidP="00560A26">
      <w:pPr>
        <w:spacing w:before="0" w:after="0" w:line="240" w:lineRule="auto"/>
        <w:ind w:firstLine="0"/>
        <w:jc w:val="left"/>
      </w:pPr>
      <w:r w:rsidRPr="00264979">
        <w:br w:type="page"/>
      </w:r>
      <w:bookmarkStart w:id="118" w:name="_Toc119163741"/>
      <w:bookmarkStart w:id="119" w:name="_Toc120204439"/>
    </w:p>
    <w:p w14:paraId="79D70091" w14:textId="001D6744" w:rsidR="00332C78" w:rsidRPr="00264979" w:rsidRDefault="00332C78">
      <w:pPr>
        <w:spacing w:before="0" w:after="0" w:line="240" w:lineRule="auto"/>
        <w:ind w:firstLine="0"/>
        <w:jc w:val="left"/>
      </w:pPr>
    </w:p>
    <w:p w14:paraId="77D7C7EB" w14:textId="7D47FB36" w:rsidR="00DC7448" w:rsidRPr="00264979" w:rsidRDefault="00DC7448" w:rsidP="00DC7448">
      <w:pPr>
        <w:pStyle w:val="24"/>
        <w:ind w:firstLine="0"/>
        <w:jc w:val="center"/>
      </w:pPr>
      <w:bookmarkStart w:id="120" w:name="_Toc148108613"/>
      <w:r w:rsidRPr="00264979">
        <w:t>Приложение 1.</w:t>
      </w:r>
      <w:r w:rsidR="008B39D6" w:rsidRPr="00264979">
        <w:t>4</w:t>
      </w:r>
      <w:r w:rsidRPr="00264979">
        <w:t>.</w:t>
      </w:r>
      <w:bookmarkEnd w:id="118"/>
      <w:bookmarkEnd w:id="119"/>
      <w:r w:rsidRPr="00264979">
        <w:t xml:space="preserve"> </w:t>
      </w:r>
      <w:bookmarkStart w:id="121" w:name="_Toc119163742"/>
      <w:bookmarkStart w:id="122" w:name="_Toc120204440"/>
      <w:r w:rsidRPr="00264979">
        <w:t>Форма справки, подтверждающей соответствие участника конкурсного отбора требованиям к участникам конкурсного отбора</w:t>
      </w:r>
      <w:bookmarkEnd w:id="120"/>
      <w:bookmarkEnd w:id="121"/>
      <w:bookmarkEnd w:id="122"/>
    </w:p>
    <w:p w14:paraId="2C1D81E7" w14:textId="77777777" w:rsidR="00DC7448" w:rsidRPr="00264979" w:rsidRDefault="00DC7448" w:rsidP="00DC7448"/>
    <w:p w14:paraId="030D3464" w14:textId="77777777" w:rsidR="00DC7448" w:rsidRPr="00264979" w:rsidRDefault="00DC7448" w:rsidP="00DC7448">
      <w:pPr>
        <w:ind w:left="5664" w:right="157" w:firstLine="6"/>
        <w:jc w:val="right"/>
        <w:rPr>
          <w:i/>
        </w:rPr>
      </w:pPr>
      <w:r w:rsidRPr="00264979">
        <w:rPr>
          <w:i/>
        </w:rPr>
        <w:t>На бланке организации</w:t>
      </w:r>
    </w:p>
    <w:p w14:paraId="2C9FA005" w14:textId="77777777" w:rsidR="00DC7448" w:rsidRPr="00264979" w:rsidRDefault="00DC7448" w:rsidP="00DC7448">
      <w:pPr>
        <w:ind w:left="5664" w:right="157" w:firstLine="6"/>
        <w:jc w:val="right"/>
      </w:pPr>
      <w:r w:rsidRPr="00264979">
        <w:t>Дата, исх. номер</w:t>
      </w:r>
    </w:p>
    <w:p w14:paraId="32C632CC" w14:textId="525A2C81" w:rsidR="00DC7448" w:rsidRPr="00264979" w:rsidRDefault="00DC7448" w:rsidP="00C65D14">
      <w:pPr>
        <w:spacing w:before="0" w:after="120"/>
        <w:ind w:firstLine="0"/>
      </w:pPr>
      <w:r w:rsidRPr="00264979">
        <w:t xml:space="preserve">Настоящим _________________________ </w:t>
      </w:r>
      <w:r w:rsidRPr="00264979">
        <w:rPr>
          <w:i/>
        </w:rPr>
        <w:t>(наименование организации-участника конкурсного отбора)</w:t>
      </w:r>
      <w:r w:rsidRPr="00264979">
        <w:t xml:space="preserve"> подтверждает, что соответствует требованиям к Участникам конкурсного отбора, а именно:</w:t>
      </w:r>
    </w:p>
    <w:p w14:paraId="789797F8" w14:textId="1F773715" w:rsidR="00DC7448" w:rsidRPr="00264979" w:rsidRDefault="00DC7448" w:rsidP="00267F54">
      <w:pPr>
        <w:pStyle w:val="aff0"/>
        <w:numPr>
          <w:ilvl w:val="0"/>
          <w:numId w:val="2"/>
        </w:numPr>
        <w:spacing w:before="0" w:after="120"/>
        <w:ind w:left="425" w:hanging="357"/>
        <w:contextualSpacing w:val="0"/>
      </w:pPr>
      <w:r w:rsidRPr="00264979">
        <w:t>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14:paraId="6AAE1075" w14:textId="77777777" w:rsidR="00DC7448" w:rsidRPr="00264979" w:rsidRDefault="00DC7448" w:rsidP="00267F54">
      <w:pPr>
        <w:pStyle w:val="aff0"/>
        <w:numPr>
          <w:ilvl w:val="0"/>
          <w:numId w:val="2"/>
        </w:numPr>
        <w:spacing w:before="0" w:after="120"/>
        <w:ind w:left="425" w:hanging="357"/>
        <w:contextualSpacing w:val="0"/>
      </w:pPr>
      <w:r w:rsidRPr="00264979">
        <w:t>_________________________ (</w:t>
      </w:r>
      <w:r w:rsidRPr="00264979">
        <w:rPr>
          <w:i/>
        </w:rPr>
        <w:t>наименование организации-участника конкурсного отбора</w:t>
      </w:r>
      <w:r w:rsidRPr="00264979">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_________________________ </w:t>
      </w:r>
      <w:r w:rsidRPr="00264979">
        <w:rPr>
          <w:i/>
        </w:rPr>
        <w:t xml:space="preserve">(наименование организации-участника конкурсного отбора) </w:t>
      </w:r>
      <w:r w:rsidRPr="00264979">
        <w:t xml:space="preserve">не введена процедура банкротства, деятельность _________________________ </w:t>
      </w:r>
      <w:r w:rsidRPr="00264979">
        <w:rPr>
          <w:i/>
        </w:rPr>
        <w:t xml:space="preserve">(наименование организации-участника конкурсного отбора) </w:t>
      </w:r>
      <w:r w:rsidRPr="00264979">
        <w:t>не приостановлена в порядке, предусмотренном законодательством Российской Федерации;</w:t>
      </w:r>
    </w:p>
    <w:p w14:paraId="32BA5303" w14:textId="77777777" w:rsidR="00DC7448" w:rsidRPr="00264979" w:rsidRDefault="00DC7448" w:rsidP="00267F54">
      <w:pPr>
        <w:pStyle w:val="aff0"/>
        <w:numPr>
          <w:ilvl w:val="0"/>
          <w:numId w:val="2"/>
        </w:numPr>
        <w:spacing w:before="0" w:after="120"/>
        <w:ind w:left="425" w:hanging="357"/>
        <w:contextualSpacing w:val="0"/>
      </w:pPr>
      <w:r w:rsidRPr="00264979">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_________________________ </w:t>
      </w:r>
      <w:r w:rsidRPr="00264979">
        <w:rPr>
          <w:i/>
        </w:rPr>
        <w:t>(наименование организации-участника конкурсного отбора)</w:t>
      </w:r>
      <w:r w:rsidRPr="00264979">
        <w:t>;</w:t>
      </w:r>
    </w:p>
    <w:p w14:paraId="0C1764DE" w14:textId="788541A2" w:rsidR="003C294C" w:rsidRPr="00264979" w:rsidRDefault="003C294C" w:rsidP="00267F54">
      <w:pPr>
        <w:pStyle w:val="aff0"/>
        <w:numPr>
          <w:ilvl w:val="0"/>
          <w:numId w:val="2"/>
        </w:numPr>
        <w:spacing w:before="0" w:after="120"/>
        <w:ind w:left="425" w:hanging="357"/>
        <w:contextualSpacing w:val="0"/>
      </w:pPr>
      <w:r w:rsidRPr="00264979">
        <w:t xml:space="preserve">у лица, осуществляющего полномочия единоличного исполнительного органа _________________________ </w:t>
      </w:r>
      <w:r w:rsidRPr="00264979">
        <w:rPr>
          <w:i/>
        </w:rPr>
        <w:t>(наименование организации-участника конкурсного отбора)</w:t>
      </w:r>
      <w:r w:rsidRPr="00264979">
        <w:t>, отсутствует неснятая или непогашенная судимость</w:t>
      </w:r>
      <w:r w:rsidRPr="00264979">
        <w:rPr>
          <w:sz w:val="26"/>
          <w:szCs w:val="26"/>
          <w:lang w:eastAsia="en-US"/>
        </w:rPr>
        <w:t xml:space="preserve"> </w:t>
      </w:r>
      <w:r w:rsidRPr="00264979">
        <w:t>за совершение умышленного преступления в сфере экономики;</w:t>
      </w:r>
    </w:p>
    <w:p w14:paraId="310F7341" w14:textId="4E311353" w:rsidR="00DC7448" w:rsidRPr="00264979" w:rsidRDefault="00DC7448" w:rsidP="00267F54">
      <w:pPr>
        <w:pStyle w:val="aff0"/>
        <w:numPr>
          <w:ilvl w:val="0"/>
          <w:numId w:val="2"/>
        </w:numPr>
        <w:spacing w:before="0" w:after="120"/>
        <w:ind w:left="425" w:hanging="357"/>
        <w:contextualSpacing w:val="0"/>
      </w:pPr>
      <w:r w:rsidRPr="00264979">
        <w:t xml:space="preserve">_________________________ </w:t>
      </w:r>
      <w:r w:rsidRPr="00264979">
        <w:rPr>
          <w:i/>
        </w:rPr>
        <w:t xml:space="preserve">(наименование организации-участника конкурсного отбора) </w:t>
      </w:r>
      <w:r w:rsidRPr="00264979">
        <w:t xml:space="preserve">не является иностранным юридическим лицом, а также российским </w:t>
      </w:r>
      <w:r w:rsidRPr="00264979">
        <w:lastRenderedPageBreak/>
        <w:t>юридическим лицом, в уставном капитале которого доля участия иностранных юридических лиц в совокупности превышает 50 процентов;</w:t>
      </w:r>
    </w:p>
    <w:p w14:paraId="38C5644C" w14:textId="77777777" w:rsidR="00DC7448" w:rsidRPr="00264979" w:rsidRDefault="00DC7448" w:rsidP="00267F54">
      <w:pPr>
        <w:pStyle w:val="aff0"/>
        <w:numPr>
          <w:ilvl w:val="0"/>
          <w:numId w:val="2"/>
        </w:numPr>
        <w:spacing w:before="0" w:after="120"/>
        <w:ind w:left="425" w:hanging="357"/>
        <w:contextualSpacing w:val="0"/>
      </w:pPr>
      <w:r w:rsidRPr="00264979">
        <w:t xml:space="preserve">_________________________ </w:t>
      </w:r>
      <w:r w:rsidRPr="00264979">
        <w:rPr>
          <w:i/>
        </w:rPr>
        <w:t xml:space="preserve">(наименование организации-участника конкурсного отбора) </w:t>
      </w:r>
      <w:r w:rsidRPr="00264979">
        <w:t>не получает средства из федерального бюджета в соответствии с иными нормативными правовыми актами Российской Федерации на цели, установленные пунктом 1 Положения о проведении конкурсного отбора.</w:t>
      </w:r>
    </w:p>
    <w:p w14:paraId="631FDA1F" w14:textId="67253F81" w:rsidR="005432FA" w:rsidRPr="00264979" w:rsidRDefault="005432FA" w:rsidP="005432FA">
      <w:pPr>
        <w:pStyle w:val="aff0"/>
        <w:numPr>
          <w:ilvl w:val="0"/>
          <w:numId w:val="2"/>
        </w:numPr>
        <w:spacing w:before="0" w:after="120"/>
        <w:ind w:left="426" w:hanging="426"/>
        <w:contextualSpacing w:val="0"/>
      </w:pPr>
      <w:r w:rsidRPr="00264979">
        <w:t xml:space="preserve">_________________________ </w:t>
      </w:r>
      <w:r w:rsidRPr="00264979">
        <w:rPr>
          <w:i/>
        </w:rPr>
        <w:t>(наименование организации-участника конкурсного отбора)</w:t>
      </w:r>
      <w:r w:rsidRPr="00264979">
        <w:t xml:space="preserve"> подтверждает, что заключение договора финансовой поддержки с Фондом поддержки проектов Национальной технологической инициативы с целью реализации проекта _____________________ (наименование Проекта) для __________ _________________________ (наименование Участника конкурсного отбора) не является крупной сделкой и (или) сделкой с заинтересованностью.</w:t>
      </w:r>
    </w:p>
    <w:p w14:paraId="44D7C006" w14:textId="37EDD86F" w:rsidR="00EB17EE" w:rsidRPr="00264979" w:rsidRDefault="00EB17EE" w:rsidP="005432FA">
      <w:pPr>
        <w:pStyle w:val="aff0"/>
        <w:numPr>
          <w:ilvl w:val="0"/>
          <w:numId w:val="2"/>
        </w:numPr>
        <w:spacing w:before="0" w:after="120"/>
        <w:ind w:left="426" w:hanging="426"/>
        <w:contextualSpacing w:val="0"/>
      </w:pPr>
      <w:r w:rsidRPr="00264979">
        <w:t>отсутствуют сведения</w:t>
      </w:r>
      <w:r w:rsidR="000446E0" w:rsidRPr="00264979">
        <w:t xml:space="preserve"> о _________________________ </w:t>
      </w:r>
      <w:r w:rsidR="000446E0" w:rsidRPr="00264979">
        <w:rPr>
          <w:i/>
        </w:rPr>
        <w:t>(наименование организации-участника конкурсного отбора)</w:t>
      </w:r>
      <w:r w:rsidRPr="00264979">
        <w:t xml:space="preserve">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B8E9C12" w14:textId="69E4D8E4" w:rsidR="008525A1" w:rsidRPr="00264979" w:rsidRDefault="008525A1" w:rsidP="008525A1">
      <w:pPr>
        <w:pStyle w:val="aff0"/>
        <w:numPr>
          <w:ilvl w:val="0"/>
          <w:numId w:val="2"/>
        </w:numPr>
        <w:spacing w:before="0" w:after="120"/>
        <w:ind w:left="426" w:hanging="426"/>
        <w:contextualSpacing w:val="0"/>
      </w:pPr>
      <w:r w:rsidRPr="00264979">
        <w:t xml:space="preserve">Настоящим _________________________ </w:t>
      </w:r>
      <w:r w:rsidRPr="00264979">
        <w:rPr>
          <w:i/>
        </w:rPr>
        <w:t xml:space="preserve">(наименование организации-участника конкурсного отбора) сообщает, что </w:t>
      </w:r>
      <w:r w:rsidRPr="00264979">
        <w:t xml:space="preserve">_________________________ </w:t>
      </w:r>
      <w:r w:rsidRPr="00264979">
        <w:rPr>
          <w:i/>
        </w:rPr>
        <w:t>(наименование юридического лица (лиц)) входят с участником конкурсного отбора в одну группу компаний.</w:t>
      </w:r>
    </w:p>
    <w:p w14:paraId="07A58FBB" w14:textId="77777777" w:rsidR="00DC7448" w:rsidRPr="00264979" w:rsidRDefault="00DC7448" w:rsidP="00DC7448">
      <w:pPr>
        <w:spacing w:before="0" w:after="120"/>
        <w:ind w:firstLine="0"/>
        <w:rPr>
          <w:sz w:val="28"/>
          <w:szCs w:val="28"/>
        </w:rPr>
      </w:pPr>
    </w:p>
    <w:p w14:paraId="75879D6C" w14:textId="77777777" w:rsidR="00DC7448" w:rsidRPr="00264979" w:rsidRDefault="00DC7448" w:rsidP="00DC7448">
      <w:pPr>
        <w:spacing w:before="0" w:after="120"/>
        <w:ind w:firstLine="0"/>
        <w:rPr>
          <w:sz w:val="28"/>
          <w:szCs w:val="28"/>
        </w:rPr>
      </w:pPr>
    </w:p>
    <w:p w14:paraId="6EAF23AE" w14:textId="77777777" w:rsidR="00DC7448" w:rsidRPr="00264979" w:rsidRDefault="00DC7448" w:rsidP="00DC7448">
      <w:pPr>
        <w:pStyle w:val="410"/>
        <w:shd w:val="clear" w:color="auto" w:fill="auto"/>
        <w:spacing w:before="120" w:line="240" w:lineRule="auto"/>
        <w:ind w:firstLine="0"/>
        <w:rPr>
          <w:sz w:val="24"/>
          <w:szCs w:val="24"/>
        </w:rPr>
      </w:pPr>
      <w:r w:rsidRPr="00264979">
        <w:rPr>
          <w:sz w:val="24"/>
          <w:szCs w:val="24"/>
        </w:rPr>
        <w:t>Руководитель организации-участника конкурсного отбора</w:t>
      </w:r>
    </w:p>
    <w:p w14:paraId="4FF8B655" w14:textId="77777777" w:rsidR="00DC7448" w:rsidRPr="00264979" w:rsidRDefault="00DC7448" w:rsidP="00DC7448">
      <w:pPr>
        <w:pStyle w:val="310"/>
        <w:shd w:val="clear" w:color="auto" w:fill="auto"/>
        <w:spacing w:before="120" w:after="120" w:line="220" w:lineRule="exact"/>
        <w:ind w:firstLine="0"/>
        <w:rPr>
          <w:sz w:val="24"/>
          <w:szCs w:val="24"/>
        </w:rPr>
      </w:pPr>
      <w:r w:rsidRPr="00264979">
        <w:rPr>
          <w:sz w:val="24"/>
          <w:szCs w:val="24"/>
        </w:rPr>
        <w:t>(уполномоченный представитель)</w:t>
      </w:r>
    </w:p>
    <w:p w14:paraId="1377B8EB" w14:textId="77777777" w:rsidR="00DC7448" w:rsidRPr="00264979" w:rsidRDefault="00DC7448" w:rsidP="00DC7448">
      <w:pPr>
        <w:pStyle w:val="310"/>
        <w:shd w:val="clear" w:color="auto" w:fill="auto"/>
        <w:spacing w:line="240" w:lineRule="auto"/>
        <w:ind w:left="920" w:firstLine="0"/>
      </w:pPr>
      <w:r w:rsidRPr="00264979">
        <w:rPr>
          <w:sz w:val="24"/>
          <w:szCs w:val="24"/>
        </w:rPr>
        <w:t xml:space="preserve">(Фамилия И.О.) </w:t>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t>М.П. (подпись)</w:t>
      </w:r>
    </w:p>
    <w:p w14:paraId="72FDC145" w14:textId="77777777" w:rsidR="00DC7448" w:rsidRPr="00264979" w:rsidRDefault="00DC7448" w:rsidP="00DC7448">
      <w:pPr>
        <w:spacing w:before="0" w:after="0" w:line="240" w:lineRule="auto"/>
        <w:ind w:firstLine="0"/>
        <w:jc w:val="left"/>
        <w:rPr>
          <w:sz w:val="28"/>
          <w:szCs w:val="28"/>
        </w:rPr>
      </w:pPr>
      <w:r w:rsidRPr="00264979">
        <w:rPr>
          <w:sz w:val="28"/>
          <w:szCs w:val="28"/>
        </w:rPr>
        <w:br w:type="page"/>
      </w:r>
    </w:p>
    <w:p w14:paraId="090D0EA1" w14:textId="5A0458C2" w:rsidR="00DC7448" w:rsidRPr="00264979" w:rsidRDefault="00DC7448" w:rsidP="00DC7448">
      <w:pPr>
        <w:pStyle w:val="24"/>
        <w:ind w:firstLine="0"/>
        <w:jc w:val="center"/>
      </w:pPr>
      <w:bookmarkStart w:id="123" w:name="_Приложение_1.6."/>
      <w:bookmarkStart w:id="124" w:name="_Приложение_1.5._Форма"/>
      <w:bookmarkStart w:id="125" w:name="_Toc119163743"/>
      <w:bookmarkStart w:id="126" w:name="_Toc120204441"/>
      <w:bookmarkStart w:id="127" w:name="_Toc148108614"/>
      <w:bookmarkEnd w:id="123"/>
      <w:bookmarkEnd w:id="124"/>
      <w:r w:rsidRPr="00264979">
        <w:lastRenderedPageBreak/>
        <w:t>Приложение 1.</w:t>
      </w:r>
      <w:r w:rsidR="008B39D6" w:rsidRPr="00264979">
        <w:t>5</w:t>
      </w:r>
      <w:r w:rsidRPr="00264979">
        <w:t>.</w:t>
      </w:r>
      <w:bookmarkEnd w:id="125"/>
      <w:bookmarkEnd w:id="126"/>
      <w:r w:rsidRPr="00264979">
        <w:t xml:space="preserve"> </w:t>
      </w:r>
      <w:bookmarkStart w:id="128" w:name="_Приложение_2.7."/>
      <w:bookmarkStart w:id="129" w:name="_Toc119163746"/>
      <w:bookmarkStart w:id="130" w:name="_Toc120204442"/>
      <w:bookmarkEnd w:id="128"/>
      <w:r w:rsidRPr="00264979">
        <w:t>Форма письма, подтверждающего привлечение участником отбора средств внебюджетных источников</w:t>
      </w:r>
      <w:bookmarkEnd w:id="127"/>
      <w:bookmarkEnd w:id="129"/>
      <w:bookmarkEnd w:id="130"/>
      <w:r w:rsidRPr="00264979">
        <w:t xml:space="preserve"> </w:t>
      </w:r>
    </w:p>
    <w:p w14:paraId="54F6DD73" w14:textId="77777777" w:rsidR="00DC7448" w:rsidRPr="00264979" w:rsidRDefault="00DC7448" w:rsidP="00DC7448">
      <w:pPr>
        <w:spacing w:before="0" w:after="120"/>
        <w:ind w:firstLine="0"/>
        <w:rPr>
          <w:sz w:val="28"/>
          <w:szCs w:val="28"/>
        </w:rPr>
      </w:pPr>
    </w:p>
    <w:p w14:paraId="1D9A7001" w14:textId="77777777" w:rsidR="00DC7448" w:rsidRPr="00264979" w:rsidRDefault="00DC7448" w:rsidP="00DC7448">
      <w:pPr>
        <w:ind w:left="5664" w:right="157" w:firstLine="6"/>
        <w:jc w:val="right"/>
        <w:rPr>
          <w:i/>
        </w:rPr>
      </w:pPr>
      <w:r w:rsidRPr="00264979">
        <w:rPr>
          <w:i/>
        </w:rPr>
        <w:t>На бланке организации</w:t>
      </w:r>
    </w:p>
    <w:p w14:paraId="48C78711" w14:textId="77777777" w:rsidR="00DC7448" w:rsidRPr="00264979" w:rsidRDefault="00DC7448" w:rsidP="00DC7448">
      <w:pPr>
        <w:ind w:left="5664" w:right="157" w:firstLine="6"/>
        <w:jc w:val="right"/>
      </w:pPr>
      <w:r w:rsidRPr="00264979">
        <w:t>Дата, исх. номер</w:t>
      </w:r>
    </w:p>
    <w:p w14:paraId="29957390" w14:textId="77777777" w:rsidR="00DC7448" w:rsidRPr="00264979" w:rsidRDefault="00DC7448" w:rsidP="00DC7448">
      <w:pPr>
        <w:spacing w:before="0" w:after="120"/>
        <w:ind w:firstLine="0"/>
        <w:rPr>
          <w:sz w:val="28"/>
          <w:szCs w:val="28"/>
        </w:rPr>
      </w:pPr>
    </w:p>
    <w:p w14:paraId="657F33BA" w14:textId="2065D9C6" w:rsidR="00DC7448" w:rsidRPr="00264979" w:rsidRDefault="00DC7448" w:rsidP="00DC7448">
      <w:pPr>
        <w:spacing w:before="0" w:after="120"/>
      </w:pPr>
      <w:r w:rsidRPr="00264979">
        <w:t xml:space="preserve">Настоящим _________________________ </w:t>
      </w:r>
      <w:r w:rsidRPr="00264979">
        <w:rPr>
          <w:i/>
        </w:rPr>
        <w:t>(наименование организации-участника конкурсного отбора)</w:t>
      </w:r>
      <w:r w:rsidRPr="00264979">
        <w:t xml:space="preserve"> подтверждает свое обязательство по привлечению средств из внебюджет</w:t>
      </w:r>
      <w:r w:rsidR="00B120E5">
        <w:t>ных источников в объеме (…. млн</w:t>
      </w:r>
      <w:r w:rsidRPr="00264979">
        <w:t xml:space="preserve"> руб.) по графику:</w:t>
      </w:r>
    </w:p>
    <w:p w14:paraId="5BF04D4C" w14:textId="4BE40A29" w:rsidR="00DC7448" w:rsidRPr="00264979" w:rsidRDefault="00DC7448" w:rsidP="003E38BF">
      <w:pPr>
        <w:pStyle w:val="aff0"/>
        <w:numPr>
          <w:ilvl w:val="0"/>
          <w:numId w:val="3"/>
        </w:numPr>
        <w:spacing w:before="0" w:after="120"/>
      </w:pPr>
      <w:r w:rsidRPr="00264979">
        <w:t>…год (…млн</w:t>
      </w:r>
      <w:r w:rsidR="00B120E5">
        <w:t xml:space="preserve"> </w:t>
      </w:r>
      <w:r w:rsidRPr="00264979">
        <w:t>руб.)</w:t>
      </w:r>
    </w:p>
    <w:p w14:paraId="2CD23793" w14:textId="77777777" w:rsidR="00DC7448" w:rsidRPr="00264979" w:rsidRDefault="00DC7448" w:rsidP="00DC7448">
      <w:pPr>
        <w:spacing w:before="0" w:after="120"/>
        <w:ind w:firstLine="0"/>
        <w:rPr>
          <w:sz w:val="28"/>
          <w:szCs w:val="28"/>
        </w:rPr>
      </w:pPr>
    </w:p>
    <w:p w14:paraId="17AAC983" w14:textId="77777777" w:rsidR="00DC7448" w:rsidRPr="00264979" w:rsidRDefault="00DC7448" w:rsidP="00DC7448">
      <w:pPr>
        <w:spacing w:before="0" w:after="120"/>
        <w:ind w:firstLine="0"/>
        <w:rPr>
          <w:sz w:val="28"/>
          <w:szCs w:val="28"/>
        </w:rPr>
      </w:pPr>
    </w:p>
    <w:p w14:paraId="0E016888" w14:textId="77777777" w:rsidR="00DC7448" w:rsidRPr="00264979" w:rsidRDefault="00DC7448" w:rsidP="00DC7448">
      <w:pPr>
        <w:spacing w:before="0" w:after="120"/>
        <w:ind w:firstLine="0"/>
        <w:rPr>
          <w:sz w:val="28"/>
          <w:szCs w:val="28"/>
        </w:rPr>
      </w:pPr>
    </w:p>
    <w:p w14:paraId="6713D6E3" w14:textId="77777777" w:rsidR="00DC7448" w:rsidRPr="00264979" w:rsidRDefault="00DC7448" w:rsidP="00DC7448">
      <w:pPr>
        <w:spacing w:before="0" w:after="120"/>
        <w:ind w:firstLine="0"/>
        <w:rPr>
          <w:sz w:val="28"/>
          <w:szCs w:val="28"/>
        </w:rPr>
      </w:pPr>
    </w:p>
    <w:p w14:paraId="7F27A61E" w14:textId="77777777" w:rsidR="00DC7448" w:rsidRPr="00264979" w:rsidRDefault="00DC7448" w:rsidP="00DC7448">
      <w:pPr>
        <w:spacing w:before="0" w:after="120"/>
        <w:ind w:firstLine="0"/>
        <w:rPr>
          <w:sz w:val="28"/>
          <w:szCs w:val="28"/>
        </w:rPr>
      </w:pPr>
    </w:p>
    <w:p w14:paraId="2F1CBD11" w14:textId="77777777" w:rsidR="00DC7448" w:rsidRPr="00264979" w:rsidRDefault="00DC7448" w:rsidP="00DC7448">
      <w:pPr>
        <w:spacing w:before="0" w:after="120"/>
        <w:ind w:firstLine="0"/>
        <w:rPr>
          <w:sz w:val="28"/>
          <w:szCs w:val="28"/>
        </w:rPr>
      </w:pPr>
    </w:p>
    <w:p w14:paraId="7C8E0BDD" w14:textId="77777777" w:rsidR="00DC7448" w:rsidRPr="00264979" w:rsidRDefault="00DC7448" w:rsidP="00DC7448">
      <w:pPr>
        <w:pStyle w:val="410"/>
        <w:shd w:val="clear" w:color="auto" w:fill="auto"/>
        <w:spacing w:before="120" w:line="240" w:lineRule="auto"/>
        <w:ind w:firstLine="0"/>
        <w:rPr>
          <w:sz w:val="24"/>
          <w:szCs w:val="24"/>
        </w:rPr>
      </w:pPr>
      <w:r w:rsidRPr="00264979">
        <w:rPr>
          <w:sz w:val="24"/>
          <w:szCs w:val="24"/>
        </w:rPr>
        <w:t>Руководитель организации-участника конкурсного отбора</w:t>
      </w:r>
    </w:p>
    <w:p w14:paraId="706A238E" w14:textId="77777777" w:rsidR="00DC7448" w:rsidRPr="00264979" w:rsidRDefault="00DC7448" w:rsidP="00DC7448">
      <w:pPr>
        <w:pStyle w:val="310"/>
        <w:shd w:val="clear" w:color="auto" w:fill="auto"/>
        <w:spacing w:before="120" w:after="120" w:line="220" w:lineRule="exact"/>
        <w:ind w:firstLine="0"/>
        <w:rPr>
          <w:sz w:val="24"/>
          <w:szCs w:val="24"/>
        </w:rPr>
      </w:pPr>
      <w:r w:rsidRPr="00264979">
        <w:rPr>
          <w:sz w:val="24"/>
          <w:szCs w:val="24"/>
        </w:rPr>
        <w:t>(уполномоченный представитель)</w:t>
      </w:r>
    </w:p>
    <w:p w14:paraId="32E2EB9C" w14:textId="77777777" w:rsidR="00DC7448" w:rsidRPr="00264979" w:rsidRDefault="00DC7448" w:rsidP="00DC7448">
      <w:pPr>
        <w:pStyle w:val="310"/>
        <w:shd w:val="clear" w:color="auto" w:fill="auto"/>
        <w:spacing w:line="240" w:lineRule="auto"/>
        <w:ind w:left="920" w:firstLine="0"/>
      </w:pPr>
      <w:r w:rsidRPr="00264979">
        <w:rPr>
          <w:sz w:val="24"/>
          <w:szCs w:val="24"/>
        </w:rPr>
        <w:t xml:space="preserve">(Фамилия И.О.) </w:t>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t>М.П. (подпись)</w:t>
      </w:r>
    </w:p>
    <w:p w14:paraId="46757E3D" w14:textId="77777777" w:rsidR="00DC7448" w:rsidRPr="00264979" w:rsidRDefault="00DC7448" w:rsidP="00DC7448">
      <w:pPr>
        <w:spacing w:before="0" w:after="120"/>
        <w:ind w:firstLine="0"/>
        <w:rPr>
          <w:sz w:val="28"/>
          <w:szCs w:val="28"/>
        </w:rPr>
      </w:pPr>
    </w:p>
    <w:p w14:paraId="2478B757" w14:textId="77777777" w:rsidR="00DC7448" w:rsidRPr="00264979" w:rsidRDefault="00DC7448" w:rsidP="00DC7448">
      <w:pPr>
        <w:rPr>
          <w:lang w:bidi="mr-IN"/>
        </w:rPr>
      </w:pPr>
      <w:bookmarkStart w:id="131" w:name="_gjdgxs"/>
      <w:bookmarkStart w:id="132" w:name="_ПРИЛОЖЕНИЕ_2"/>
      <w:bookmarkEnd w:id="131"/>
      <w:bookmarkEnd w:id="132"/>
    </w:p>
    <w:p w14:paraId="461E3B87" w14:textId="77777777" w:rsidR="00DC7448" w:rsidRPr="00264979" w:rsidRDefault="00DC7448">
      <w:pPr>
        <w:spacing w:before="0" w:after="0" w:line="240" w:lineRule="auto"/>
        <w:ind w:firstLine="0"/>
        <w:jc w:val="left"/>
        <w:rPr>
          <w:lang w:bidi="mr-IN"/>
        </w:rPr>
      </w:pPr>
      <w:r w:rsidRPr="00264979">
        <w:rPr>
          <w:lang w:bidi="mr-IN"/>
        </w:rPr>
        <w:br w:type="page"/>
      </w:r>
    </w:p>
    <w:p w14:paraId="10DE895B" w14:textId="77777777" w:rsidR="00DC7448" w:rsidRPr="00264979" w:rsidRDefault="00DC7448" w:rsidP="00DC7448">
      <w:pPr>
        <w:pStyle w:val="11"/>
        <w:jc w:val="right"/>
      </w:pPr>
      <w:bookmarkStart w:id="133" w:name="_ПРИЛОЖЕНИЕ_2_1"/>
      <w:bookmarkStart w:id="134" w:name="_Toc51021987"/>
      <w:bookmarkStart w:id="135" w:name="_Toc119163747"/>
      <w:bookmarkStart w:id="136" w:name="_Toc120204443"/>
      <w:bookmarkStart w:id="137" w:name="_Toc148108615"/>
      <w:bookmarkEnd w:id="133"/>
      <w:r w:rsidRPr="00264979">
        <w:rPr>
          <w:lang w:bidi="mr-IN"/>
        </w:rPr>
        <w:lastRenderedPageBreak/>
        <w:t>ПРИЛОЖЕНИЕ</w:t>
      </w:r>
      <w:r w:rsidRPr="00264979">
        <w:t xml:space="preserve"> 2</w:t>
      </w:r>
      <w:bookmarkEnd w:id="134"/>
      <w:bookmarkEnd w:id="135"/>
      <w:bookmarkEnd w:id="136"/>
      <w:bookmarkEnd w:id="137"/>
    </w:p>
    <w:p w14:paraId="44481D55" w14:textId="77777777" w:rsidR="00DC7448" w:rsidRPr="00264979" w:rsidRDefault="00DC7448" w:rsidP="00DC7448">
      <w:pPr>
        <w:pStyle w:val="24"/>
        <w:ind w:firstLine="0"/>
        <w:jc w:val="center"/>
        <w:rPr>
          <w:lang w:bidi="mr-IN"/>
        </w:rPr>
      </w:pPr>
      <w:bookmarkStart w:id="138" w:name="_Правила_оценки_заявок"/>
      <w:bookmarkStart w:id="139" w:name="_Toc51021988"/>
      <w:bookmarkStart w:id="140" w:name="_Toc119163748"/>
      <w:bookmarkStart w:id="141" w:name="_Toc120204444"/>
      <w:bookmarkStart w:id="142" w:name="_Toc148108616"/>
      <w:bookmarkEnd w:id="138"/>
      <w:r w:rsidRPr="00264979">
        <w:t>Правила оценки заявок на участие в конкурсном отборе при проведении экспертизы (Методика проведения экспертной оценки</w:t>
      </w:r>
      <w:bookmarkEnd w:id="139"/>
      <w:r w:rsidRPr="00264979">
        <w:t>)</w:t>
      </w:r>
      <w:bookmarkEnd w:id="140"/>
      <w:bookmarkEnd w:id="141"/>
      <w:bookmarkEnd w:id="142"/>
      <w:r w:rsidRPr="00264979">
        <w:rPr>
          <w:lang w:bidi="mr-IN"/>
        </w:rPr>
        <w:t xml:space="preserve"> </w:t>
      </w:r>
    </w:p>
    <w:p w14:paraId="03C0D9B3" w14:textId="77777777" w:rsidR="00A617C2" w:rsidRPr="00264979" w:rsidRDefault="00A617C2" w:rsidP="00A617C2">
      <w:pPr>
        <w:spacing w:after="120"/>
      </w:pPr>
      <w:r w:rsidRPr="00264979">
        <w:t>Настоящие критерии устанавливают порядок оценки участника конкурсного отбора в соответствии с заявкой.</w:t>
      </w:r>
    </w:p>
    <w:p w14:paraId="186C543D" w14:textId="7329F550" w:rsidR="00A617C2" w:rsidRPr="00264979" w:rsidRDefault="00D87C21" w:rsidP="00A617C2">
      <w:pPr>
        <w:spacing w:after="120"/>
      </w:pPr>
      <w:r>
        <w:rPr>
          <w:rStyle w:val="pt-a0"/>
        </w:rPr>
        <w:t xml:space="preserve">Конкурсная комиссия </w:t>
      </w:r>
      <w:r w:rsidR="00A617C2" w:rsidRPr="00264979">
        <w:t>определяет</w:t>
      </w:r>
      <w:r>
        <w:t xml:space="preserve"> победителя (победителей) из числа</w:t>
      </w:r>
      <w:r w:rsidR="00A617C2" w:rsidRPr="00264979">
        <w:t xml:space="preserve"> участник</w:t>
      </w:r>
      <w:r>
        <w:t>ов</w:t>
      </w:r>
      <w:r w:rsidR="00A617C2" w:rsidRPr="00264979">
        <w:t xml:space="preserve"> конкурсного отбора,</w:t>
      </w:r>
      <w:r>
        <w:t xml:space="preserve"> учитывая</w:t>
      </w:r>
      <w:r w:rsidR="00A617C2" w:rsidRPr="00264979">
        <w:t xml:space="preserve">  количество</w:t>
      </w:r>
      <w:r>
        <w:t xml:space="preserve"> полученных</w:t>
      </w:r>
      <w:r w:rsidR="00A617C2" w:rsidRPr="00264979">
        <w:t xml:space="preserve"> баллов в соответствии с настоящими Правилами оценки</w:t>
      </w:r>
      <w:r>
        <w:t>, а также п</w:t>
      </w:r>
      <w:r>
        <w:rPr>
          <w:rFonts w:eastAsia="Times New Roman"/>
        </w:rPr>
        <w:t>редельный объё</w:t>
      </w:r>
      <w:r w:rsidRPr="00264979">
        <w:rPr>
          <w:rFonts w:eastAsia="Times New Roman"/>
        </w:rPr>
        <w:t>м</w:t>
      </w:r>
      <w:r>
        <w:rPr>
          <w:rFonts w:eastAsia="Times New Roman"/>
        </w:rPr>
        <w:t xml:space="preserve"> поддержки за счё</w:t>
      </w:r>
      <w:r w:rsidRPr="00264979">
        <w:rPr>
          <w:rFonts w:eastAsia="Times New Roman"/>
        </w:rPr>
        <w:t>т средств субсидии из федерального бюджета на реализацию проектов</w:t>
      </w:r>
      <w:r>
        <w:t xml:space="preserve"> в рамках данного конкурсного отбора</w:t>
      </w:r>
      <w:r w:rsidR="00A617C2" w:rsidRPr="00264979">
        <w:t>.</w:t>
      </w:r>
    </w:p>
    <w:p w14:paraId="0EE86215" w14:textId="77777777" w:rsidR="00A617C2" w:rsidRPr="00264979" w:rsidRDefault="00A617C2" w:rsidP="00A617C2">
      <w:pPr>
        <w:spacing w:before="0" w:after="0" w:line="240" w:lineRule="auto"/>
        <w:ind w:firstLine="0"/>
        <w:jc w:val="left"/>
        <w:rPr>
          <w:bCs/>
          <w:sz w:val="22"/>
          <w:szCs w:val="22"/>
          <w:lang w:bidi="mr-IN"/>
        </w:rPr>
      </w:pPr>
    </w:p>
    <w:tbl>
      <w:tblPr>
        <w:tblStyle w:val="af0"/>
        <w:tblW w:w="5000" w:type="pct"/>
        <w:tblLook w:val="04A0" w:firstRow="1" w:lastRow="0" w:firstColumn="1" w:lastColumn="0" w:noHBand="0" w:noVBand="1"/>
      </w:tblPr>
      <w:tblGrid>
        <w:gridCol w:w="2910"/>
        <w:gridCol w:w="3141"/>
        <w:gridCol w:w="3437"/>
      </w:tblGrid>
      <w:tr w:rsidR="001B47FC" w:rsidRPr="00264979" w14:paraId="10CE0D82" w14:textId="77777777" w:rsidTr="00A617C2">
        <w:tc>
          <w:tcPr>
            <w:tcW w:w="5000" w:type="pct"/>
            <w:gridSpan w:val="3"/>
            <w:vAlign w:val="center"/>
          </w:tcPr>
          <w:p w14:paraId="040782C5" w14:textId="77777777" w:rsidR="00A617C2" w:rsidRPr="00264979" w:rsidRDefault="00A617C2" w:rsidP="00A617C2">
            <w:pPr>
              <w:ind w:left="-108" w:right="-143" w:firstLine="0"/>
              <w:jc w:val="center"/>
              <w:rPr>
                <w:b/>
              </w:rPr>
            </w:pPr>
          </w:p>
          <w:p w14:paraId="2F306974" w14:textId="77777777" w:rsidR="00A617C2" w:rsidRPr="00264979" w:rsidRDefault="00A617C2" w:rsidP="00A617C2">
            <w:pPr>
              <w:ind w:left="-108" w:right="-143" w:firstLine="0"/>
              <w:jc w:val="center"/>
              <w:rPr>
                <w:b/>
              </w:rPr>
            </w:pPr>
            <w:r w:rsidRPr="00264979">
              <w:rPr>
                <w:b/>
              </w:rPr>
              <w:t>Критерии допуска заявок к отбору</w:t>
            </w:r>
          </w:p>
          <w:p w14:paraId="6F4A4F38" w14:textId="77777777" w:rsidR="00A617C2" w:rsidRPr="00264979" w:rsidRDefault="00A617C2" w:rsidP="00A617C2">
            <w:pPr>
              <w:ind w:left="-108" w:right="-143" w:firstLine="0"/>
              <w:jc w:val="center"/>
              <w:rPr>
                <w:b/>
              </w:rPr>
            </w:pPr>
          </w:p>
        </w:tc>
      </w:tr>
      <w:tr w:rsidR="001B47FC" w:rsidRPr="00264979" w14:paraId="26AA70C1" w14:textId="77777777" w:rsidTr="00A617C2">
        <w:tc>
          <w:tcPr>
            <w:tcW w:w="1534" w:type="pct"/>
            <w:vAlign w:val="center"/>
          </w:tcPr>
          <w:p w14:paraId="4BE8F8EF" w14:textId="77777777" w:rsidR="00A617C2" w:rsidRPr="00264979" w:rsidRDefault="00A617C2" w:rsidP="00A617C2">
            <w:pPr>
              <w:spacing w:line="276" w:lineRule="auto"/>
              <w:ind w:firstLine="0"/>
              <w:jc w:val="center"/>
              <w:rPr>
                <w:b/>
              </w:rPr>
            </w:pPr>
            <w:r w:rsidRPr="00264979">
              <w:rPr>
                <w:b/>
              </w:rPr>
              <w:t>Критерий оценки</w:t>
            </w:r>
          </w:p>
        </w:tc>
        <w:tc>
          <w:tcPr>
            <w:tcW w:w="1655" w:type="pct"/>
            <w:vAlign w:val="center"/>
          </w:tcPr>
          <w:p w14:paraId="43A2D851" w14:textId="77777777" w:rsidR="00A617C2" w:rsidRPr="00264979" w:rsidRDefault="00A617C2" w:rsidP="00A617C2">
            <w:pPr>
              <w:spacing w:line="276" w:lineRule="auto"/>
              <w:ind w:firstLine="0"/>
              <w:jc w:val="center"/>
              <w:rPr>
                <w:b/>
              </w:rPr>
            </w:pPr>
            <w:r w:rsidRPr="00264979">
              <w:rPr>
                <w:b/>
              </w:rPr>
              <w:t>Подтверждающие документы</w:t>
            </w:r>
            <w:r w:rsidRPr="00264979">
              <w:rPr>
                <w:rStyle w:val="afe"/>
                <w:b/>
              </w:rPr>
              <w:footnoteReference w:id="14"/>
            </w:r>
          </w:p>
        </w:tc>
        <w:tc>
          <w:tcPr>
            <w:tcW w:w="1811" w:type="pct"/>
            <w:vAlign w:val="center"/>
          </w:tcPr>
          <w:p w14:paraId="5951800E" w14:textId="77777777" w:rsidR="00A617C2" w:rsidRPr="00264979" w:rsidRDefault="00A617C2" w:rsidP="00A617C2">
            <w:pPr>
              <w:spacing w:line="276" w:lineRule="auto"/>
              <w:ind w:left="-108" w:right="-143" w:firstLine="0"/>
              <w:jc w:val="center"/>
              <w:rPr>
                <w:b/>
              </w:rPr>
            </w:pPr>
            <w:r w:rsidRPr="00264979">
              <w:rPr>
                <w:b/>
              </w:rPr>
              <w:t>Правила определения оценки по критерию</w:t>
            </w:r>
          </w:p>
        </w:tc>
      </w:tr>
      <w:tr w:rsidR="001B47FC" w:rsidRPr="00264979" w14:paraId="0FA00CEA" w14:textId="77777777" w:rsidTr="00A617C2">
        <w:tc>
          <w:tcPr>
            <w:tcW w:w="1534" w:type="pct"/>
          </w:tcPr>
          <w:p w14:paraId="73B46384" w14:textId="1C996E04" w:rsidR="00A617C2" w:rsidRPr="00264979" w:rsidRDefault="00A617C2" w:rsidP="00443745">
            <w:pPr>
              <w:pStyle w:val="aff0"/>
              <w:suppressAutoHyphens/>
              <w:spacing w:before="0" w:after="0" w:line="240" w:lineRule="auto"/>
              <w:ind w:left="0" w:firstLine="0"/>
              <w:contextualSpacing w:val="0"/>
            </w:pPr>
            <w:r w:rsidRPr="00264979">
              <w:t>1. Участник является стороной соглашения о намерениях между Правительством Российской Федерации и заинтересованными организациями в целях развития высокотехнологичного направления «</w:t>
            </w:r>
            <w:r w:rsidR="00CE0B50">
              <w:t>С</w:t>
            </w:r>
            <w:r w:rsidRPr="00264979">
              <w:t>истемы</w:t>
            </w:r>
            <w:r w:rsidR="00CE0B50">
              <w:t xml:space="preserve"> накопления </w:t>
            </w:r>
            <w:r w:rsidR="009A5880">
              <w:t>электро</w:t>
            </w:r>
            <w:r w:rsidR="00CE0B50">
              <w:t>энергии</w:t>
            </w:r>
            <w:r w:rsidRPr="00264979">
              <w:t xml:space="preserve">» от 16 января 2023 г. </w:t>
            </w:r>
            <w:r w:rsidRPr="00264979">
              <w:rPr>
                <w:vertAlign w:val="superscript"/>
              </w:rPr>
              <w:footnoteReference w:id="15"/>
            </w:r>
            <w:r w:rsidRPr="00264979">
              <w:t xml:space="preserve"> (далее также – Сторона Соглашения) или поддерживается в своей заявке ответственным исполнителем по </w:t>
            </w:r>
            <w:r w:rsidR="00443745">
              <w:t>ДК</w:t>
            </w:r>
            <w:r w:rsidR="00443745" w:rsidRPr="00264979">
              <w:t xml:space="preserve"> или</w:t>
            </w:r>
            <w:r w:rsidRPr="00264979">
              <w:t xml:space="preserve"> юридическим лицом, заключившим договор (соглашение) со Стороной </w:t>
            </w:r>
            <w:r w:rsidRPr="00264979">
              <w:lastRenderedPageBreak/>
              <w:t>Соглашения в целях реализации Д</w:t>
            </w:r>
            <w:r w:rsidR="00443745">
              <w:t>К</w:t>
            </w:r>
            <w:r w:rsidR="00AD5243">
              <w:t>.</w:t>
            </w:r>
          </w:p>
        </w:tc>
        <w:tc>
          <w:tcPr>
            <w:tcW w:w="1655" w:type="pct"/>
          </w:tcPr>
          <w:p w14:paraId="6A5AC320" w14:textId="4BBF4872" w:rsidR="00A617C2" w:rsidRPr="00264979" w:rsidRDefault="00A617C2" w:rsidP="00A617C2">
            <w:pPr>
              <w:pStyle w:val="aff0"/>
              <w:suppressAutoHyphens/>
              <w:spacing w:before="120" w:after="0" w:line="276" w:lineRule="auto"/>
              <w:ind w:left="0" w:firstLine="0"/>
              <w:contextualSpacing w:val="0"/>
              <w:jc w:val="left"/>
            </w:pPr>
            <w:r w:rsidRPr="00264979">
              <w:lastRenderedPageBreak/>
              <w:t>1. Письмо, подтверждающее соответствие критерию, подписанное генеральным директором компании-участника конкурсного отбора (</w:t>
            </w:r>
            <w:r w:rsidR="00C6773D" w:rsidRPr="00264979">
              <w:t>по форме 1 согласно Приложению 4 к настоящей конкурсной документации</w:t>
            </w:r>
            <w:r w:rsidRPr="00264979">
              <w:t>)</w:t>
            </w:r>
          </w:p>
          <w:p w14:paraId="36FC8C5A" w14:textId="76783153" w:rsidR="00A617C2" w:rsidRPr="00264979" w:rsidRDefault="00A617C2" w:rsidP="00443745">
            <w:pPr>
              <w:suppressAutoHyphens/>
              <w:spacing w:before="0" w:after="0" w:line="240" w:lineRule="auto"/>
              <w:ind w:firstLine="0"/>
            </w:pPr>
            <w:r w:rsidRPr="00264979">
              <w:t xml:space="preserve">2. Документы, подтверждающие, что участник конкурсного отбора является Стороной Соглашения или поддерживается в своей заявке ответственным исполнителем по </w:t>
            </w:r>
            <w:r w:rsidR="00443745">
              <w:t>ДК</w:t>
            </w:r>
            <w:r w:rsidR="00443745" w:rsidRPr="00264979">
              <w:t xml:space="preserve"> или</w:t>
            </w:r>
            <w:r w:rsidRPr="00264979">
              <w:t xml:space="preserve"> заключил соглашение со </w:t>
            </w:r>
            <w:r w:rsidRPr="00264979">
              <w:lastRenderedPageBreak/>
              <w:t>Стороной Соглашения в целях реализации Д</w:t>
            </w:r>
            <w:r w:rsidR="00443745">
              <w:t>К</w:t>
            </w:r>
            <w:r w:rsidR="00AD5243">
              <w:t>.</w:t>
            </w:r>
          </w:p>
        </w:tc>
        <w:tc>
          <w:tcPr>
            <w:tcW w:w="1811" w:type="pct"/>
          </w:tcPr>
          <w:p w14:paraId="11A1177D" w14:textId="77777777" w:rsidR="00A617C2" w:rsidRPr="00264979" w:rsidRDefault="00A617C2" w:rsidP="00A617C2">
            <w:pPr>
              <w:spacing w:line="276" w:lineRule="auto"/>
              <w:ind w:firstLine="0"/>
            </w:pPr>
            <w:r w:rsidRPr="00264979">
              <w:lastRenderedPageBreak/>
              <w:t>Для пункта 1 Критериев оценки</w:t>
            </w:r>
          </w:p>
          <w:p w14:paraId="6C0ED220" w14:textId="7837F026" w:rsidR="00A617C2" w:rsidRPr="00264979" w:rsidRDefault="00A617C2" w:rsidP="00A617C2">
            <w:pPr>
              <w:spacing w:line="276" w:lineRule="auto"/>
              <w:ind w:firstLine="0"/>
            </w:pPr>
            <w:r w:rsidRPr="00264979">
              <w:t>наличие подтверждающих документов – допуск к участию в конкурсном отборе, отсутствие –</w:t>
            </w:r>
            <w:r w:rsidR="00AD5243">
              <w:t xml:space="preserve"> </w:t>
            </w:r>
            <w:r w:rsidRPr="00264979">
              <w:t>отказ в допуске к участию в конкурсном отборе</w:t>
            </w:r>
          </w:p>
        </w:tc>
      </w:tr>
      <w:tr w:rsidR="001B47FC" w:rsidRPr="00264979" w14:paraId="4A49642E" w14:textId="77777777" w:rsidTr="00A617C2">
        <w:tc>
          <w:tcPr>
            <w:tcW w:w="5000" w:type="pct"/>
            <w:gridSpan w:val="3"/>
            <w:vAlign w:val="center"/>
          </w:tcPr>
          <w:p w14:paraId="05D15227" w14:textId="307AF788" w:rsidR="00A617C2" w:rsidRPr="00264979" w:rsidRDefault="00A617C2" w:rsidP="00587336">
            <w:pPr>
              <w:ind w:left="709" w:firstLine="0"/>
              <w:jc w:val="center"/>
              <w:rPr>
                <w:b/>
                <w:bCs/>
              </w:rPr>
            </w:pPr>
            <w:r w:rsidRPr="00264979">
              <w:rPr>
                <w:b/>
                <w:bCs/>
              </w:rPr>
              <w:t>Оценочные критерии заявок</w:t>
            </w:r>
          </w:p>
        </w:tc>
      </w:tr>
      <w:tr w:rsidR="001B47FC" w:rsidRPr="00264979" w14:paraId="4CAEB2EF" w14:textId="77777777" w:rsidTr="00A617C2">
        <w:tc>
          <w:tcPr>
            <w:tcW w:w="1534" w:type="pct"/>
            <w:vAlign w:val="center"/>
          </w:tcPr>
          <w:p w14:paraId="7C951385" w14:textId="77777777" w:rsidR="00A617C2" w:rsidRPr="00264979" w:rsidRDefault="00A617C2" w:rsidP="00A617C2">
            <w:pPr>
              <w:spacing w:line="276" w:lineRule="auto"/>
              <w:ind w:firstLine="0"/>
              <w:jc w:val="center"/>
              <w:rPr>
                <w:b/>
              </w:rPr>
            </w:pPr>
            <w:r w:rsidRPr="00264979">
              <w:rPr>
                <w:b/>
              </w:rPr>
              <w:t>Критерий оценки</w:t>
            </w:r>
          </w:p>
        </w:tc>
        <w:tc>
          <w:tcPr>
            <w:tcW w:w="1655" w:type="pct"/>
            <w:vAlign w:val="center"/>
          </w:tcPr>
          <w:p w14:paraId="7E1ADB36" w14:textId="77777777" w:rsidR="00A617C2" w:rsidRPr="00264979" w:rsidRDefault="00A617C2" w:rsidP="00A617C2">
            <w:pPr>
              <w:spacing w:line="276" w:lineRule="auto"/>
              <w:ind w:firstLine="0"/>
              <w:jc w:val="center"/>
              <w:rPr>
                <w:b/>
              </w:rPr>
            </w:pPr>
            <w:r w:rsidRPr="00264979">
              <w:rPr>
                <w:b/>
              </w:rPr>
              <w:t>Подтверждающие документы</w:t>
            </w:r>
          </w:p>
        </w:tc>
        <w:tc>
          <w:tcPr>
            <w:tcW w:w="1811" w:type="pct"/>
            <w:vAlign w:val="center"/>
          </w:tcPr>
          <w:p w14:paraId="6758973B" w14:textId="77777777" w:rsidR="00A617C2" w:rsidRPr="00264979" w:rsidRDefault="00A617C2" w:rsidP="00A617C2">
            <w:pPr>
              <w:spacing w:line="276" w:lineRule="auto"/>
              <w:ind w:left="-108" w:right="-143" w:firstLine="0"/>
              <w:jc w:val="center"/>
              <w:rPr>
                <w:b/>
              </w:rPr>
            </w:pPr>
            <w:r w:rsidRPr="00264979">
              <w:rPr>
                <w:b/>
              </w:rPr>
              <w:t>Правила расчета оценки (балл)</w:t>
            </w:r>
          </w:p>
        </w:tc>
      </w:tr>
      <w:tr w:rsidR="001B47FC" w:rsidRPr="00264979" w14:paraId="47002295" w14:textId="77777777" w:rsidTr="00A617C2">
        <w:tc>
          <w:tcPr>
            <w:tcW w:w="1534" w:type="pct"/>
          </w:tcPr>
          <w:p w14:paraId="6513685E" w14:textId="77777777" w:rsidR="00A617C2" w:rsidRPr="00264979" w:rsidRDefault="00A617C2" w:rsidP="00A617C2">
            <w:pPr>
              <w:suppressAutoHyphens/>
              <w:spacing w:before="120" w:after="0" w:line="240" w:lineRule="auto"/>
              <w:ind w:firstLine="0"/>
              <w:jc w:val="left"/>
              <w:rPr>
                <w:b/>
              </w:rPr>
            </w:pPr>
            <w:r w:rsidRPr="00264979">
              <w:rPr>
                <w:b/>
              </w:rPr>
              <w:t xml:space="preserve">1. Финансовое состояние. </w:t>
            </w:r>
          </w:p>
          <w:p w14:paraId="3497CD6B" w14:textId="77777777" w:rsidR="00A617C2" w:rsidRPr="00264979" w:rsidRDefault="00A617C2" w:rsidP="00A617C2">
            <w:pPr>
              <w:suppressAutoHyphens/>
              <w:spacing w:before="120" w:after="0" w:line="240" w:lineRule="auto"/>
              <w:ind w:firstLine="0"/>
              <w:jc w:val="left"/>
              <w:rPr>
                <w:bCs/>
              </w:rPr>
            </w:pPr>
            <w:r w:rsidRPr="00264979">
              <w:t>Оценивается размер активов участника конкурсного отбора (также учитываются активы компаний, входящих с участником в одну группу компаний). Оценивается по строке «Активы» бухгалтерского баланса по РСБУ на последнюю отчётную дату.</w:t>
            </w:r>
          </w:p>
        </w:tc>
        <w:tc>
          <w:tcPr>
            <w:tcW w:w="1655" w:type="pct"/>
          </w:tcPr>
          <w:p w14:paraId="3EB05198" w14:textId="346BD5A1" w:rsidR="00A617C2" w:rsidRPr="00264979" w:rsidRDefault="00A617C2" w:rsidP="00A617C2">
            <w:pPr>
              <w:suppressAutoHyphens/>
              <w:spacing w:before="120" w:after="0" w:line="276" w:lineRule="auto"/>
              <w:ind w:firstLine="0"/>
              <w:jc w:val="left"/>
            </w:pPr>
            <w:r w:rsidRPr="00264979">
              <w:t xml:space="preserve">1. Письмо, подтверждающее соответствие критерию, подписанное </w:t>
            </w:r>
            <w:r w:rsidR="00587336" w:rsidRPr="00264979">
              <w:t xml:space="preserve">руководителем </w:t>
            </w:r>
            <w:r w:rsidRPr="00264979">
              <w:t>участника конкурсного отбора (</w:t>
            </w:r>
            <w:r w:rsidR="00C6773D" w:rsidRPr="00264979">
              <w:t>по форме 3 согласно Приложению 4 к настоящей конкурсной документации</w:t>
            </w:r>
            <w:r w:rsidRPr="00264979">
              <w:t>)</w:t>
            </w:r>
            <w:r w:rsidR="00587336" w:rsidRPr="00264979">
              <w:t xml:space="preserve"> или уполномоченным им лицом.</w:t>
            </w:r>
          </w:p>
          <w:p w14:paraId="0D371840" w14:textId="77777777" w:rsidR="00A617C2" w:rsidRPr="00264979" w:rsidRDefault="00A617C2" w:rsidP="00A617C2">
            <w:pPr>
              <w:suppressAutoHyphens/>
              <w:spacing w:before="120" w:after="0" w:line="276" w:lineRule="auto"/>
              <w:ind w:firstLine="0"/>
              <w:jc w:val="left"/>
            </w:pPr>
            <w:r w:rsidRPr="00264979">
              <w:t>2. Бухгалтерская (финансовая) отчётность участника конкурсного отбора и/или компаний, входящих с участником конкурсного отбора в одну группу компаний</w:t>
            </w:r>
          </w:p>
          <w:p w14:paraId="15AA1589" w14:textId="202434FC" w:rsidR="00797207" w:rsidRPr="00264979" w:rsidRDefault="00A617C2" w:rsidP="00A617C2">
            <w:pPr>
              <w:pStyle w:val="aff0"/>
              <w:spacing w:before="120" w:line="240" w:lineRule="auto"/>
              <w:ind w:left="0" w:firstLine="0"/>
              <w:contextualSpacing w:val="0"/>
            </w:pPr>
            <w:r w:rsidRPr="00264979">
              <w:t>3. Письмо юридического лица, которое гарантирует выполнение финансовых обязательств в случае недостатка средств участника конкурсного отбора (если применимо).</w:t>
            </w:r>
          </w:p>
        </w:tc>
        <w:tc>
          <w:tcPr>
            <w:tcW w:w="1811" w:type="pct"/>
          </w:tcPr>
          <w:p w14:paraId="3908EAC8" w14:textId="77777777" w:rsidR="00A617C2" w:rsidRPr="00264979" w:rsidRDefault="00A617C2" w:rsidP="00A617C2">
            <w:pPr>
              <w:spacing w:before="0" w:after="0" w:line="240" w:lineRule="auto"/>
              <w:ind w:firstLine="0"/>
            </w:pPr>
            <w:r w:rsidRPr="00264979">
              <w:t>Формула:</w:t>
            </w:r>
          </w:p>
          <w:p w14:paraId="2623D579" w14:textId="77777777" w:rsidR="00A617C2" w:rsidRPr="00264979" w:rsidRDefault="00A617C2" w:rsidP="00A617C2">
            <w:pPr>
              <w:spacing w:before="0" w:after="0" w:line="240" w:lineRule="auto"/>
              <w:ind w:firstLine="0"/>
            </w:pPr>
            <w:r w:rsidRPr="00264979">
              <w:t>Б = Б1 + Б2</w:t>
            </w:r>
          </w:p>
          <w:p w14:paraId="47C13C21" w14:textId="77777777" w:rsidR="00A617C2" w:rsidRPr="00264979" w:rsidRDefault="00A617C2" w:rsidP="00A617C2">
            <w:pPr>
              <w:spacing w:before="0" w:after="0" w:line="240" w:lineRule="auto"/>
              <w:ind w:firstLine="0"/>
            </w:pPr>
            <w:r w:rsidRPr="00264979">
              <w:t>Где Б – итоговый балл по оценочному критерию, максимум 20 (двадцать) баллов</w:t>
            </w:r>
          </w:p>
          <w:p w14:paraId="5B2C882A" w14:textId="77777777" w:rsidR="00A617C2" w:rsidRPr="00264979" w:rsidRDefault="00A617C2" w:rsidP="00A617C2">
            <w:pPr>
              <w:spacing w:before="0" w:after="0" w:line="240" w:lineRule="auto"/>
              <w:ind w:firstLine="0"/>
            </w:pPr>
            <w:r w:rsidRPr="00264979">
              <w:t>Б1 = А / С *20</w:t>
            </w:r>
          </w:p>
          <w:p w14:paraId="5670ACB7" w14:textId="77777777" w:rsidR="00A617C2" w:rsidRPr="00264979" w:rsidRDefault="00A617C2" w:rsidP="00A617C2">
            <w:pPr>
              <w:spacing w:before="0" w:after="0" w:line="240" w:lineRule="auto"/>
              <w:ind w:firstLine="0"/>
            </w:pPr>
            <w:r w:rsidRPr="00264979">
              <w:t>Где Б1 – балл по оценочному критерию, рассчитанный на основании размера активов участника отбора (группы компаний), максимум 20 (двадцать) баллов</w:t>
            </w:r>
          </w:p>
          <w:p w14:paraId="3B9ED32E" w14:textId="77777777" w:rsidR="00A617C2" w:rsidRPr="00264979" w:rsidRDefault="00A617C2" w:rsidP="00A617C2">
            <w:pPr>
              <w:spacing w:before="0" w:after="0" w:line="240" w:lineRule="auto"/>
              <w:ind w:firstLine="0"/>
            </w:pPr>
            <w:r w:rsidRPr="00264979">
              <w:t>А – активы, как это указано в строке «активы» бухгалтерского баланса на последнюю отчетную дату</w:t>
            </w:r>
          </w:p>
          <w:p w14:paraId="5718585D" w14:textId="77777777" w:rsidR="00A617C2" w:rsidRPr="00264979" w:rsidRDefault="00A617C2" w:rsidP="00A617C2">
            <w:pPr>
              <w:spacing w:before="0" w:after="0" w:line="240" w:lineRule="auto"/>
              <w:ind w:firstLine="0"/>
            </w:pPr>
            <w:r w:rsidRPr="00264979">
              <w:t>С – сумма запрашиваемого финансирования</w:t>
            </w:r>
          </w:p>
          <w:p w14:paraId="5C02BAA8" w14:textId="77777777" w:rsidR="00A617C2" w:rsidRPr="00264979" w:rsidRDefault="00A617C2" w:rsidP="00A617C2">
            <w:pPr>
              <w:spacing w:before="0" w:after="0" w:line="240" w:lineRule="auto"/>
              <w:ind w:firstLine="0"/>
            </w:pPr>
            <w:r w:rsidRPr="00264979">
              <w:t>В случае предоставления письма о гарантиях в отношении обязательств участника конкурсного отбора со стороны другого юридического лица.</w:t>
            </w:r>
          </w:p>
          <w:p w14:paraId="6FBF94D2" w14:textId="77777777" w:rsidR="00A617C2" w:rsidRPr="00264979" w:rsidRDefault="00A617C2" w:rsidP="00A617C2">
            <w:pPr>
              <w:spacing w:before="0" w:after="0" w:line="240" w:lineRule="auto"/>
              <w:ind w:firstLine="0"/>
            </w:pPr>
            <w:r w:rsidRPr="00264979">
              <w:t>Б2 = Г / С * 10</w:t>
            </w:r>
          </w:p>
          <w:p w14:paraId="23BD3BAB" w14:textId="77777777" w:rsidR="00A617C2" w:rsidRPr="00264979" w:rsidRDefault="00A617C2" w:rsidP="00A617C2">
            <w:pPr>
              <w:spacing w:before="0" w:after="0" w:line="240" w:lineRule="auto"/>
              <w:ind w:firstLine="0"/>
            </w:pPr>
            <w:r w:rsidRPr="00264979">
              <w:t>Где Б2 – балл по оценочному критерию, рассчитанный на основании размера финансовых гарантий другого юридического лица по обязательствам участника конкурсного отбора, максимум 10 баллов</w:t>
            </w:r>
          </w:p>
          <w:p w14:paraId="2DA6E0DF" w14:textId="77777777" w:rsidR="00A617C2" w:rsidRPr="00264979" w:rsidRDefault="00A617C2" w:rsidP="00A617C2">
            <w:pPr>
              <w:spacing w:before="0" w:after="0" w:line="240" w:lineRule="auto"/>
              <w:ind w:firstLine="0"/>
            </w:pPr>
            <w:r w:rsidRPr="00264979">
              <w:t>Г – сумма гарантий</w:t>
            </w:r>
          </w:p>
          <w:p w14:paraId="760D8501" w14:textId="77777777" w:rsidR="00A617C2" w:rsidRPr="00264979" w:rsidRDefault="00A617C2" w:rsidP="00A617C2">
            <w:pPr>
              <w:spacing w:before="0" w:after="0" w:line="240" w:lineRule="auto"/>
              <w:ind w:firstLine="0"/>
            </w:pPr>
            <w:r w:rsidRPr="00264979">
              <w:t>С – сумма запрашиваемого финансирования.</w:t>
            </w:r>
          </w:p>
          <w:p w14:paraId="7FB467D4" w14:textId="77777777" w:rsidR="00A617C2" w:rsidRPr="00264979" w:rsidRDefault="00A617C2" w:rsidP="00A617C2">
            <w:pPr>
              <w:spacing w:before="0" w:after="0" w:line="240" w:lineRule="auto"/>
              <w:ind w:firstLine="0"/>
            </w:pPr>
            <w:r w:rsidRPr="00264979">
              <w:t xml:space="preserve">В случае если по критерию Б1 участник получает менее 15 (пятнадцать) баллов, а также предоставления участником конкурсного отбора письма, содержащего финансовые гарантии другого юридического лица, максимальный возможный </w:t>
            </w:r>
            <w:r w:rsidRPr="00264979">
              <w:lastRenderedPageBreak/>
              <w:t>итоговый балл составляет 15 (пятнадцать) баллов. В случае если участник по критерию Б1 получает более 15 баллов, то по критерию Б2 выставляется 0 баллов.</w:t>
            </w:r>
          </w:p>
        </w:tc>
      </w:tr>
      <w:tr w:rsidR="001B47FC" w:rsidRPr="00264979" w14:paraId="0345ACD2" w14:textId="77777777" w:rsidTr="00A617C2">
        <w:tc>
          <w:tcPr>
            <w:tcW w:w="1534" w:type="pct"/>
          </w:tcPr>
          <w:p w14:paraId="6B3B7DA0" w14:textId="77777777" w:rsidR="00A617C2" w:rsidRPr="00264979" w:rsidRDefault="00A617C2" w:rsidP="00A617C2">
            <w:pPr>
              <w:suppressAutoHyphens/>
              <w:spacing w:before="120" w:after="0" w:line="276" w:lineRule="auto"/>
              <w:ind w:firstLine="0"/>
              <w:rPr>
                <w:b/>
              </w:rPr>
            </w:pPr>
            <w:r w:rsidRPr="00264979">
              <w:rPr>
                <w:b/>
              </w:rPr>
              <w:lastRenderedPageBreak/>
              <w:t xml:space="preserve">2. Квалификация персонала участника конкурсного отбора. </w:t>
            </w:r>
          </w:p>
          <w:p w14:paraId="644F589C" w14:textId="77777777" w:rsidR="00A617C2" w:rsidRPr="00264979" w:rsidRDefault="00A617C2" w:rsidP="00A617C2">
            <w:pPr>
              <w:pStyle w:val="aff0"/>
              <w:suppressAutoHyphens/>
              <w:spacing w:before="120" w:after="0" w:line="276" w:lineRule="auto"/>
              <w:ind w:left="0" w:firstLine="0"/>
              <w:contextualSpacing w:val="0"/>
            </w:pPr>
            <w:r w:rsidRPr="00264979">
              <w:t>Наличие у участника конкурсного отбора необходимых для реализации проекта кадровых ресурсов, в том числе:</w:t>
            </w:r>
          </w:p>
          <w:p w14:paraId="530751AE" w14:textId="77777777" w:rsidR="00A617C2" w:rsidRPr="00264979" w:rsidRDefault="00A617C2" w:rsidP="00A617C2">
            <w:pPr>
              <w:suppressAutoHyphens/>
              <w:spacing w:before="0" w:after="0" w:line="276" w:lineRule="auto"/>
              <w:ind w:left="284" w:firstLine="0"/>
            </w:pPr>
            <w:r w:rsidRPr="00264979">
              <w:t>а) штатных работников, имеющих профильное высшее образование, применимое в области деятельности проекта;</w:t>
            </w:r>
          </w:p>
          <w:p w14:paraId="5AD56776" w14:textId="77777777" w:rsidR="00A617C2" w:rsidRPr="00264979" w:rsidRDefault="00A617C2" w:rsidP="00A617C2">
            <w:pPr>
              <w:suppressAutoHyphens/>
              <w:spacing w:before="0" w:after="0" w:line="276" w:lineRule="auto"/>
              <w:ind w:left="284" w:firstLine="0"/>
            </w:pPr>
            <w:r w:rsidRPr="00264979">
              <w:t>б) штатных работников, имеющих профильную ученую степень в области наук, соответствующим одному или нескольким из направлений, связанных с проектом;</w:t>
            </w:r>
          </w:p>
          <w:p w14:paraId="47EEFF3F" w14:textId="10FD8762" w:rsidR="00A617C2" w:rsidRPr="00264979" w:rsidRDefault="00A617C2" w:rsidP="002D6D69">
            <w:pPr>
              <w:suppressAutoHyphens/>
              <w:spacing w:before="0" w:after="0" w:line="276" w:lineRule="auto"/>
              <w:ind w:left="284" w:firstLine="0"/>
            </w:pPr>
            <w:r w:rsidRPr="00264979">
              <w:t>в) штатных работников, имеющих документально подтверждённый опыт личного участия в реализации высокотехнологичных проектов, предусматривающих выполнение научно-исследовательских работ (НИР) и/или опытно-конструкторских работ (ОКР) в</w:t>
            </w:r>
            <w:r w:rsidR="00047361">
              <w:t xml:space="preserve"> </w:t>
            </w:r>
            <w:r w:rsidR="001E4749">
              <w:lastRenderedPageBreak/>
              <w:t>электро</w:t>
            </w:r>
            <w:r w:rsidR="00047361">
              <w:t>энергетической</w:t>
            </w:r>
            <w:r w:rsidRPr="00264979">
              <w:t xml:space="preserve"> отрасли. </w:t>
            </w:r>
          </w:p>
        </w:tc>
        <w:tc>
          <w:tcPr>
            <w:tcW w:w="1655" w:type="pct"/>
          </w:tcPr>
          <w:p w14:paraId="36C2E483" w14:textId="3E18EF37" w:rsidR="00A617C2" w:rsidRPr="00264979" w:rsidRDefault="00A617C2" w:rsidP="00A617C2">
            <w:pPr>
              <w:suppressAutoHyphens/>
              <w:spacing w:before="120" w:after="0" w:line="276" w:lineRule="auto"/>
              <w:ind w:firstLine="0"/>
              <w:jc w:val="left"/>
            </w:pPr>
            <w:r w:rsidRPr="00264979">
              <w:lastRenderedPageBreak/>
              <w:t xml:space="preserve">1. Письмо, подтверждающее соответствие критерию, подписанное </w:t>
            </w:r>
            <w:r w:rsidR="00843CDB" w:rsidRPr="00264979">
              <w:t xml:space="preserve">руководителем </w:t>
            </w:r>
            <w:r w:rsidRPr="00264979">
              <w:t>участника конкурсного отбора (</w:t>
            </w:r>
            <w:r w:rsidR="000D4EE2" w:rsidRPr="00264979">
              <w:t>по форме 4 согласно Приложению 4 к настоящей конкурсной документации</w:t>
            </w:r>
            <w:r w:rsidRPr="00264979">
              <w:t>)</w:t>
            </w:r>
            <w:r w:rsidR="00843CDB" w:rsidRPr="00264979">
              <w:t xml:space="preserve"> или уполномоченным им лицом</w:t>
            </w:r>
          </w:p>
          <w:p w14:paraId="6DC53A26" w14:textId="77777777" w:rsidR="00A617C2" w:rsidRPr="00264979" w:rsidRDefault="00A617C2" w:rsidP="00A617C2">
            <w:pPr>
              <w:suppressAutoHyphens/>
              <w:spacing w:before="120" w:after="0" w:line="276" w:lineRule="auto"/>
              <w:ind w:firstLine="0"/>
              <w:jc w:val="left"/>
            </w:pPr>
            <w:r w:rsidRPr="00264979">
              <w:t>2. Документы, подтверждающие наличие и квалификацию кадровых ресурсов:</w:t>
            </w:r>
          </w:p>
          <w:p w14:paraId="4254A55D" w14:textId="77777777" w:rsidR="00A617C2" w:rsidRPr="00264979" w:rsidRDefault="00A617C2" w:rsidP="00A617C2">
            <w:pPr>
              <w:suppressAutoHyphens/>
              <w:spacing w:before="0" w:after="0" w:line="276" w:lineRule="auto"/>
              <w:ind w:left="284" w:firstLine="0"/>
              <w:jc w:val="left"/>
            </w:pPr>
            <w:r w:rsidRPr="00264979">
              <w:t>а) копии трудовых договоров и (или) приказов о приеме на работу (без указания информации о заработной плате) и (или) справки по форме СТД-Р;</w:t>
            </w:r>
          </w:p>
          <w:p w14:paraId="4458A771" w14:textId="7876DEDD" w:rsidR="00A617C2" w:rsidRPr="00264979" w:rsidRDefault="00A617C2" w:rsidP="00A617C2">
            <w:pPr>
              <w:suppressAutoHyphens/>
              <w:spacing w:before="0" w:after="0" w:line="276" w:lineRule="auto"/>
              <w:ind w:left="284" w:firstLine="0"/>
              <w:jc w:val="left"/>
            </w:pPr>
            <w:r w:rsidRPr="00264979">
              <w:t>б) копии дипломов о высшем образовании, копии дипломов кандидата наук (в т.ч. зарубежного эквивалента), копии дипломов доктора наук (в т.ч. зарубежного эквивалента);</w:t>
            </w:r>
          </w:p>
          <w:p w14:paraId="181C7EE8" w14:textId="77777777" w:rsidR="00A617C2" w:rsidRPr="00264979" w:rsidRDefault="00A617C2" w:rsidP="00A617C2">
            <w:pPr>
              <w:suppressAutoHyphens/>
              <w:spacing w:before="0" w:after="0" w:line="276" w:lineRule="auto"/>
              <w:ind w:left="284" w:firstLine="0"/>
              <w:jc w:val="left"/>
            </w:pPr>
          </w:p>
        </w:tc>
        <w:tc>
          <w:tcPr>
            <w:tcW w:w="1811" w:type="pct"/>
          </w:tcPr>
          <w:p w14:paraId="183D507E" w14:textId="77777777" w:rsidR="00A617C2" w:rsidRPr="00264979" w:rsidRDefault="00A617C2" w:rsidP="00A617C2">
            <w:pPr>
              <w:spacing w:line="240" w:lineRule="auto"/>
              <w:ind w:left="31" w:firstLine="0"/>
            </w:pPr>
            <w:r w:rsidRPr="00264979">
              <w:t>Оценочный балл по критерию рассчитывается, исходя из 0,5 балла за каждого работника, соответствующего критерию, отдельно по каждому из подпунктов а)-в). Максимум 7 (семь) баллов по каждому из подпунктов а)-в). Максимум по критерию 20 (двадцать) баллов. Примечание: квалификация работника может быть учтена только по одному из подпунктов критерия. Учитывается квалификация только штатных работников участника (компаний, входящих с участником в одну группу).</w:t>
            </w:r>
          </w:p>
        </w:tc>
      </w:tr>
      <w:tr w:rsidR="001B47FC" w:rsidRPr="00264979" w14:paraId="03B22E35" w14:textId="77777777" w:rsidTr="00A617C2">
        <w:tc>
          <w:tcPr>
            <w:tcW w:w="1534" w:type="pct"/>
          </w:tcPr>
          <w:p w14:paraId="2303ACDD" w14:textId="77777777" w:rsidR="00A617C2" w:rsidRPr="00264979" w:rsidRDefault="00A617C2" w:rsidP="00A617C2">
            <w:pPr>
              <w:pStyle w:val="aff0"/>
              <w:spacing w:before="120" w:line="276" w:lineRule="auto"/>
              <w:ind w:left="0" w:firstLine="0"/>
              <w:contextualSpacing w:val="0"/>
            </w:pPr>
            <w:r w:rsidRPr="00264979">
              <w:rPr>
                <w:b/>
              </w:rPr>
              <w:t>3. Наличие подтверждённой деловой репутации</w:t>
            </w:r>
            <w:r w:rsidRPr="00264979">
              <w:t xml:space="preserve"> у участника конкурсного отбора и лиц, входящих с участником конкурсного отбора в одну группу, которых участник конкурсного отбора имеет возможность привлечь в ходе реализации проекта (далее – лиц, входящих с участником конкурсного отбора в одну группу) в отношении заключенных не ранее 01.01.2020:</w:t>
            </w:r>
          </w:p>
          <w:p w14:paraId="5F0B5315" w14:textId="0A7AD2B0" w:rsidR="00A617C2" w:rsidRPr="00264979" w:rsidRDefault="00A617C2" w:rsidP="00A617C2">
            <w:pPr>
              <w:spacing w:before="120" w:line="276" w:lineRule="auto"/>
              <w:ind w:firstLine="0"/>
            </w:pPr>
            <w:r w:rsidRPr="00264979">
              <w:t xml:space="preserve">а) договоров на проведение НИОКР в </w:t>
            </w:r>
            <w:r w:rsidR="001E4749">
              <w:t xml:space="preserve">электроэнергетической </w:t>
            </w:r>
            <w:r w:rsidRPr="00264979">
              <w:t>отрасли;</w:t>
            </w:r>
          </w:p>
          <w:p w14:paraId="507F3155" w14:textId="24F15ADE" w:rsidR="00A617C2" w:rsidRPr="00264979" w:rsidRDefault="00A617C2" w:rsidP="001E4749">
            <w:pPr>
              <w:suppressAutoHyphens/>
              <w:spacing w:before="120" w:after="0" w:line="240" w:lineRule="auto"/>
              <w:ind w:firstLine="0"/>
              <w:jc w:val="left"/>
              <w:rPr>
                <w:bCs/>
              </w:rPr>
            </w:pPr>
            <w:r w:rsidRPr="00264979">
              <w:t xml:space="preserve">б) договоров поставок высокотехнологичной продукции, произведенной Участником и (или) лицом, входящим с Участником в одну группу, в </w:t>
            </w:r>
            <w:r w:rsidR="001E4749">
              <w:t xml:space="preserve">электроэнергетической </w:t>
            </w:r>
            <w:r w:rsidRPr="00264979">
              <w:t>отрасли.</w:t>
            </w:r>
          </w:p>
        </w:tc>
        <w:tc>
          <w:tcPr>
            <w:tcW w:w="1655" w:type="pct"/>
          </w:tcPr>
          <w:p w14:paraId="3A946884" w14:textId="03E9DF60" w:rsidR="00A617C2" w:rsidRPr="00264979" w:rsidRDefault="00A617C2" w:rsidP="00A617C2">
            <w:pPr>
              <w:suppressAutoHyphens/>
              <w:spacing w:before="120" w:after="0" w:line="276" w:lineRule="auto"/>
              <w:ind w:firstLine="0"/>
              <w:jc w:val="left"/>
            </w:pPr>
            <w:r w:rsidRPr="00264979">
              <w:t xml:space="preserve">1. Письмо, подтверждающее соответствие критерию, подписанное </w:t>
            </w:r>
            <w:r w:rsidR="00843CDB" w:rsidRPr="00264979">
              <w:t xml:space="preserve">руководителем </w:t>
            </w:r>
            <w:r w:rsidRPr="00264979">
              <w:t>участника конкурсного отбора (</w:t>
            </w:r>
            <w:r w:rsidR="000D4EE2" w:rsidRPr="00264979">
              <w:t>по форме 5 согласно Приложению 4 к настоящей конкурсной документации</w:t>
            </w:r>
            <w:r w:rsidRPr="00264979">
              <w:t>)</w:t>
            </w:r>
            <w:r w:rsidR="00843CDB" w:rsidRPr="00264979">
              <w:t xml:space="preserve"> или уполномоченным им лицом</w:t>
            </w:r>
          </w:p>
          <w:p w14:paraId="6A7A533D" w14:textId="77777777" w:rsidR="00A617C2" w:rsidRPr="00264979" w:rsidRDefault="00A617C2" w:rsidP="00A617C2">
            <w:pPr>
              <w:suppressAutoHyphens/>
              <w:spacing w:before="120" w:after="0" w:line="276" w:lineRule="auto"/>
              <w:ind w:firstLine="0"/>
              <w:jc w:val="left"/>
            </w:pPr>
            <w:r w:rsidRPr="00264979">
              <w:t>2. Письма и иные документы, отвечающие следующим критериям:</w:t>
            </w:r>
          </w:p>
          <w:p w14:paraId="71D82958" w14:textId="77777777" w:rsidR="00A617C2" w:rsidRPr="00264979" w:rsidRDefault="00A617C2" w:rsidP="00A617C2">
            <w:pPr>
              <w:suppressAutoHyphens/>
              <w:spacing w:before="0" w:after="0" w:line="276" w:lineRule="auto"/>
              <w:ind w:left="284" w:firstLine="0"/>
              <w:jc w:val="left"/>
            </w:pPr>
            <w:r w:rsidRPr="00264979">
              <w:t>а) получены от контрагентов участника конкурсного отбора и контрагентов лиц, входящих с участником конкурсного отбора в одну группу; и</w:t>
            </w:r>
          </w:p>
          <w:p w14:paraId="0CB6FB2D" w14:textId="77777777" w:rsidR="00A617C2" w:rsidRPr="00264979" w:rsidRDefault="00A617C2" w:rsidP="00A617C2">
            <w:pPr>
              <w:suppressAutoHyphens/>
              <w:spacing w:before="0" w:after="0" w:line="276" w:lineRule="auto"/>
              <w:ind w:left="284" w:firstLine="0"/>
              <w:jc w:val="left"/>
            </w:pPr>
            <w:r w:rsidRPr="00264979">
              <w:t>б) содержат положительные отзывы о его/их деятельности и/или рекомендации, адресованные Фонду НТИ, с указанием источника получения положительного опыта взаимодействия с указанными лицами (совместная реализация проектов, исполнения контрактов и т.д.); и</w:t>
            </w:r>
          </w:p>
          <w:p w14:paraId="62CE9788" w14:textId="77777777" w:rsidR="00A617C2" w:rsidRPr="00264979" w:rsidRDefault="00A617C2" w:rsidP="00A617C2">
            <w:pPr>
              <w:suppressAutoHyphens/>
              <w:spacing w:before="0" w:after="0" w:line="276" w:lineRule="auto"/>
              <w:ind w:left="284" w:firstLine="0"/>
              <w:jc w:val="left"/>
            </w:pPr>
            <w:r w:rsidRPr="00264979">
              <w:t xml:space="preserve">в) содержат реквизиты для обратной связи, позволяющие связаться с составителем документа для подтверждения его достоверности (телефоны, адреса </w:t>
            </w:r>
            <w:r w:rsidRPr="00264979">
              <w:lastRenderedPageBreak/>
              <w:t>электронной почты и т.д.).</w:t>
            </w:r>
          </w:p>
          <w:p w14:paraId="2A98205D" w14:textId="77777777" w:rsidR="00A617C2" w:rsidRPr="00264979" w:rsidRDefault="00A617C2" w:rsidP="00A617C2">
            <w:pPr>
              <w:suppressAutoHyphens/>
              <w:spacing w:before="120" w:after="0" w:line="276" w:lineRule="auto"/>
              <w:ind w:firstLine="0"/>
              <w:jc w:val="left"/>
            </w:pPr>
            <w:r w:rsidRPr="00264979">
              <w:t>Копии договоров поставок, договоров управления или ссылки на публикации в отношении таких договоров;</w:t>
            </w:r>
          </w:p>
        </w:tc>
        <w:tc>
          <w:tcPr>
            <w:tcW w:w="1811" w:type="pct"/>
          </w:tcPr>
          <w:p w14:paraId="291E4F1A" w14:textId="77777777" w:rsidR="00A617C2" w:rsidRPr="00264979" w:rsidRDefault="00A617C2" w:rsidP="00A617C2">
            <w:pPr>
              <w:spacing w:line="276" w:lineRule="auto"/>
              <w:ind w:firstLine="0"/>
            </w:pPr>
            <w:r w:rsidRPr="00264979">
              <w:lastRenderedPageBreak/>
              <w:t>Оценочный балл по критерию рассчитывается исходя из 0,5 балла за каждое письмо от контрагента. Максимум 10 (десять) баллов.</w:t>
            </w:r>
          </w:p>
          <w:p w14:paraId="0ACD5E95" w14:textId="77777777" w:rsidR="00A617C2" w:rsidRPr="00264979" w:rsidRDefault="00A617C2" w:rsidP="00A617C2">
            <w:pPr>
              <w:spacing w:line="240" w:lineRule="auto"/>
              <w:ind w:left="31" w:firstLine="0"/>
            </w:pPr>
            <w:r w:rsidRPr="00264979">
              <w:t>Примечание: учитываются только письма, содержащие ссылку на характер взаимодействия (в отношении какого договора либо какой деятельности), с приложением указанных договоров. Письма, не содержащие отсылки к предмету взаимодействия с контрагентом, без приложений копий договоров или публикаций в отношении таких договоров, не учитываются при расчете балла по критерию.</w:t>
            </w:r>
          </w:p>
        </w:tc>
      </w:tr>
      <w:tr w:rsidR="001B47FC" w:rsidRPr="00264979" w14:paraId="5E345171" w14:textId="77777777" w:rsidTr="00A617C2">
        <w:tc>
          <w:tcPr>
            <w:tcW w:w="1534" w:type="pct"/>
          </w:tcPr>
          <w:p w14:paraId="65A363F2" w14:textId="280A16D2" w:rsidR="00A617C2" w:rsidRPr="00264979" w:rsidRDefault="00A617C2" w:rsidP="00A617C2">
            <w:pPr>
              <w:suppressAutoHyphens/>
              <w:spacing w:before="120" w:after="0" w:line="276" w:lineRule="auto"/>
              <w:ind w:firstLine="0"/>
              <w:jc w:val="left"/>
            </w:pPr>
            <w:r w:rsidRPr="00264979">
              <w:rPr>
                <w:b/>
              </w:rPr>
              <w:t>4. Наличие</w:t>
            </w:r>
            <w:r w:rsidRPr="00264979">
              <w:t xml:space="preserve"> у участника конкурсного отбора или лиц, входящих с участником конкурсного отбора в одну группу, </w:t>
            </w:r>
            <w:r w:rsidRPr="00264979">
              <w:rPr>
                <w:b/>
              </w:rPr>
              <w:t xml:space="preserve">опыта исполнения контрактов (договоров) в </w:t>
            </w:r>
            <w:r w:rsidR="0083357F">
              <w:rPr>
                <w:b/>
              </w:rPr>
              <w:t>электроэнергет</w:t>
            </w:r>
            <w:r w:rsidR="00DD57DB">
              <w:rPr>
                <w:b/>
              </w:rPr>
              <w:t>ической отрасли</w:t>
            </w:r>
            <w:r w:rsidRPr="00264979">
              <w:t>, последние акты по которым составлены не ранее 01.01.2020:</w:t>
            </w:r>
          </w:p>
          <w:p w14:paraId="483E19B3" w14:textId="77777777" w:rsidR="00A617C2" w:rsidRPr="00264979" w:rsidRDefault="00A617C2" w:rsidP="00A617C2">
            <w:pPr>
              <w:suppressAutoHyphens/>
              <w:spacing w:before="0" w:after="0" w:line="276" w:lineRule="auto"/>
              <w:ind w:left="284" w:firstLine="0"/>
              <w:jc w:val="left"/>
            </w:pPr>
            <w:r w:rsidRPr="00264979">
              <w:t>а) государственных контрактов в соответствии с Федеральным законом от 05.04.2013 № 44-ФЗ;</w:t>
            </w:r>
          </w:p>
          <w:p w14:paraId="116CB941" w14:textId="77777777" w:rsidR="00A617C2" w:rsidRPr="00264979" w:rsidRDefault="00A617C2" w:rsidP="00A617C2">
            <w:pPr>
              <w:suppressAutoHyphens/>
              <w:spacing w:before="0" w:after="0" w:line="276" w:lineRule="auto"/>
              <w:ind w:left="284" w:firstLine="0"/>
              <w:jc w:val="left"/>
            </w:pPr>
            <w:r w:rsidRPr="00264979">
              <w:t>б) договоров в соответствии с Федеральным законом от 18.07.2011 № 223-ФЗ;</w:t>
            </w:r>
          </w:p>
          <w:p w14:paraId="130BA232" w14:textId="77777777" w:rsidR="00A617C2" w:rsidRPr="00264979" w:rsidRDefault="00A617C2" w:rsidP="00A617C2">
            <w:pPr>
              <w:suppressAutoHyphens/>
              <w:spacing w:before="0" w:after="0" w:line="276" w:lineRule="auto"/>
              <w:ind w:left="284" w:firstLine="0"/>
              <w:jc w:val="left"/>
            </w:pPr>
            <w:r w:rsidRPr="00264979">
              <w:t>в) государственных контрактов, контрактов в соответствии с Федеральным законом от 29.12.2012 № 275-ФЗ.</w:t>
            </w:r>
          </w:p>
          <w:p w14:paraId="405A18C1" w14:textId="77777777" w:rsidR="00A617C2" w:rsidRPr="00264979" w:rsidRDefault="00A617C2" w:rsidP="00A617C2">
            <w:pPr>
              <w:suppressAutoHyphens/>
              <w:spacing w:before="0" w:after="0" w:line="276" w:lineRule="auto"/>
              <w:ind w:left="284" w:firstLine="0"/>
              <w:jc w:val="left"/>
            </w:pPr>
            <w:r w:rsidRPr="00264979">
              <w:t>г) иных контрактов (договоров).</w:t>
            </w:r>
          </w:p>
        </w:tc>
        <w:tc>
          <w:tcPr>
            <w:tcW w:w="1655" w:type="pct"/>
          </w:tcPr>
          <w:p w14:paraId="5B746D9E" w14:textId="01BE642C" w:rsidR="00A617C2" w:rsidRPr="00264979" w:rsidRDefault="00A617C2" w:rsidP="00A617C2">
            <w:pPr>
              <w:suppressAutoHyphens/>
              <w:spacing w:before="120" w:after="0" w:line="276" w:lineRule="auto"/>
              <w:ind w:firstLine="0"/>
              <w:jc w:val="left"/>
            </w:pPr>
            <w:r w:rsidRPr="00264979">
              <w:t xml:space="preserve">1. Письмо, подтверждающее соответствие критерию, подписанное </w:t>
            </w:r>
            <w:r w:rsidR="00843CDB" w:rsidRPr="00264979">
              <w:t xml:space="preserve">руководителем </w:t>
            </w:r>
            <w:r w:rsidRPr="00264979">
              <w:t>участника конкурсного отбора (</w:t>
            </w:r>
            <w:r w:rsidR="000D4EE2" w:rsidRPr="00264979">
              <w:t>по форме 6 согласно Приложению 4 к настоящей конкурсной документации</w:t>
            </w:r>
            <w:r w:rsidRPr="00264979">
              <w:t>)</w:t>
            </w:r>
            <w:r w:rsidR="00843CDB" w:rsidRPr="00264979">
              <w:t xml:space="preserve"> или уполномоченным им лицом</w:t>
            </w:r>
          </w:p>
          <w:p w14:paraId="1C9E2782" w14:textId="77777777" w:rsidR="00A617C2" w:rsidRPr="00264979" w:rsidRDefault="00A617C2" w:rsidP="00A617C2">
            <w:pPr>
              <w:suppressAutoHyphens/>
              <w:spacing w:before="120" w:after="0" w:line="276" w:lineRule="auto"/>
              <w:ind w:firstLine="0"/>
              <w:jc w:val="left"/>
            </w:pPr>
            <w:r w:rsidRPr="00264979">
              <w:t>2. Документы, подтверждающие наличие исполненных контрактов (договоров) с приложением всех актов:</w:t>
            </w:r>
          </w:p>
          <w:p w14:paraId="7A5E6949" w14:textId="77777777" w:rsidR="00A617C2" w:rsidRPr="00264979" w:rsidRDefault="00A617C2" w:rsidP="00A617C2">
            <w:pPr>
              <w:suppressAutoHyphens/>
              <w:spacing w:before="0" w:after="0" w:line="276" w:lineRule="auto"/>
              <w:ind w:left="284" w:firstLine="0"/>
              <w:jc w:val="left"/>
            </w:pPr>
            <w:r w:rsidRPr="00264979">
              <w:t>а) копии государственных контрактов, контрактов, договоров; и/или</w:t>
            </w:r>
          </w:p>
          <w:p w14:paraId="12FA052A" w14:textId="77777777" w:rsidR="00A617C2" w:rsidRPr="00264979" w:rsidRDefault="00A617C2" w:rsidP="00A617C2">
            <w:pPr>
              <w:suppressAutoHyphens/>
              <w:spacing w:before="0" w:after="0" w:line="276" w:lineRule="auto"/>
              <w:ind w:left="284" w:firstLine="0"/>
              <w:jc w:val="left"/>
            </w:pPr>
            <w:r w:rsidRPr="00264979">
              <w:t>б) ссылка на страницу портала ЕИС (zakupki.gov.ru) или портала организатора закупки в сети Интернет с указанием соответствующей закупки и сведений о лице, с которым заключен государственный контракт, контракт, договор; и/или</w:t>
            </w:r>
          </w:p>
          <w:p w14:paraId="1CA4E89D" w14:textId="77777777" w:rsidR="00A617C2" w:rsidRPr="00264979" w:rsidRDefault="00A617C2" w:rsidP="00A617C2">
            <w:pPr>
              <w:suppressAutoHyphens/>
              <w:spacing w:before="0" w:after="0" w:line="276" w:lineRule="auto"/>
              <w:ind w:left="284" w:firstLine="0"/>
              <w:jc w:val="left"/>
            </w:pPr>
            <w:r w:rsidRPr="00264979">
              <w:t>в) копии иных контрактов (договоров).</w:t>
            </w:r>
          </w:p>
          <w:p w14:paraId="7D7C8607" w14:textId="77777777" w:rsidR="00A617C2" w:rsidRPr="00264979" w:rsidRDefault="00A617C2" w:rsidP="00A617C2">
            <w:pPr>
              <w:pStyle w:val="aff0"/>
              <w:spacing w:line="276" w:lineRule="auto"/>
              <w:ind w:left="34" w:firstLine="0"/>
              <w:rPr>
                <w:i/>
              </w:rPr>
            </w:pPr>
            <w:r w:rsidRPr="00264979">
              <w:rPr>
                <w:i/>
              </w:rPr>
              <w:t xml:space="preserve">В случае невозможности предоставления </w:t>
            </w:r>
            <w:r w:rsidRPr="00264979">
              <w:rPr>
                <w:i/>
              </w:rPr>
              <w:lastRenderedPageBreak/>
              <w:t>документов в связи с требованиями законодательства об охране государственной тайны – предоставляется соответствующая справка с указанием иных реквизитов и сведений, позволяющих установить наличие соответствующего опыта.</w:t>
            </w:r>
          </w:p>
        </w:tc>
        <w:tc>
          <w:tcPr>
            <w:tcW w:w="1811" w:type="pct"/>
          </w:tcPr>
          <w:p w14:paraId="2D2EC72F" w14:textId="77777777" w:rsidR="00A617C2" w:rsidRPr="00264979" w:rsidRDefault="00A617C2" w:rsidP="00A617C2">
            <w:pPr>
              <w:spacing w:line="276" w:lineRule="auto"/>
              <w:ind w:firstLine="0"/>
            </w:pPr>
            <w:r w:rsidRPr="00264979">
              <w:lastRenderedPageBreak/>
              <w:t>Оценочный балл по критерию рассчитывается исходя из 1 балла за каждый контракт (договор). Максимум 30 (тридцать) баллов.</w:t>
            </w:r>
          </w:p>
          <w:p w14:paraId="769C2DAA" w14:textId="261A37C7" w:rsidR="00A617C2" w:rsidRPr="00264979" w:rsidRDefault="00A617C2" w:rsidP="00A617C2">
            <w:pPr>
              <w:spacing w:line="276" w:lineRule="auto"/>
              <w:ind w:firstLine="0"/>
            </w:pPr>
            <w:r w:rsidRPr="00264979">
              <w:t xml:space="preserve">Примечание: не учитываются договоры (контракты), которые не относятся к </w:t>
            </w:r>
            <w:r w:rsidR="005E28D8">
              <w:t>электроэнергет</w:t>
            </w:r>
            <w:r w:rsidRPr="00264979">
              <w:t>ической отрасли. Не учитываются договоры (контракты), относительно которых не указана суть оказанных услуг или осуществленных работ.</w:t>
            </w:r>
          </w:p>
          <w:p w14:paraId="6090B98F" w14:textId="77777777" w:rsidR="00A617C2" w:rsidRPr="00264979" w:rsidRDefault="00A617C2" w:rsidP="00A617C2">
            <w:pPr>
              <w:spacing w:line="276" w:lineRule="auto"/>
              <w:ind w:firstLine="0"/>
            </w:pPr>
            <w:r w:rsidRPr="00264979">
              <w:t>Не учитываются договоры (контракты), исполнение которых не подтверждено документально.</w:t>
            </w:r>
          </w:p>
          <w:p w14:paraId="2B2B84E2" w14:textId="77777777" w:rsidR="00A617C2" w:rsidRPr="00264979" w:rsidRDefault="00A617C2" w:rsidP="00A617C2">
            <w:pPr>
              <w:spacing w:line="276" w:lineRule="auto"/>
              <w:ind w:firstLine="0"/>
            </w:pPr>
            <w:r w:rsidRPr="00264979">
              <w:t>Оценке подлежат только договоры, последний акт по которым составлен не ранее 01.01.2020.</w:t>
            </w:r>
          </w:p>
          <w:p w14:paraId="3F959516" w14:textId="77777777" w:rsidR="00A617C2" w:rsidRPr="00264979" w:rsidRDefault="00A617C2" w:rsidP="00A617C2">
            <w:pPr>
              <w:spacing w:line="276" w:lineRule="auto"/>
              <w:ind w:firstLine="0"/>
            </w:pPr>
          </w:p>
          <w:p w14:paraId="688555AA" w14:textId="77777777" w:rsidR="00A617C2" w:rsidRPr="00264979" w:rsidRDefault="00A617C2" w:rsidP="00A617C2">
            <w:pPr>
              <w:spacing w:line="240" w:lineRule="auto"/>
              <w:ind w:left="31" w:firstLine="0"/>
            </w:pPr>
          </w:p>
        </w:tc>
      </w:tr>
      <w:tr w:rsidR="00A617C2" w:rsidRPr="00264979" w14:paraId="6086C45A" w14:textId="77777777" w:rsidTr="00A617C2">
        <w:tc>
          <w:tcPr>
            <w:tcW w:w="1534" w:type="pct"/>
          </w:tcPr>
          <w:p w14:paraId="18255177" w14:textId="77777777" w:rsidR="00A617C2" w:rsidRPr="00264979" w:rsidRDefault="00A617C2" w:rsidP="00A617C2">
            <w:pPr>
              <w:suppressAutoHyphens/>
              <w:spacing w:before="120" w:after="0" w:line="240" w:lineRule="auto"/>
              <w:ind w:firstLine="0"/>
              <w:jc w:val="left"/>
              <w:rPr>
                <w:bCs/>
              </w:rPr>
            </w:pPr>
            <w:r w:rsidRPr="00264979">
              <w:rPr>
                <w:bCs/>
              </w:rPr>
              <w:t>5. Наличие и объём внебюджетного финансирования проекта. Оценивается доля предусмотренного в описании проекта внебюджетного финансирования от общего объёма финансирования по проекту.</w:t>
            </w:r>
          </w:p>
        </w:tc>
        <w:tc>
          <w:tcPr>
            <w:tcW w:w="1655" w:type="pct"/>
          </w:tcPr>
          <w:p w14:paraId="6AB30DE8" w14:textId="3502A5DF" w:rsidR="00A617C2" w:rsidRPr="00264979" w:rsidRDefault="00A617C2" w:rsidP="00843CDB">
            <w:pPr>
              <w:suppressAutoHyphens/>
              <w:spacing w:before="120" w:after="0" w:line="276" w:lineRule="auto"/>
              <w:ind w:firstLine="0"/>
              <w:jc w:val="left"/>
            </w:pPr>
            <w:r w:rsidRPr="00264979">
              <w:t>1. Письмо, подтверждающее привлечение участником отбора средств внебюджетных источников (</w:t>
            </w:r>
            <w:r w:rsidR="000D4EE2" w:rsidRPr="00264979">
              <w:t>по форме 1.5. согласно Приложению 1 к настоящей конкурсной документации</w:t>
            </w:r>
            <w:r w:rsidRPr="00264979">
              <w:t>)</w:t>
            </w:r>
          </w:p>
        </w:tc>
        <w:tc>
          <w:tcPr>
            <w:tcW w:w="1811" w:type="pct"/>
          </w:tcPr>
          <w:p w14:paraId="722968A7" w14:textId="77777777" w:rsidR="00A617C2" w:rsidRPr="00264979" w:rsidRDefault="00A617C2" w:rsidP="00A617C2">
            <w:pPr>
              <w:spacing w:line="240" w:lineRule="auto"/>
              <w:ind w:firstLine="0"/>
            </w:pPr>
            <w:r w:rsidRPr="00264979">
              <w:t>Б5 = Д * 20</w:t>
            </w:r>
          </w:p>
          <w:p w14:paraId="39A0B3AC" w14:textId="77777777" w:rsidR="00A617C2" w:rsidRPr="00264979" w:rsidRDefault="00A617C2" w:rsidP="00A617C2">
            <w:pPr>
              <w:spacing w:line="240" w:lineRule="auto"/>
              <w:ind w:firstLine="0"/>
            </w:pPr>
            <w:r w:rsidRPr="00264979">
              <w:t>где Б5 – балл по критерию</w:t>
            </w:r>
          </w:p>
          <w:p w14:paraId="6519A1A0" w14:textId="41A22D02" w:rsidR="00A617C2" w:rsidRPr="00264979" w:rsidRDefault="00A617C2" w:rsidP="00A617C2">
            <w:pPr>
              <w:spacing w:line="240" w:lineRule="auto"/>
              <w:ind w:firstLine="0"/>
            </w:pPr>
            <w:r w:rsidRPr="00264979">
              <w:t>Д – доля внебюджетного финансирования (в процентах), рассчитываемая как отношение объёма внебюджетного финансирования к общему объёму финансирования проекта в соответствии с описанием проекта (</w:t>
            </w:r>
            <w:r w:rsidR="000D4EE2" w:rsidRPr="00264979">
              <w:t>Приложение 5 к настоящей конкурсной документации</w:t>
            </w:r>
            <w:r w:rsidRPr="00264979">
              <w:t>).</w:t>
            </w:r>
          </w:p>
          <w:p w14:paraId="235A76A8" w14:textId="77777777" w:rsidR="00A617C2" w:rsidRPr="00264979" w:rsidRDefault="00A617C2" w:rsidP="00A617C2">
            <w:pPr>
              <w:spacing w:line="240" w:lineRule="auto"/>
              <w:ind w:firstLine="0"/>
            </w:pPr>
            <w:r w:rsidRPr="00264979">
              <w:t>Максимум 20 (двадцать) баллов.</w:t>
            </w:r>
          </w:p>
        </w:tc>
      </w:tr>
    </w:tbl>
    <w:p w14:paraId="2D2788D0" w14:textId="77777777" w:rsidR="00A617C2" w:rsidRPr="00264979" w:rsidRDefault="00A617C2" w:rsidP="00A617C2">
      <w:pPr>
        <w:spacing w:before="0" w:after="0" w:line="240" w:lineRule="auto"/>
        <w:ind w:firstLine="0"/>
        <w:jc w:val="left"/>
        <w:rPr>
          <w:bCs/>
          <w:sz w:val="22"/>
          <w:szCs w:val="22"/>
          <w:lang w:bidi="mr-IN"/>
        </w:rPr>
      </w:pPr>
    </w:p>
    <w:p w14:paraId="6DFADD21" w14:textId="77777777" w:rsidR="004056E3" w:rsidRPr="00264979" w:rsidRDefault="004056E3" w:rsidP="00DC7448">
      <w:pPr>
        <w:spacing w:before="0" w:after="0" w:line="240" w:lineRule="auto"/>
        <w:ind w:firstLine="0"/>
        <w:jc w:val="left"/>
        <w:rPr>
          <w:bCs/>
          <w:sz w:val="22"/>
          <w:szCs w:val="22"/>
          <w:lang w:bidi="mr-IN"/>
        </w:rPr>
      </w:pPr>
    </w:p>
    <w:p w14:paraId="4C022DB4" w14:textId="77777777" w:rsidR="00DC7448" w:rsidRPr="00264979" w:rsidRDefault="00DC7448" w:rsidP="00DC7448">
      <w:pPr>
        <w:spacing w:before="0" w:after="0" w:line="240" w:lineRule="auto"/>
        <w:ind w:firstLine="0"/>
        <w:jc w:val="left"/>
        <w:rPr>
          <w:lang w:bidi="mr-IN"/>
        </w:rPr>
      </w:pPr>
      <w:r w:rsidRPr="00264979">
        <w:rPr>
          <w:lang w:bidi="mr-IN"/>
        </w:rPr>
        <w:br w:type="page"/>
      </w:r>
    </w:p>
    <w:p w14:paraId="0AA02FD4" w14:textId="46084224" w:rsidR="00DC7448" w:rsidRPr="00264979" w:rsidRDefault="00DC7448" w:rsidP="00DA568B">
      <w:pPr>
        <w:pStyle w:val="11"/>
        <w:jc w:val="right"/>
      </w:pPr>
      <w:bookmarkStart w:id="143" w:name="_ПРИЛОЖЕНИЕ_3"/>
      <w:bookmarkStart w:id="144" w:name="_Toc119163749"/>
      <w:bookmarkStart w:id="145" w:name="_Toc120204445"/>
      <w:bookmarkStart w:id="146" w:name="_Toc148108617"/>
      <w:bookmarkEnd w:id="143"/>
      <w:r w:rsidRPr="00264979">
        <w:rPr>
          <w:lang w:bidi="mr-IN"/>
        </w:rPr>
        <w:lastRenderedPageBreak/>
        <w:t>ПРИЛОЖЕНИЕ 3</w:t>
      </w:r>
      <w:bookmarkEnd w:id="144"/>
      <w:bookmarkEnd w:id="145"/>
      <w:bookmarkEnd w:id="146"/>
    </w:p>
    <w:p w14:paraId="4277B0F3" w14:textId="08F1CC7A" w:rsidR="00DC7448" w:rsidRPr="00264979" w:rsidRDefault="002274BB" w:rsidP="00DC7448">
      <w:pPr>
        <w:pStyle w:val="24"/>
        <w:ind w:firstLine="0"/>
        <w:jc w:val="center"/>
      </w:pPr>
      <w:bookmarkStart w:id="147" w:name="_Паспорт_задания_на"/>
      <w:bookmarkStart w:id="148" w:name="_Toc120204446"/>
      <w:bookmarkStart w:id="149" w:name="_Toc119163750"/>
      <w:bookmarkStart w:id="150" w:name="_Toc148108618"/>
      <w:bookmarkEnd w:id="147"/>
      <w:r w:rsidRPr="00264979">
        <w:t>Приложение 3.1</w:t>
      </w:r>
      <w:bookmarkEnd w:id="148"/>
      <w:r w:rsidR="00B41E09" w:rsidRPr="00264979">
        <w:t xml:space="preserve"> </w:t>
      </w:r>
      <w:bookmarkStart w:id="151" w:name="_Toc120192051"/>
      <w:bookmarkStart w:id="152" w:name="_Toc120204447"/>
      <w:r w:rsidR="00DC7448" w:rsidRPr="00264979">
        <w:t>Паспорт задания на проведение отбора</w:t>
      </w:r>
      <w:bookmarkEnd w:id="149"/>
      <w:r w:rsidR="00842A17" w:rsidRPr="00264979">
        <w:rPr>
          <w:rStyle w:val="afe"/>
        </w:rPr>
        <w:footnoteReference w:id="16"/>
      </w:r>
      <w:bookmarkEnd w:id="150"/>
      <w:bookmarkEnd w:id="151"/>
      <w:bookmarkEnd w:id="152"/>
    </w:p>
    <w:p w14:paraId="04CC3A7D" w14:textId="77777777" w:rsidR="00F01906" w:rsidRPr="00264979" w:rsidRDefault="00F01906" w:rsidP="00F01906"/>
    <w:tbl>
      <w:tblPr>
        <w:tblStyle w:val="315"/>
        <w:tblW w:w="9125"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
        <w:gridCol w:w="3812"/>
        <w:gridCol w:w="1174"/>
        <w:gridCol w:w="9"/>
        <w:gridCol w:w="850"/>
        <w:gridCol w:w="315"/>
        <w:gridCol w:w="961"/>
        <w:gridCol w:w="212"/>
        <w:gridCol w:w="183"/>
        <w:gridCol w:w="1022"/>
      </w:tblGrid>
      <w:tr w:rsidR="008C1350" w:rsidRPr="00264979" w14:paraId="590953C5" w14:textId="77777777" w:rsidTr="008C1350">
        <w:trPr>
          <w:trHeight w:val="2617"/>
        </w:trPr>
        <w:tc>
          <w:tcPr>
            <w:tcW w:w="587" w:type="dxa"/>
          </w:tcPr>
          <w:p w14:paraId="29EC8994" w14:textId="77777777" w:rsidR="008C1350" w:rsidRPr="00264979" w:rsidRDefault="008C1350" w:rsidP="00F01906">
            <w:pPr>
              <w:jc w:val="right"/>
              <w:rPr>
                <w:rFonts w:eastAsia="Times New Roman"/>
              </w:rPr>
            </w:pPr>
            <w:r w:rsidRPr="00264979">
              <w:rPr>
                <w:rFonts w:eastAsia="Times New Roman"/>
              </w:rPr>
              <w:t>11.</w:t>
            </w:r>
          </w:p>
        </w:tc>
        <w:tc>
          <w:tcPr>
            <w:tcW w:w="3812" w:type="dxa"/>
          </w:tcPr>
          <w:p w14:paraId="7266C722"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 xml:space="preserve">Полное наименование отбора </w:t>
            </w:r>
          </w:p>
        </w:tc>
        <w:tc>
          <w:tcPr>
            <w:tcW w:w="4726" w:type="dxa"/>
            <w:gridSpan w:val="8"/>
          </w:tcPr>
          <w:p w14:paraId="4A2A6FA1" w14:textId="147B95B8" w:rsidR="008C1350" w:rsidRPr="00264979" w:rsidRDefault="00F34ED3" w:rsidP="00B120E5">
            <w:pPr>
              <w:spacing w:before="0" w:after="0" w:line="240" w:lineRule="auto"/>
              <w:ind w:firstLine="0"/>
              <w:rPr>
                <w:rFonts w:eastAsia="Times New Roman"/>
                <w:i/>
              </w:rPr>
            </w:pPr>
            <w:r w:rsidRPr="00F34ED3">
              <w:rPr>
                <w:rFonts w:eastAsia="Times New Roman"/>
              </w:rPr>
              <w:t>Отбор в 2023 году проектов НТИ сроком реализации до 2026 года, направленных на инициирование реализации «дорожной карты» «Развитие высокотехнологичного направления «Си</w:t>
            </w:r>
            <w:r w:rsidR="00B120E5">
              <w:rPr>
                <w:rFonts w:eastAsia="Times New Roman"/>
              </w:rPr>
              <w:t>стемы накопления электроэнергии</w:t>
            </w:r>
            <w:r w:rsidRPr="00F34ED3">
              <w:rPr>
                <w:rFonts w:eastAsia="Times New Roman"/>
              </w:rPr>
              <w:t xml:space="preserve"> на период до 2030 года</w:t>
            </w:r>
            <w:r w:rsidR="00B120E5">
              <w:rPr>
                <w:rFonts w:eastAsia="Times New Roman"/>
              </w:rPr>
              <w:t>»</w:t>
            </w:r>
            <w:r w:rsidR="00B120E5" w:rsidRPr="00F34ED3">
              <w:rPr>
                <w:rFonts w:eastAsia="Times New Roman"/>
              </w:rPr>
              <w:t xml:space="preserve"> </w:t>
            </w:r>
            <w:r w:rsidRPr="00F34ED3">
              <w:rPr>
                <w:rFonts w:eastAsia="Times New Roman"/>
              </w:rPr>
              <w:t>по поднаправлению «Электрохимические накопители энергии» в целях достижения технологического лидерства Российской Федерации</w:t>
            </w:r>
            <w:r w:rsidRPr="00F34ED3" w:rsidDel="00F34ED3">
              <w:rPr>
                <w:rFonts w:eastAsia="Times New Roman"/>
              </w:rPr>
              <w:t xml:space="preserve"> </w:t>
            </w:r>
            <w:r w:rsidR="008C1350" w:rsidRPr="00264979">
              <w:rPr>
                <w:rFonts w:eastAsia="Times New Roman"/>
                <w:i/>
              </w:rPr>
              <w:t>(далее – отбор).</w:t>
            </w:r>
          </w:p>
        </w:tc>
      </w:tr>
      <w:tr w:rsidR="008C1350" w:rsidRPr="00264979" w14:paraId="553A7577" w14:textId="77777777" w:rsidTr="008C1350">
        <w:trPr>
          <w:trHeight w:val="987"/>
        </w:trPr>
        <w:tc>
          <w:tcPr>
            <w:tcW w:w="587" w:type="dxa"/>
          </w:tcPr>
          <w:p w14:paraId="55DF9610" w14:textId="77777777" w:rsidR="008C1350" w:rsidRPr="00264979" w:rsidRDefault="008C1350" w:rsidP="00F01906">
            <w:pPr>
              <w:jc w:val="right"/>
              <w:rPr>
                <w:rFonts w:eastAsia="Times New Roman"/>
              </w:rPr>
            </w:pPr>
            <w:r w:rsidRPr="00264979">
              <w:rPr>
                <w:rFonts w:eastAsia="Times New Roman"/>
              </w:rPr>
              <w:t>22.</w:t>
            </w:r>
          </w:p>
        </w:tc>
        <w:tc>
          <w:tcPr>
            <w:tcW w:w="3812" w:type="dxa"/>
          </w:tcPr>
          <w:p w14:paraId="7D8CDA6C"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 xml:space="preserve">Краткое наименование отбора </w:t>
            </w:r>
          </w:p>
        </w:tc>
        <w:tc>
          <w:tcPr>
            <w:tcW w:w="4726" w:type="dxa"/>
            <w:gridSpan w:val="8"/>
          </w:tcPr>
          <w:p w14:paraId="7D919628" w14:textId="642B6EF6" w:rsidR="008C1350" w:rsidRPr="00264979" w:rsidRDefault="00F34ED3" w:rsidP="00F34ED3">
            <w:pPr>
              <w:spacing w:before="0" w:after="0" w:line="240" w:lineRule="auto"/>
              <w:ind w:firstLine="0"/>
              <w:rPr>
                <w:rFonts w:eastAsia="Times New Roman"/>
              </w:rPr>
            </w:pPr>
            <w:r w:rsidRPr="00F34ED3">
              <w:rPr>
                <w:rFonts w:eastAsia="Times New Roman"/>
              </w:rPr>
              <w:t xml:space="preserve">Проекты НТИ по направлению «Электрохимические накопители энергии» </w:t>
            </w:r>
          </w:p>
        </w:tc>
      </w:tr>
      <w:tr w:rsidR="008C1350" w:rsidRPr="00264979" w14:paraId="5A65D3DD" w14:textId="77777777" w:rsidTr="008C1350">
        <w:trPr>
          <w:trHeight w:val="1431"/>
        </w:trPr>
        <w:tc>
          <w:tcPr>
            <w:tcW w:w="587" w:type="dxa"/>
          </w:tcPr>
          <w:p w14:paraId="3EB936AA" w14:textId="77777777" w:rsidR="008C1350" w:rsidRPr="00264979" w:rsidRDefault="008C1350" w:rsidP="00D22494">
            <w:pPr>
              <w:jc w:val="right"/>
              <w:rPr>
                <w:rFonts w:eastAsia="Times New Roman"/>
              </w:rPr>
            </w:pPr>
            <w:r w:rsidRPr="00264979">
              <w:rPr>
                <w:rFonts w:eastAsia="Times New Roman"/>
              </w:rPr>
              <w:t>33.</w:t>
            </w:r>
          </w:p>
        </w:tc>
        <w:tc>
          <w:tcPr>
            <w:tcW w:w="3812" w:type="dxa"/>
          </w:tcPr>
          <w:p w14:paraId="6272E8D4"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Наименования ДК НТИ, в целях реализации которых проводится отбор (если применимо)</w:t>
            </w:r>
          </w:p>
        </w:tc>
        <w:tc>
          <w:tcPr>
            <w:tcW w:w="4726" w:type="dxa"/>
            <w:gridSpan w:val="8"/>
          </w:tcPr>
          <w:p w14:paraId="566ACDCB" w14:textId="77777777" w:rsidR="008C1350" w:rsidRPr="00264979" w:rsidRDefault="008C1350" w:rsidP="00DA568B">
            <w:pPr>
              <w:spacing w:before="0" w:after="0" w:line="240" w:lineRule="auto"/>
              <w:ind w:firstLine="0"/>
              <w:rPr>
                <w:rFonts w:eastAsia="Times New Roman"/>
              </w:rPr>
            </w:pPr>
            <w:r w:rsidRPr="00264979">
              <w:rPr>
                <w:rFonts w:eastAsia="Times New Roman"/>
              </w:rPr>
              <w:t>Неприменимо.</w:t>
            </w:r>
          </w:p>
        </w:tc>
      </w:tr>
      <w:tr w:rsidR="008C1350" w:rsidRPr="00264979" w14:paraId="140B1F59" w14:textId="77777777" w:rsidTr="008C1350">
        <w:trPr>
          <w:trHeight w:val="2959"/>
        </w:trPr>
        <w:tc>
          <w:tcPr>
            <w:tcW w:w="587" w:type="dxa"/>
          </w:tcPr>
          <w:p w14:paraId="0F7DAD70" w14:textId="77777777" w:rsidR="008C1350" w:rsidRPr="00264979" w:rsidRDefault="008C1350" w:rsidP="00D22494">
            <w:pPr>
              <w:jc w:val="right"/>
              <w:rPr>
                <w:rFonts w:eastAsia="Times New Roman"/>
              </w:rPr>
            </w:pPr>
            <w:r w:rsidRPr="00264979">
              <w:rPr>
                <w:rFonts w:eastAsia="Times New Roman"/>
              </w:rPr>
              <w:t>44.</w:t>
            </w:r>
          </w:p>
        </w:tc>
        <w:tc>
          <w:tcPr>
            <w:tcW w:w="3812" w:type="dxa"/>
          </w:tcPr>
          <w:p w14:paraId="63736798"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 xml:space="preserve">Направления ДК НТИ, в целях реализации которых проводится отбор; </w:t>
            </w:r>
          </w:p>
          <w:p w14:paraId="5D5A1E1D"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задачи, решение которых направлено на достижение технологического лидерства и (или) технологического суверенитета Российской Федерации</w:t>
            </w:r>
          </w:p>
        </w:tc>
        <w:tc>
          <w:tcPr>
            <w:tcW w:w="4726" w:type="dxa"/>
            <w:gridSpan w:val="8"/>
          </w:tcPr>
          <w:p w14:paraId="36E9C74D" w14:textId="77777777" w:rsidR="008C1350" w:rsidRPr="00264979" w:rsidRDefault="008C1350" w:rsidP="00DA568B">
            <w:pPr>
              <w:spacing w:before="0" w:after="0" w:line="240" w:lineRule="auto"/>
              <w:ind w:firstLine="0"/>
              <w:rPr>
                <w:rFonts w:eastAsia="Times New Roman"/>
              </w:rPr>
            </w:pPr>
            <w:r w:rsidRPr="00264979">
              <w:rPr>
                <w:rFonts w:eastAsia="Times New Roman"/>
              </w:rPr>
              <w:t>Достижение технологического лидерства Российской Федерации:</w:t>
            </w:r>
          </w:p>
          <w:p w14:paraId="418FB0C3" w14:textId="77777777" w:rsidR="008C1350" w:rsidRPr="00264979" w:rsidRDefault="008C1350" w:rsidP="00DA568B">
            <w:pPr>
              <w:spacing w:before="0" w:after="0" w:line="240" w:lineRule="auto"/>
              <w:rPr>
                <w:rFonts w:eastAsia="Times New Roman"/>
              </w:rPr>
            </w:pPr>
          </w:p>
          <w:p w14:paraId="407CEFDF" w14:textId="276C671B" w:rsidR="008C1350" w:rsidRPr="00264979" w:rsidRDefault="008C1350" w:rsidP="00301382">
            <w:pPr>
              <w:spacing w:before="0" w:after="0" w:line="240" w:lineRule="auto"/>
              <w:ind w:firstLine="0"/>
              <w:rPr>
                <w:rFonts w:eastAsia="Times New Roman"/>
                <w:i/>
              </w:rPr>
            </w:pPr>
            <w:r w:rsidRPr="00264979">
              <w:rPr>
                <w:rFonts w:eastAsia="Times New Roman"/>
              </w:rPr>
              <w:t xml:space="preserve">- </w:t>
            </w:r>
            <w:r w:rsidR="00F34ED3" w:rsidRPr="00F34ED3">
              <w:rPr>
                <w:rFonts w:eastAsia="Times New Roman"/>
              </w:rPr>
              <w:t xml:space="preserve">Инициирование реализации «дорожной карты» </w:t>
            </w:r>
            <w:r w:rsidR="00301382">
              <w:rPr>
                <w:rFonts w:eastAsia="Times New Roman"/>
              </w:rPr>
              <w:t>«Р</w:t>
            </w:r>
            <w:r w:rsidR="00F34ED3" w:rsidRPr="00F34ED3">
              <w:rPr>
                <w:rFonts w:eastAsia="Times New Roman"/>
              </w:rPr>
              <w:t>азвити</w:t>
            </w:r>
            <w:r w:rsidR="00301382">
              <w:rPr>
                <w:rFonts w:eastAsia="Times New Roman"/>
              </w:rPr>
              <w:t>е</w:t>
            </w:r>
            <w:r w:rsidR="00F34ED3" w:rsidRPr="00F34ED3">
              <w:rPr>
                <w:rFonts w:eastAsia="Times New Roman"/>
              </w:rPr>
              <w:t xml:space="preserve"> высокотехнологичного направления «Системы накопления электроэнергии на период до 2030 года</w:t>
            </w:r>
            <w:r w:rsidR="00B120E5">
              <w:rPr>
                <w:rFonts w:eastAsia="Times New Roman"/>
              </w:rPr>
              <w:t>».</w:t>
            </w:r>
          </w:p>
        </w:tc>
      </w:tr>
      <w:tr w:rsidR="008C1350" w:rsidRPr="00264979" w14:paraId="69434478" w14:textId="77777777" w:rsidTr="008C1350">
        <w:trPr>
          <w:trHeight w:val="567"/>
        </w:trPr>
        <w:tc>
          <w:tcPr>
            <w:tcW w:w="587" w:type="dxa"/>
          </w:tcPr>
          <w:p w14:paraId="09BE4AF0" w14:textId="77777777" w:rsidR="008C1350" w:rsidRPr="00264979" w:rsidRDefault="008C1350" w:rsidP="00D22494">
            <w:pPr>
              <w:jc w:val="right"/>
              <w:rPr>
                <w:rFonts w:eastAsia="Times New Roman"/>
              </w:rPr>
            </w:pPr>
            <w:r w:rsidRPr="00264979">
              <w:rPr>
                <w:rFonts w:eastAsia="Times New Roman"/>
              </w:rPr>
              <w:t>55.</w:t>
            </w:r>
          </w:p>
        </w:tc>
        <w:tc>
          <w:tcPr>
            <w:tcW w:w="3812" w:type="dxa"/>
          </w:tcPr>
          <w:p w14:paraId="644D961A"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Сроки реализации проектов (проекта) НТИ, поддержанных в рамках отбора</w:t>
            </w:r>
          </w:p>
        </w:tc>
        <w:tc>
          <w:tcPr>
            <w:tcW w:w="4726" w:type="dxa"/>
            <w:gridSpan w:val="8"/>
          </w:tcPr>
          <w:p w14:paraId="630F9E92" w14:textId="4B2D9F36" w:rsidR="008C1350" w:rsidRPr="00264979" w:rsidRDefault="008C1350" w:rsidP="00F34ED3">
            <w:pPr>
              <w:spacing w:before="0" w:after="0" w:line="240" w:lineRule="auto"/>
              <w:ind w:firstLine="0"/>
              <w:rPr>
                <w:rFonts w:eastAsia="Times New Roman"/>
                <w:i/>
              </w:rPr>
            </w:pPr>
            <w:r w:rsidRPr="00264979">
              <w:rPr>
                <w:rFonts w:eastAsia="Times New Roman"/>
              </w:rPr>
              <w:t>До 3</w:t>
            </w:r>
            <w:r w:rsidR="00F34ED3">
              <w:rPr>
                <w:rFonts w:eastAsia="Times New Roman"/>
              </w:rPr>
              <w:t>1</w:t>
            </w:r>
            <w:r w:rsidRPr="00264979">
              <w:rPr>
                <w:rFonts w:eastAsia="Times New Roman"/>
              </w:rPr>
              <w:t>.</w:t>
            </w:r>
            <w:r w:rsidR="00F34ED3">
              <w:rPr>
                <w:rFonts w:eastAsia="Times New Roman"/>
              </w:rPr>
              <w:t>12</w:t>
            </w:r>
            <w:r w:rsidRPr="00264979">
              <w:rPr>
                <w:rFonts w:eastAsia="Times New Roman"/>
              </w:rPr>
              <w:t>.</w:t>
            </w:r>
            <w:r w:rsidRPr="00264979">
              <w:rPr>
                <w:rFonts w:eastAsia="Times New Roman"/>
                <w:lang w:val="en-US"/>
              </w:rPr>
              <w:t>202</w:t>
            </w:r>
            <w:r w:rsidR="00F34ED3">
              <w:rPr>
                <w:rFonts w:eastAsia="Times New Roman"/>
              </w:rPr>
              <w:t>6</w:t>
            </w:r>
          </w:p>
        </w:tc>
      </w:tr>
      <w:tr w:rsidR="00264979" w:rsidRPr="00264979" w14:paraId="23AA6083" w14:textId="77777777" w:rsidTr="00843CDB">
        <w:trPr>
          <w:trHeight w:val="1124"/>
        </w:trPr>
        <w:tc>
          <w:tcPr>
            <w:tcW w:w="587" w:type="dxa"/>
            <w:vMerge w:val="restart"/>
          </w:tcPr>
          <w:p w14:paraId="54A68BFB" w14:textId="77777777" w:rsidR="00F01906" w:rsidRPr="00264979" w:rsidRDefault="00F01906" w:rsidP="00D22494">
            <w:pPr>
              <w:jc w:val="right"/>
              <w:rPr>
                <w:rFonts w:eastAsia="Times New Roman"/>
              </w:rPr>
            </w:pPr>
            <w:r w:rsidRPr="00264979">
              <w:rPr>
                <w:rFonts w:eastAsia="Times New Roman"/>
              </w:rPr>
              <w:t>66.</w:t>
            </w:r>
          </w:p>
        </w:tc>
        <w:tc>
          <w:tcPr>
            <w:tcW w:w="3812" w:type="dxa"/>
            <w:vMerge w:val="restart"/>
          </w:tcPr>
          <w:p w14:paraId="1454F49A"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 xml:space="preserve">Предельный объем поддержки реализации проектов за счет средств субсидии из федерального бюджета на реализацию проектов; требования к объему софинансирования реализации </w:t>
            </w:r>
            <w:r w:rsidRPr="00264979">
              <w:rPr>
                <w:rFonts w:eastAsia="Times New Roman"/>
              </w:rPr>
              <w:lastRenderedPageBreak/>
              <w:t>проектов за счет средств внебюджетных источников;</w:t>
            </w:r>
          </w:p>
          <w:p w14:paraId="1A387850"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возможные формы и условия поддержки реализации проектов;</w:t>
            </w:r>
          </w:p>
          <w:p w14:paraId="036C49AB"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возможные соотношения (комбинации) форм поддержки реализации проектов, с указанием предельного объема поддержки за счет средств субсидии из федерального бюджета по каждой из форм поддержки.</w:t>
            </w:r>
          </w:p>
        </w:tc>
        <w:tc>
          <w:tcPr>
            <w:tcW w:w="1174" w:type="dxa"/>
            <w:vAlign w:val="center"/>
          </w:tcPr>
          <w:p w14:paraId="6C52C5DD" w14:textId="77777777" w:rsidR="00F01906" w:rsidRPr="00264979" w:rsidRDefault="00F01906" w:rsidP="00DA568B">
            <w:pPr>
              <w:spacing w:before="0" w:after="0" w:line="240" w:lineRule="auto"/>
              <w:ind w:firstLine="0"/>
              <w:rPr>
                <w:rFonts w:eastAsia="Times New Roman"/>
                <w:b/>
              </w:rPr>
            </w:pPr>
            <w:r w:rsidRPr="00264979">
              <w:rPr>
                <w:rFonts w:eastAsia="Times New Roman"/>
                <w:b/>
              </w:rPr>
              <w:lastRenderedPageBreak/>
              <w:t>Бюджет</w:t>
            </w:r>
          </w:p>
        </w:tc>
        <w:tc>
          <w:tcPr>
            <w:tcW w:w="1174" w:type="dxa"/>
            <w:gridSpan w:val="3"/>
            <w:vAlign w:val="center"/>
          </w:tcPr>
          <w:p w14:paraId="3E7D9796" w14:textId="77777777" w:rsidR="00F01906" w:rsidRPr="00264979" w:rsidRDefault="00F01906" w:rsidP="00DA568B">
            <w:pPr>
              <w:spacing w:before="0" w:after="0" w:line="240" w:lineRule="auto"/>
              <w:ind w:firstLine="0"/>
              <w:rPr>
                <w:rFonts w:eastAsia="Times New Roman"/>
                <w:b/>
                <w:i/>
                <w:u w:val="single"/>
              </w:rPr>
            </w:pPr>
            <w:r w:rsidRPr="00264979">
              <w:rPr>
                <w:rFonts w:eastAsia="Times New Roman"/>
                <w:b/>
              </w:rPr>
              <w:t>Вне бюджет</w:t>
            </w:r>
          </w:p>
        </w:tc>
        <w:tc>
          <w:tcPr>
            <w:tcW w:w="1173" w:type="dxa"/>
            <w:gridSpan w:val="2"/>
            <w:vAlign w:val="center"/>
          </w:tcPr>
          <w:p w14:paraId="732D2956" w14:textId="77777777" w:rsidR="00F01906" w:rsidRPr="00264979" w:rsidRDefault="00F01906" w:rsidP="00DA568B">
            <w:pPr>
              <w:spacing w:before="0" w:after="0" w:line="240" w:lineRule="auto"/>
              <w:ind w:firstLine="0"/>
              <w:rPr>
                <w:rFonts w:eastAsia="Times New Roman"/>
                <w:b/>
                <w:i/>
                <w:u w:val="single"/>
              </w:rPr>
            </w:pPr>
            <w:r w:rsidRPr="00264979">
              <w:rPr>
                <w:rFonts w:eastAsia="Times New Roman"/>
                <w:b/>
              </w:rPr>
              <w:t>Общий объем</w:t>
            </w:r>
          </w:p>
        </w:tc>
        <w:tc>
          <w:tcPr>
            <w:tcW w:w="1205" w:type="dxa"/>
            <w:gridSpan w:val="2"/>
            <w:vAlign w:val="center"/>
          </w:tcPr>
          <w:p w14:paraId="2697ABE6" w14:textId="77777777" w:rsidR="00F01906" w:rsidRPr="00264979" w:rsidRDefault="00F01906" w:rsidP="00DA568B">
            <w:pPr>
              <w:spacing w:before="0" w:after="0" w:line="240" w:lineRule="auto"/>
              <w:ind w:firstLine="0"/>
              <w:rPr>
                <w:rFonts w:eastAsia="Times New Roman"/>
                <w:b/>
                <w:i/>
                <w:u w:val="single"/>
              </w:rPr>
            </w:pPr>
            <w:r w:rsidRPr="00264979">
              <w:rPr>
                <w:rFonts w:eastAsia="Times New Roman"/>
                <w:b/>
              </w:rPr>
              <w:t>Доля вне бюджета</w:t>
            </w:r>
          </w:p>
        </w:tc>
      </w:tr>
      <w:tr w:rsidR="001B47FC" w:rsidRPr="00264979" w14:paraId="21A6C658" w14:textId="77777777" w:rsidTr="00D22494">
        <w:trPr>
          <w:trHeight w:val="986"/>
        </w:trPr>
        <w:tc>
          <w:tcPr>
            <w:tcW w:w="587" w:type="dxa"/>
            <w:vMerge/>
          </w:tcPr>
          <w:p w14:paraId="5A453FC7" w14:textId="77777777" w:rsidR="00F01906" w:rsidRPr="00264979" w:rsidRDefault="00F01906" w:rsidP="00D22494">
            <w:pPr>
              <w:jc w:val="right"/>
              <w:rPr>
                <w:rFonts w:eastAsia="Times New Roman"/>
              </w:rPr>
            </w:pPr>
          </w:p>
        </w:tc>
        <w:tc>
          <w:tcPr>
            <w:tcW w:w="3812" w:type="dxa"/>
            <w:vMerge/>
          </w:tcPr>
          <w:p w14:paraId="2DACAC5B" w14:textId="77777777" w:rsidR="00F01906" w:rsidRPr="00264979" w:rsidRDefault="00F01906" w:rsidP="00DA568B">
            <w:pPr>
              <w:spacing w:before="0" w:after="0" w:line="240" w:lineRule="auto"/>
              <w:jc w:val="left"/>
              <w:rPr>
                <w:rFonts w:eastAsia="Times New Roman"/>
              </w:rPr>
            </w:pPr>
          </w:p>
        </w:tc>
        <w:tc>
          <w:tcPr>
            <w:tcW w:w="4726" w:type="dxa"/>
            <w:gridSpan w:val="8"/>
          </w:tcPr>
          <w:p w14:paraId="545CEA96" w14:textId="77777777" w:rsidR="00F01906" w:rsidRPr="00264979" w:rsidRDefault="00F01906" w:rsidP="00DA568B">
            <w:pPr>
              <w:spacing w:before="0" w:after="0" w:line="240" w:lineRule="auto"/>
              <w:jc w:val="center"/>
              <w:rPr>
                <w:rFonts w:eastAsia="Times New Roman"/>
                <w:b/>
                <w:i/>
                <w:u w:val="single"/>
              </w:rPr>
            </w:pPr>
            <w:r w:rsidRPr="00264979">
              <w:rPr>
                <w:rFonts w:eastAsia="Times New Roman"/>
                <w:b/>
                <w:i/>
                <w:u w:val="single"/>
              </w:rPr>
              <w:t>2023 год</w:t>
            </w:r>
          </w:p>
          <w:p w14:paraId="0BA059EE" w14:textId="77777777" w:rsidR="00F01906" w:rsidRPr="00264979" w:rsidRDefault="00F01906" w:rsidP="00DA568B">
            <w:pPr>
              <w:spacing w:before="0" w:after="0" w:line="240" w:lineRule="auto"/>
              <w:jc w:val="center"/>
              <w:rPr>
                <w:rFonts w:eastAsia="Times New Roman"/>
                <w:i/>
              </w:rPr>
            </w:pPr>
            <w:r w:rsidRPr="00264979">
              <w:rPr>
                <w:rFonts w:eastAsia="Times New Roman"/>
                <w:i/>
              </w:rPr>
              <w:t>(1 год реализации проекта (проектов) НТИ в рамках отбора)</w:t>
            </w:r>
          </w:p>
        </w:tc>
      </w:tr>
      <w:tr w:rsidR="001B47FC" w:rsidRPr="00264979" w14:paraId="66B0DE2D" w14:textId="77777777" w:rsidTr="00D22494">
        <w:trPr>
          <w:trHeight w:val="986"/>
        </w:trPr>
        <w:tc>
          <w:tcPr>
            <w:tcW w:w="587" w:type="dxa"/>
            <w:vMerge/>
          </w:tcPr>
          <w:p w14:paraId="1613F15E" w14:textId="77777777" w:rsidR="00F01906" w:rsidRPr="00264979" w:rsidRDefault="00F01906" w:rsidP="00D22494">
            <w:pPr>
              <w:widowControl w:val="0"/>
              <w:pBdr>
                <w:top w:val="nil"/>
                <w:left w:val="nil"/>
                <w:bottom w:val="nil"/>
                <w:right w:val="nil"/>
                <w:between w:val="nil"/>
              </w:pBdr>
              <w:spacing w:line="276" w:lineRule="auto"/>
              <w:rPr>
                <w:rFonts w:eastAsia="Times New Roman"/>
              </w:rPr>
            </w:pPr>
          </w:p>
        </w:tc>
        <w:tc>
          <w:tcPr>
            <w:tcW w:w="3812" w:type="dxa"/>
            <w:vMerge/>
          </w:tcPr>
          <w:p w14:paraId="161F5CFF" w14:textId="77777777" w:rsidR="00F01906" w:rsidRPr="00264979" w:rsidRDefault="00F01906" w:rsidP="00DA568B">
            <w:pPr>
              <w:widowControl w:val="0"/>
              <w:pBdr>
                <w:top w:val="nil"/>
                <w:left w:val="nil"/>
                <w:bottom w:val="nil"/>
                <w:right w:val="nil"/>
                <w:between w:val="nil"/>
              </w:pBdr>
              <w:spacing w:before="0" w:after="0" w:line="240" w:lineRule="auto"/>
              <w:jc w:val="left"/>
              <w:rPr>
                <w:rFonts w:eastAsia="Times New Roman"/>
              </w:rPr>
            </w:pPr>
          </w:p>
        </w:tc>
        <w:tc>
          <w:tcPr>
            <w:tcW w:w="1174" w:type="dxa"/>
          </w:tcPr>
          <w:p w14:paraId="4C3F5ECE" w14:textId="05B8A506" w:rsidR="00F01906" w:rsidRPr="00264979" w:rsidRDefault="00F34ED3" w:rsidP="0031490B">
            <w:pPr>
              <w:spacing w:before="0" w:after="0" w:line="240" w:lineRule="auto"/>
              <w:ind w:firstLine="0"/>
              <w:jc w:val="left"/>
              <w:rPr>
                <w:rFonts w:eastAsia="Times New Roman"/>
                <w:i/>
              </w:rPr>
            </w:pPr>
            <w:r>
              <w:rPr>
                <w:rFonts w:eastAsia="Times New Roman"/>
                <w:i/>
              </w:rPr>
              <w:t>1</w:t>
            </w:r>
            <w:r w:rsidR="00F01906" w:rsidRPr="00264979">
              <w:rPr>
                <w:rFonts w:eastAsia="Times New Roman"/>
                <w:i/>
              </w:rPr>
              <w:t xml:space="preserve"> </w:t>
            </w:r>
            <w:r>
              <w:rPr>
                <w:rFonts w:eastAsia="Times New Roman"/>
                <w:i/>
              </w:rPr>
              <w:t>7</w:t>
            </w:r>
            <w:r w:rsidR="00F01906" w:rsidRPr="00264979">
              <w:rPr>
                <w:rFonts w:eastAsia="Times New Roman"/>
                <w:i/>
              </w:rPr>
              <w:t>00 млн руб</w:t>
            </w:r>
            <w:r w:rsidR="0031490B">
              <w:rPr>
                <w:rFonts w:eastAsia="Times New Roman"/>
                <w:i/>
              </w:rPr>
              <w:t>.</w:t>
            </w:r>
          </w:p>
        </w:tc>
        <w:tc>
          <w:tcPr>
            <w:tcW w:w="1174" w:type="dxa"/>
            <w:gridSpan w:val="3"/>
          </w:tcPr>
          <w:p w14:paraId="3624D935" w14:textId="77777777" w:rsidR="00F01906" w:rsidRPr="00264979" w:rsidRDefault="00F01906" w:rsidP="00DA568B">
            <w:pPr>
              <w:spacing w:before="0" w:after="0" w:line="240" w:lineRule="auto"/>
              <w:ind w:firstLine="0"/>
              <w:jc w:val="left"/>
              <w:rPr>
                <w:rFonts w:eastAsia="Times New Roman"/>
                <w:i/>
              </w:rPr>
            </w:pPr>
            <w:r w:rsidRPr="00264979">
              <w:rPr>
                <w:rFonts w:eastAsia="Times New Roman"/>
                <w:i/>
              </w:rPr>
              <w:t>-</w:t>
            </w:r>
          </w:p>
        </w:tc>
        <w:tc>
          <w:tcPr>
            <w:tcW w:w="1356" w:type="dxa"/>
            <w:gridSpan w:val="3"/>
          </w:tcPr>
          <w:p w14:paraId="3EAD8DF6" w14:textId="37B3B3F7" w:rsidR="00F01906" w:rsidRPr="00264979" w:rsidRDefault="00BC6967" w:rsidP="0031490B">
            <w:pPr>
              <w:spacing w:before="0" w:after="0" w:line="240" w:lineRule="auto"/>
              <w:ind w:firstLine="0"/>
              <w:jc w:val="left"/>
              <w:rPr>
                <w:rFonts w:eastAsia="Times New Roman"/>
                <w:i/>
              </w:rPr>
            </w:pPr>
            <w:r>
              <w:rPr>
                <w:rFonts w:eastAsia="Times New Roman"/>
                <w:i/>
              </w:rPr>
              <w:t>1 700</w:t>
            </w:r>
            <w:r w:rsidR="00F01906" w:rsidRPr="00264979">
              <w:rPr>
                <w:rFonts w:eastAsia="Times New Roman"/>
                <w:i/>
              </w:rPr>
              <w:br/>
              <w:t>млн руб</w:t>
            </w:r>
            <w:r w:rsidR="0031490B">
              <w:rPr>
                <w:rFonts w:eastAsia="Times New Roman"/>
                <w:i/>
              </w:rPr>
              <w:t>.</w:t>
            </w:r>
          </w:p>
        </w:tc>
        <w:tc>
          <w:tcPr>
            <w:tcW w:w="1022" w:type="dxa"/>
          </w:tcPr>
          <w:p w14:paraId="232BE9B1" w14:textId="77777777" w:rsidR="00F01906" w:rsidRPr="00264979" w:rsidRDefault="00F01906" w:rsidP="00DA568B">
            <w:pPr>
              <w:spacing w:before="0" w:after="0" w:line="240" w:lineRule="auto"/>
              <w:ind w:firstLine="0"/>
              <w:jc w:val="left"/>
              <w:rPr>
                <w:rFonts w:eastAsia="Times New Roman"/>
                <w:i/>
              </w:rPr>
            </w:pPr>
            <w:r w:rsidRPr="00264979">
              <w:rPr>
                <w:rFonts w:eastAsia="Times New Roman"/>
                <w:i/>
              </w:rPr>
              <w:t>0%.</w:t>
            </w:r>
          </w:p>
        </w:tc>
      </w:tr>
      <w:tr w:rsidR="001B47FC" w:rsidRPr="00264979" w14:paraId="60D77871" w14:textId="77777777" w:rsidTr="00D22494">
        <w:trPr>
          <w:trHeight w:val="567"/>
        </w:trPr>
        <w:tc>
          <w:tcPr>
            <w:tcW w:w="587" w:type="dxa"/>
            <w:vMerge/>
          </w:tcPr>
          <w:p w14:paraId="2A484B00" w14:textId="77777777" w:rsidR="00F01906" w:rsidRPr="00264979" w:rsidRDefault="00F01906" w:rsidP="00D22494">
            <w:pPr>
              <w:widowControl w:val="0"/>
              <w:pBdr>
                <w:top w:val="nil"/>
                <w:left w:val="nil"/>
                <w:bottom w:val="nil"/>
                <w:right w:val="nil"/>
                <w:between w:val="nil"/>
              </w:pBdr>
              <w:rPr>
                <w:rFonts w:eastAsia="Times New Roman"/>
              </w:rPr>
            </w:pPr>
          </w:p>
        </w:tc>
        <w:tc>
          <w:tcPr>
            <w:tcW w:w="3812" w:type="dxa"/>
            <w:vMerge/>
          </w:tcPr>
          <w:p w14:paraId="327212FF" w14:textId="77777777" w:rsidR="00F01906" w:rsidRPr="00264979" w:rsidRDefault="00F01906" w:rsidP="00DA568B">
            <w:pPr>
              <w:widowControl w:val="0"/>
              <w:pBdr>
                <w:top w:val="nil"/>
                <w:left w:val="nil"/>
                <w:bottom w:val="nil"/>
                <w:right w:val="nil"/>
                <w:between w:val="nil"/>
              </w:pBdr>
              <w:spacing w:before="0" w:after="0" w:line="240" w:lineRule="auto"/>
              <w:jc w:val="left"/>
              <w:rPr>
                <w:rFonts w:eastAsia="Times New Roman"/>
              </w:rPr>
            </w:pPr>
          </w:p>
        </w:tc>
        <w:tc>
          <w:tcPr>
            <w:tcW w:w="4726" w:type="dxa"/>
            <w:gridSpan w:val="8"/>
          </w:tcPr>
          <w:p w14:paraId="5D4F8BDD" w14:textId="77777777" w:rsidR="00F01906" w:rsidRPr="00264979" w:rsidRDefault="00F01906" w:rsidP="00843CDB">
            <w:pPr>
              <w:spacing w:before="0" w:after="0" w:line="240" w:lineRule="auto"/>
              <w:jc w:val="center"/>
              <w:rPr>
                <w:rFonts w:eastAsia="Times New Roman"/>
                <w:b/>
                <w:i/>
                <w:u w:val="single"/>
              </w:rPr>
            </w:pPr>
            <w:r w:rsidRPr="00264979">
              <w:rPr>
                <w:rFonts w:eastAsia="Times New Roman"/>
                <w:b/>
                <w:i/>
                <w:u w:val="single"/>
              </w:rPr>
              <w:t>2024 год</w:t>
            </w:r>
          </w:p>
          <w:p w14:paraId="4FB58536" w14:textId="77777777" w:rsidR="00F01906" w:rsidRPr="00264979" w:rsidRDefault="00F01906" w:rsidP="00843CDB">
            <w:pPr>
              <w:spacing w:before="0" w:after="0" w:line="240" w:lineRule="auto"/>
              <w:jc w:val="center"/>
              <w:rPr>
                <w:rFonts w:eastAsia="Times New Roman"/>
                <w:i/>
              </w:rPr>
            </w:pPr>
            <w:r w:rsidRPr="00264979">
              <w:rPr>
                <w:rFonts w:eastAsia="Times New Roman"/>
                <w:i/>
              </w:rPr>
              <w:t>(2 год реализации проекта (проектов) НТИ в рамках отбора)</w:t>
            </w:r>
          </w:p>
          <w:p w14:paraId="01C43FFD" w14:textId="77777777" w:rsidR="00F01906" w:rsidRPr="00264979" w:rsidRDefault="00F01906" w:rsidP="00DA568B">
            <w:pPr>
              <w:spacing w:before="0" w:after="0" w:line="240" w:lineRule="auto"/>
              <w:jc w:val="left"/>
              <w:rPr>
                <w:rFonts w:eastAsia="Times New Roman"/>
                <w:i/>
              </w:rPr>
            </w:pPr>
          </w:p>
        </w:tc>
      </w:tr>
      <w:tr w:rsidR="00264979" w:rsidRPr="00264979" w14:paraId="16E0E4F5" w14:textId="77777777" w:rsidTr="00843CDB">
        <w:trPr>
          <w:trHeight w:val="307"/>
        </w:trPr>
        <w:tc>
          <w:tcPr>
            <w:tcW w:w="587" w:type="dxa"/>
            <w:vMerge/>
          </w:tcPr>
          <w:p w14:paraId="45347559" w14:textId="77777777" w:rsidR="00F01906" w:rsidRPr="00264979" w:rsidRDefault="00F01906" w:rsidP="00D22494">
            <w:pPr>
              <w:widowControl w:val="0"/>
              <w:pBdr>
                <w:top w:val="nil"/>
                <w:left w:val="nil"/>
                <w:bottom w:val="nil"/>
                <w:right w:val="nil"/>
                <w:between w:val="nil"/>
              </w:pBdr>
              <w:spacing w:line="276" w:lineRule="auto"/>
              <w:rPr>
                <w:rFonts w:eastAsia="Times New Roman"/>
              </w:rPr>
            </w:pPr>
          </w:p>
        </w:tc>
        <w:tc>
          <w:tcPr>
            <w:tcW w:w="3812" w:type="dxa"/>
            <w:vMerge/>
          </w:tcPr>
          <w:p w14:paraId="0886B033" w14:textId="77777777" w:rsidR="00F01906" w:rsidRPr="00264979" w:rsidRDefault="00F01906" w:rsidP="00DA568B">
            <w:pPr>
              <w:widowControl w:val="0"/>
              <w:pBdr>
                <w:top w:val="nil"/>
                <w:left w:val="nil"/>
                <w:bottom w:val="nil"/>
                <w:right w:val="nil"/>
                <w:between w:val="nil"/>
              </w:pBdr>
              <w:spacing w:before="0" w:after="0" w:line="240" w:lineRule="auto"/>
              <w:jc w:val="left"/>
              <w:rPr>
                <w:rFonts w:eastAsia="Times New Roman"/>
              </w:rPr>
            </w:pPr>
          </w:p>
        </w:tc>
        <w:tc>
          <w:tcPr>
            <w:tcW w:w="1183" w:type="dxa"/>
            <w:gridSpan w:val="2"/>
          </w:tcPr>
          <w:p w14:paraId="32225857" w14:textId="040BDFDA" w:rsidR="00F01906" w:rsidRPr="00264979" w:rsidRDefault="00F34ED3" w:rsidP="00DA568B">
            <w:pPr>
              <w:spacing w:before="0" w:after="0" w:line="240" w:lineRule="auto"/>
              <w:ind w:firstLine="0"/>
              <w:jc w:val="left"/>
              <w:rPr>
                <w:rFonts w:eastAsia="Times New Roman"/>
                <w:i/>
              </w:rPr>
            </w:pPr>
            <w:r>
              <w:rPr>
                <w:rFonts w:eastAsia="Times New Roman"/>
                <w:i/>
              </w:rPr>
              <w:t>не предусмотрено</w:t>
            </w:r>
          </w:p>
        </w:tc>
        <w:tc>
          <w:tcPr>
            <w:tcW w:w="1165" w:type="dxa"/>
            <w:gridSpan w:val="2"/>
          </w:tcPr>
          <w:p w14:paraId="6AA3C3D7" w14:textId="56976EDB" w:rsidR="00F01906" w:rsidRPr="00264979" w:rsidRDefault="00F34ED3" w:rsidP="00F34ED3">
            <w:pPr>
              <w:spacing w:before="0" w:after="0" w:line="240" w:lineRule="auto"/>
              <w:ind w:firstLine="0"/>
              <w:jc w:val="left"/>
              <w:rPr>
                <w:rFonts w:eastAsia="Times New Roman"/>
                <w:i/>
              </w:rPr>
            </w:pPr>
            <w:r>
              <w:rPr>
                <w:rFonts w:eastAsia="Times New Roman"/>
                <w:i/>
              </w:rPr>
              <w:t>не предусмотрено</w:t>
            </w:r>
          </w:p>
        </w:tc>
        <w:tc>
          <w:tcPr>
            <w:tcW w:w="1173" w:type="dxa"/>
            <w:gridSpan w:val="2"/>
          </w:tcPr>
          <w:p w14:paraId="279CFED3" w14:textId="0A84BE66" w:rsidR="00F01906" w:rsidRPr="00264979" w:rsidRDefault="00F34ED3" w:rsidP="00DA568B">
            <w:pPr>
              <w:spacing w:before="0" w:after="0" w:line="240" w:lineRule="auto"/>
              <w:ind w:firstLine="0"/>
              <w:jc w:val="left"/>
              <w:rPr>
                <w:rFonts w:eastAsia="Times New Roman"/>
                <w:i/>
              </w:rPr>
            </w:pPr>
            <w:r>
              <w:rPr>
                <w:rFonts w:eastAsia="Times New Roman"/>
                <w:i/>
              </w:rPr>
              <w:t>не предусмотрено</w:t>
            </w:r>
          </w:p>
        </w:tc>
        <w:tc>
          <w:tcPr>
            <w:tcW w:w="1205" w:type="dxa"/>
            <w:gridSpan w:val="2"/>
          </w:tcPr>
          <w:p w14:paraId="4CE8B7D3" w14:textId="218905AE" w:rsidR="00F01906" w:rsidRPr="00264979" w:rsidRDefault="00F34ED3" w:rsidP="00DA568B">
            <w:pPr>
              <w:spacing w:before="0" w:after="0" w:line="240" w:lineRule="auto"/>
              <w:ind w:firstLine="0"/>
              <w:jc w:val="left"/>
              <w:rPr>
                <w:rFonts w:eastAsia="Times New Roman"/>
                <w:i/>
              </w:rPr>
            </w:pPr>
            <w:r>
              <w:rPr>
                <w:rFonts w:eastAsia="Times New Roman"/>
                <w:i/>
              </w:rPr>
              <w:t xml:space="preserve">не </w:t>
            </w:r>
            <w:r w:rsidR="00865AD6">
              <w:rPr>
                <w:rFonts w:eastAsia="Times New Roman"/>
                <w:i/>
              </w:rPr>
              <w:t>применимо</w:t>
            </w:r>
          </w:p>
        </w:tc>
      </w:tr>
      <w:tr w:rsidR="001B47FC" w:rsidRPr="00264979" w14:paraId="71AD9AC8" w14:textId="77777777" w:rsidTr="00D22494">
        <w:trPr>
          <w:trHeight w:val="299"/>
        </w:trPr>
        <w:tc>
          <w:tcPr>
            <w:tcW w:w="587" w:type="dxa"/>
            <w:vMerge w:val="restart"/>
          </w:tcPr>
          <w:p w14:paraId="4CBC5389" w14:textId="77777777" w:rsidR="00F01906" w:rsidRPr="00264979" w:rsidRDefault="00F01906" w:rsidP="00D22494">
            <w:pPr>
              <w:rPr>
                <w:rFonts w:eastAsia="Times New Roman"/>
                <w:lang w:val="en-US"/>
              </w:rPr>
            </w:pPr>
            <w:r w:rsidRPr="00264979">
              <w:rPr>
                <w:rFonts w:eastAsia="Times New Roman"/>
              </w:rPr>
              <w:t>77.</w:t>
            </w:r>
          </w:p>
        </w:tc>
        <w:tc>
          <w:tcPr>
            <w:tcW w:w="3812" w:type="dxa"/>
            <w:vMerge w:val="restart"/>
          </w:tcPr>
          <w:p w14:paraId="6FDD8203"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Формы и условия поддержки реализации проекта (проектов) НТИ, в рамках отбора.</w:t>
            </w:r>
          </w:p>
        </w:tc>
        <w:tc>
          <w:tcPr>
            <w:tcW w:w="2033" w:type="dxa"/>
            <w:gridSpan w:val="3"/>
            <w:vAlign w:val="center"/>
          </w:tcPr>
          <w:p w14:paraId="1FD1A5BA" w14:textId="77777777" w:rsidR="00F01906" w:rsidRPr="00264979" w:rsidRDefault="00F01906" w:rsidP="00DA568B">
            <w:pPr>
              <w:spacing w:before="0" w:after="0" w:line="240" w:lineRule="auto"/>
              <w:ind w:firstLine="0"/>
              <w:rPr>
                <w:rFonts w:eastAsia="Times New Roman"/>
                <w:i/>
              </w:rPr>
            </w:pPr>
            <w:r w:rsidRPr="00264979">
              <w:rPr>
                <w:rFonts w:eastAsia="Times New Roman"/>
                <w:i/>
              </w:rPr>
              <w:t>гранты</w:t>
            </w:r>
          </w:p>
        </w:tc>
        <w:tc>
          <w:tcPr>
            <w:tcW w:w="1276" w:type="dxa"/>
            <w:gridSpan w:val="2"/>
            <w:vAlign w:val="center"/>
          </w:tcPr>
          <w:p w14:paraId="48CF9521" w14:textId="20ABA7A6" w:rsidR="00F01906" w:rsidRPr="00264979" w:rsidRDefault="00BD4EF8" w:rsidP="00DA568B">
            <w:pPr>
              <w:spacing w:before="0" w:after="0" w:line="240" w:lineRule="auto"/>
              <w:ind w:firstLine="0"/>
              <w:rPr>
                <w:rFonts w:eastAsia="Times New Roman"/>
                <w:i/>
              </w:rPr>
            </w:pPr>
            <w:r w:rsidRPr="00264979">
              <w:rPr>
                <w:rFonts w:eastAsia="Times New Roman"/>
                <w:i/>
              </w:rPr>
              <w:t>0%</w:t>
            </w:r>
          </w:p>
        </w:tc>
        <w:tc>
          <w:tcPr>
            <w:tcW w:w="1417" w:type="dxa"/>
            <w:gridSpan w:val="3"/>
            <w:vMerge w:val="restart"/>
            <w:vAlign w:val="center"/>
          </w:tcPr>
          <w:p w14:paraId="373F9E11" w14:textId="0C976D61" w:rsidR="00F01906" w:rsidRPr="00BD4EF8" w:rsidRDefault="00BD4EF8" w:rsidP="00DA568B">
            <w:pPr>
              <w:spacing w:before="0" w:after="0" w:line="240" w:lineRule="auto"/>
              <w:ind w:firstLine="0"/>
              <w:rPr>
                <w:rFonts w:eastAsia="Times New Roman"/>
                <w:i/>
              </w:rPr>
            </w:pPr>
            <w:r>
              <w:rPr>
                <w:rFonts w:eastAsia="Times New Roman"/>
                <w:i/>
              </w:rPr>
              <w:t>См. раздел «Финансовое обеспечение отбора»</w:t>
            </w:r>
          </w:p>
          <w:p w14:paraId="1E9FC0A1" w14:textId="77777777" w:rsidR="00F01906" w:rsidRPr="00264979" w:rsidRDefault="00F01906" w:rsidP="00DA568B">
            <w:pPr>
              <w:spacing w:before="0" w:after="0" w:line="240" w:lineRule="auto"/>
              <w:rPr>
                <w:rFonts w:eastAsia="Times New Roman"/>
                <w:i/>
              </w:rPr>
            </w:pPr>
          </w:p>
        </w:tc>
      </w:tr>
      <w:tr w:rsidR="001B47FC" w:rsidRPr="00264979" w14:paraId="485350CB" w14:textId="77777777" w:rsidTr="00D22494">
        <w:trPr>
          <w:trHeight w:val="431"/>
        </w:trPr>
        <w:tc>
          <w:tcPr>
            <w:tcW w:w="587" w:type="dxa"/>
            <w:vMerge/>
          </w:tcPr>
          <w:p w14:paraId="2C17D0A3" w14:textId="77777777" w:rsidR="00F01906" w:rsidRPr="00264979" w:rsidRDefault="00F01906" w:rsidP="00D22494">
            <w:pPr>
              <w:rPr>
                <w:rFonts w:eastAsia="Times New Roman"/>
              </w:rPr>
            </w:pPr>
          </w:p>
        </w:tc>
        <w:tc>
          <w:tcPr>
            <w:tcW w:w="3812" w:type="dxa"/>
            <w:vMerge/>
          </w:tcPr>
          <w:p w14:paraId="28ABB8EF"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5EE279BF" w14:textId="77777777" w:rsidR="00F01906" w:rsidRPr="00264979" w:rsidRDefault="00F01906" w:rsidP="00DA568B">
            <w:pPr>
              <w:spacing w:before="0" w:after="0" w:line="240" w:lineRule="auto"/>
              <w:ind w:firstLine="0"/>
              <w:rPr>
                <w:rFonts w:eastAsia="Times New Roman"/>
                <w:i/>
              </w:rPr>
            </w:pPr>
            <w:r w:rsidRPr="00264979">
              <w:rPr>
                <w:rFonts w:eastAsia="Times New Roman"/>
                <w:i/>
              </w:rPr>
              <w:t>оплата услуг</w:t>
            </w:r>
          </w:p>
        </w:tc>
        <w:tc>
          <w:tcPr>
            <w:tcW w:w="1276" w:type="dxa"/>
            <w:gridSpan w:val="2"/>
            <w:vAlign w:val="center"/>
          </w:tcPr>
          <w:p w14:paraId="316574D2"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1C3F6D5D" w14:textId="77777777" w:rsidR="00F01906" w:rsidRPr="00264979" w:rsidRDefault="00F01906" w:rsidP="00DA568B">
            <w:pPr>
              <w:spacing w:before="0" w:after="0" w:line="240" w:lineRule="auto"/>
              <w:rPr>
                <w:rFonts w:eastAsia="Times New Roman"/>
                <w:i/>
              </w:rPr>
            </w:pPr>
          </w:p>
        </w:tc>
      </w:tr>
      <w:tr w:rsidR="001B47FC" w:rsidRPr="00264979" w14:paraId="4BEF051C" w14:textId="77777777" w:rsidTr="00D22494">
        <w:trPr>
          <w:trHeight w:val="319"/>
        </w:trPr>
        <w:tc>
          <w:tcPr>
            <w:tcW w:w="587" w:type="dxa"/>
            <w:vMerge/>
          </w:tcPr>
          <w:p w14:paraId="3F4F4494" w14:textId="77777777" w:rsidR="00F01906" w:rsidRPr="00264979" w:rsidRDefault="00F01906" w:rsidP="00D22494">
            <w:pPr>
              <w:rPr>
                <w:rFonts w:eastAsia="Times New Roman"/>
              </w:rPr>
            </w:pPr>
          </w:p>
        </w:tc>
        <w:tc>
          <w:tcPr>
            <w:tcW w:w="3812" w:type="dxa"/>
            <w:vMerge/>
          </w:tcPr>
          <w:p w14:paraId="5F06AA85"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1DC89878" w14:textId="77777777" w:rsidR="00F01906" w:rsidRPr="00264979" w:rsidRDefault="00F01906" w:rsidP="00DA568B">
            <w:pPr>
              <w:spacing w:before="0" w:after="0" w:line="240" w:lineRule="auto"/>
              <w:ind w:firstLine="0"/>
              <w:rPr>
                <w:rFonts w:eastAsia="Times New Roman"/>
                <w:i/>
              </w:rPr>
            </w:pPr>
            <w:r w:rsidRPr="00264979">
              <w:rPr>
                <w:rFonts w:eastAsia="Times New Roman"/>
                <w:i/>
              </w:rPr>
              <w:t>вклады в УК</w:t>
            </w:r>
          </w:p>
        </w:tc>
        <w:tc>
          <w:tcPr>
            <w:tcW w:w="1276" w:type="dxa"/>
            <w:gridSpan w:val="2"/>
            <w:vAlign w:val="center"/>
          </w:tcPr>
          <w:p w14:paraId="338DF981" w14:textId="284BE6B9" w:rsidR="00F01906" w:rsidRPr="00264979" w:rsidRDefault="00F01906" w:rsidP="00BD4EF8">
            <w:pPr>
              <w:spacing w:before="0" w:after="0" w:line="240" w:lineRule="auto"/>
              <w:ind w:firstLine="0"/>
              <w:rPr>
                <w:rFonts w:eastAsia="Times New Roman"/>
                <w:b/>
                <w:i/>
              </w:rPr>
            </w:pPr>
            <w:r w:rsidRPr="00264979">
              <w:rPr>
                <w:rFonts w:eastAsia="Times New Roman"/>
                <w:b/>
                <w:i/>
              </w:rPr>
              <w:t xml:space="preserve">до </w:t>
            </w:r>
            <w:r w:rsidR="00BD4EF8">
              <w:rPr>
                <w:rFonts w:eastAsia="Times New Roman"/>
                <w:b/>
                <w:i/>
                <w:lang w:val="en-US"/>
              </w:rPr>
              <w:t>10</w:t>
            </w:r>
            <w:r w:rsidR="00BD4EF8" w:rsidRPr="00264979">
              <w:rPr>
                <w:rFonts w:eastAsia="Times New Roman"/>
                <w:b/>
                <w:i/>
              </w:rPr>
              <w:t>0</w:t>
            </w:r>
            <w:r w:rsidRPr="00264979">
              <w:rPr>
                <w:rFonts w:eastAsia="Times New Roman"/>
                <w:b/>
                <w:i/>
              </w:rPr>
              <w:t>%</w:t>
            </w:r>
          </w:p>
        </w:tc>
        <w:tc>
          <w:tcPr>
            <w:tcW w:w="1417" w:type="dxa"/>
            <w:gridSpan w:val="3"/>
            <w:vMerge/>
            <w:vAlign w:val="center"/>
          </w:tcPr>
          <w:p w14:paraId="68A98F65" w14:textId="77777777" w:rsidR="00F01906" w:rsidRPr="00264979" w:rsidRDefault="00F01906" w:rsidP="00DA568B">
            <w:pPr>
              <w:spacing w:before="0" w:after="0" w:line="240" w:lineRule="auto"/>
              <w:rPr>
                <w:rFonts w:eastAsia="Times New Roman"/>
                <w:i/>
              </w:rPr>
            </w:pPr>
          </w:p>
        </w:tc>
      </w:tr>
      <w:tr w:rsidR="001B47FC" w:rsidRPr="00264979" w14:paraId="01C9F8E3" w14:textId="77777777" w:rsidTr="00D22494">
        <w:trPr>
          <w:trHeight w:val="343"/>
        </w:trPr>
        <w:tc>
          <w:tcPr>
            <w:tcW w:w="587" w:type="dxa"/>
            <w:vMerge/>
          </w:tcPr>
          <w:p w14:paraId="2BA3E0D5" w14:textId="77777777" w:rsidR="00F01906" w:rsidRPr="00264979" w:rsidRDefault="00F01906" w:rsidP="00D22494">
            <w:pPr>
              <w:rPr>
                <w:rFonts w:eastAsia="Times New Roman"/>
              </w:rPr>
            </w:pPr>
          </w:p>
        </w:tc>
        <w:tc>
          <w:tcPr>
            <w:tcW w:w="3812" w:type="dxa"/>
            <w:vMerge/>
          </w:tcPr>
          <w:p w14:paraId="48F5272A"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7FEC63A6" w14:textId="77777777" w:rsidR="00F01906" w:rsidRPr="00264979" w:rsidRDefault="00F01906" w:rsidP="00DA568B">
            <w:pPr>
              <w:spacing w:before="0" w:after="0" w:line="240" w:lineRule="auto"/>
              <w:ind w:firstLine="0"/>
              <w:rPr>
                <w:rFonts w:eastAsia="Times New Roman"/>
                <w:i/>
              </w:rPr>
            </w:pPr>
            <w:r w:rsidRPr="00264979">
              <w:rPr>
                <w:rFonts w:eastAsia="Times New Roman"/>
                <w:i/>
              </w:rPr>
              <w:t>взносы в НКО</w:t>
            </w:r>
          </w:p>
        </w:tc>
        <w:tc>
          <w:tcPr>
            <w:tcW w:w="1276" w:type="dxa"/>
            <w:gridSpan w:val="2"/>
            <w:vAlign w:val="center"/>
          </w:tcPr>
          <w:p w14:paraId="2AB7DF00"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6AF2DB0A" w14:textId="77777777" w:rsidR="00F01906" w:rsidRPr="00264979" w:rsidRDefault="00F01906" w:rsidP="00DA568B">
            <w:pPr>
              <w:spacing w:before="0" w:after="0" w:line="240" w:lineRule="auto"/>
              <w:rPr>
                <w:rFonts w:eastAsia="Times New Roman"/>
                <w:i/>
              </w:rPr>
            </w:pPr>
          </w:p>
        </w:tc>
      </w:tr>
      <w:tr w:rsidR="001B47FC" w:rsidRPr="00264979" w14:paraId="685B21F3" w14:textId="77777777" w:rsidTr="00D22494">
        <w:trPr>
          <w:trHeight w:val="499"/>
        </w:trPr>
        <w:tc>
          <w:tcPr>
            <w:tcW w:w="587" w:type="dxa"/>
            <w:vMerge/>
          </w:tcPr>
          <w:p w14:paraId="3C5DBF75" w14:textId="77777777" w:rsidR="00F01906" w:rsidRPr="00264979" w:rsidRDefault="00F01906" w:rsidP="00D22494">
            <w:pPr>
              <w:rPr>
                <w:rFonts w:eastAsia="Times New Roman"/>
              </w:rPr>
            </w:pPr>
          </w:p>
        </w:tc>
        <w:tc>
          <w:tcPr>
            <w:tcW w:w="3812" w:type="dxa"/>
            <w:vMerge/>
          </w:tcPr>
          <w:p w14:paraId="7386BEAD"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134DD528" w14:textId="77777777" w:rsidR="00F01906" w:rsidRPr="00264979" w:rsidRDefault="00F01906" w:rsidP="00DA568B">
            <w:pPr>
              <w:spacing w:before="0" w:after="0" w:line="240" w:lineRule="auto"/>
              <w:ind w:firstLine="0"/>
              <w:rPr>
                <w:rFonts w:eastAsia="Times New Roman"/>
                <w:i/>
              </w:rPr>
            </w:pPr>
            <w:r w:rsidRPr="00264979">
              <w:rPr>
                <w:rFonts w:eastAsia="Times New Roman"/>
                <w:i/>
              </w:rPr>
              <w:t>предоставление оборудования</w:t>
            </w:r>
          </w:p>
        </w:tc>
        <w:tc>
          <w:tcPr>
            <w:tcW w:w="1276" w:type="dxa"/>
            <w:gridSpan w:val="2"/>
            <w:vAlign w:val="center"/>
          </w:tcPr>
          <w:p w14:paraId="2BF71EFF"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426CF0B5" w14:textId="77777777" w:rsidR="00F01906" w:rsidRPr="00264979" w:rsidRDefault="00F01906" w:rsidP="00DA568B">
            <w:pPr>
              <w:spacing w:before="0" w:after="0" w:line="240" w:lineRule="auto"/>
              <w:rPr>
                <w:rFonts w:eastAsia="Times New Roman"/>
                <w:i/>
              </w:rPr>
            </w:pPr>
          </w:p>
        </w:tc>
      </w:tr>
      <w:tr w:rsidR="001B47FC" w:rsidRPr="00264979" w14:paraId="20390856" w14:textId="77777777" w:rsidTr="00D22494">
        <w:trPr>
          <w:trHeight w:val="960"/>
        </w:trPr>
        <w:tc>
          <w:tcPr>
            <w:tcW w:w="587" w:type="dxa"/>
            <w:vMerge/>
          </w:tcPr>
          <w:p w14:paraId="0B324B16" w14:textId="77777777" w:rsidR="00F01906" w:rsidRPr="00264979" w:rsidRDefault="00F01906" w:rsidP="00D22494">
            <w:pPr>
              <w:rPr>
                <w:rFonts w:eastAsia="Times New Roman"/>
              </w:rPr>
            </w:pPr>
          </w:p>
        </w:tc>
        <w:tc>
          <w:tcPr>
            <w:tcW w:w="3812" w:type="dxa"/>
            <w:vMerge/>
          </w:tcPr>
          <w:p w14:paraId="23773C5F"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3053D6E3" w14:textId="77777777" w:rsidR="00F01906" w:rsidRPr="00264979" w:rsidRDefault="00F01906" w:rsidP="00DA568B">
            <w:pPr>
              <w:spacing w:before="0" w:after="0" w:line="240" w:lineRule="auto"/>
              <w:ind w:firstLine="0"/>
              <w:rPr>
                <w:rFonts w:eastAsia="Times New Roman"/>
                <w:i/>
              </w:rPr>
            </w:pPr>
            <w:r w:rsidRPr="00264979">
              <w:rPr>
                <w:rFonts w:eastAsia="Times New Roman"/>
                <w:i/>
              </w:rPr>
              <w:t>возмещение части затрат на уплату процентов по кредитам</w:t>
            </w:r>
          </w:p>
        </w:tc>
        <w:tc>
          <w:tcPr>
            <w:tcW w:w="1276" w:type="dxa"/>
            <w:gridSpan w:val="2"/>
            <w:vAlign w:val="center"/>
          </w:tcPr>
          <w:p w14:paraId="1B679C28"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70DE6E44" w14:textId="77777777" w:rsidR="00F01906" w:rsidRPr="00264979" w:rsidRDefault="00F01906" w:rsidP="00DA568B">
            <w:pPr>
              <w:spacing w:before="0" w:after="0" w:line="240" w:lineRule="auto"/>
              <w:rPr>
                <w:rFonts w:eastAsia="Times New Roman"/>
                <w:i/>
              </w:rPr>
            </w:pPr>
          </w:p>
        </w:tc>
      </w:tr>
      <w:tr w:rsidR="008C1350" w:rsidRPr="00264979" w14:paraId="282D8F54" w14:textId="77777777" w:rsidTr="008C1350">
        <w:trPr>
          <w:trHeight w:val="3328"/>
        </w:trPr>
        <w:tc>
          <w:tcPr>
            <w:tcW w:w="587" w:type="dxa"/>
          </w:tcPr>
          <w:p w14:paraId="470198CB" w14:textId="77777777" w:rsidR="008C1350" w:rsidRPr="00264979" w:rsidRDefault="008C1350" w:rsidP="00D22494">
            <w:pPr>
              <w:rPr>
                <w:rFonts w:eastAsia="Times New Roman"/>
              </w:rPr>
            </w:pPr>
            <w:r w:rsidRPr="00264979">
              <w:rPr>
                <w:rFonts w:eastAsia="Times New Roman"/>
              </w:rPr>
              <w:t>88.</w:t>
            </w:r>
          </w:p>
        </w:tc>
        <w:tc>
          <w:tcPr>
            <w:tcW w:w="3812" w:type="dxa"/>
          </w:tcPr>
          <w:p w14:paraId="234F7D83"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Информация о технических, технологических, организационных, правовых, ресурсных, экономических, маркетинговых характеристиках проектов или результатах их реализации, необходимая для проведения экспертной оценки проекта (проектов), с учетом специфики отбора.</w:t>
            </w:r>
          </w:p>
        </w:tc>
        <w:tc>
          <w:tcPr>
            <w:tcW w:w="4726" w:type="dxa"/>
            <w:gridSpan w:val="8"/>
          </w:tcPr>
          <w:p w14:paraId="71997BC1" w14:textId="77777777" w:rsidR="008C1350" w:rsidRPr="00264979" w:rsidRDefault="008C1350" w:rsidP="00DA568B">
            <w:pPr>
              <w:spacing w:before="0" w:after="0" w:line="240" w:lineRule="auto"/>
              <w:ind w:firstLine="0"/>
              <w:jc w:val="left"/>
              <w:rPr>
                <w:rFonts w:eastAsia="Times New Roman"/>
                <w:i/>
              </w:rPr>
            </w:pPr>
            <w:r w:rsidRPr="00264979">
              <w:rPr>
                <w:rFonts w:eastAsia="Times New Roman"/>
                <w:i/>
              </w:rPr>
              <w:t>См. разделы «Требования к участникам отбора» и «Требования к проектным заявкам».</w:t>
            </w:r>
          </w:p>
        </w:tc>
      </w:tr>
      <w:tr w:rsidR="008C1350" w:rsidRPr="00264979" w14:paraId="52F61543" w14:textId="77777777" w:rsidTr="008C1350">
        <w:trPr>
          <w:trHeight w:val="567"/>
        </w:trPr>
        <w:tc>
          <w:tcPr>
            <w:tcW w:w="587" w:type="dxa"/>
          </w:tcPr>
          <w:p w14:paraId="76E058DD" w14:textId="77777777" w:rsidR="008C1350" w:rsidRPr="00264979" w:rsidRDefault="008C1350" w:rsidP="00D22494">
            <w:pPr>
              <w:rPr>
                <w:rFonts w:eastAsia="Times New Roman"/>
              </w:rPr>
            </w:pPr>
            <w:r w:rsidRPr="00264979">
              <w:rPr>
                <w:rFonts w:eastAsia="Times New Roman"/>
              </w:rPr>
              <w:t>99.</w:t>
            </w:r>
          </w:p>
        </w:tc>
        <w:tc>
          <w:tcPr>
            <w:tcW w:w="3812" w:type="dxa"/>
          </w:tcPr>
          <w:p w14:paraId="17BDFDD7"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Тэги (ключевые слова) отбора.</w:t>
            </w:r>
          </w:p>
        </w:tc>
        <w:tc>
          <w:tcPr>
            <w:tcW w:w="4726" w:type="dxa"/>
            <w:gridSpan w:val="8"/>
          </w:tcPr>
          <w:p w14:paraId="507927BB" w14:textId="76C9F69C" w:rsidR="008C1350" w:rsidRPr="00264979" w:rsidRDefault="008C1350" w:rsidP="00214B72">
            <w:pPr>
              <w:spacing w:before="0" w:after="0" w:line="240" w:lineRule="auto"/>
              <w:ind w:firstLine="0"/>
              <w:jc w:val="left"/>
              <w:rPr>
                <w:rFonts w:eastAsia="Times New Roman"/>
                <w:i/>
              </w:rPr>
            </w:pPr>
            <w:r w:rsidRPr="00264979">
              <w:rPr>
                <w:rFonts w:eastAsia="Times New Roman"/>
                <w:i/>
              </w:rPr>
              <w:t xml:space="preserve">Дорожная карта </w:t>
            </w:r>
            <w:r w:rsidR="00301382">
              <w:rPr>
                <w:rFonts w:eastAsia="Times New Roman"/>
                <w:i/>
              </w:rPr>
              <w:t>«Р</w:t>
            </w:r>
            <w:r w:rsidRPr="00264979">
              <w:rPr>
                <w:rFonts w:eastAsia="Times New Roman"/>
                <w:i/>
              </w:rPr>
              <w:t>азвити</w:t>
            </w:r>
            <w:r w:rsidR="00301382">
              <w:rPr>
                <w:rFonts w:eastAsia="Times New Roman"/>
                <w:i/>
              </w:rPr>
              <w:t>е</w:t>
            </w:r>
            <w:r w:rsidRPr="00264979">
              <w:rPr>
                <w:rFonts w:eastAsia="Times New Roman"/>
                <w:i/>
              </w:rPr>
              <w:t xml:space="preserve"> высокотехнологичного направления «</w:t>
            </w:r>
            <w:r w:rsidR="00BD4EF8">
              <w:rPr>
                <w:rFonts w:eastAsia="Times New Roman"/>
                <w:i/>
              </w:rPr>
              <w:t>Системы накопления электроэнергии</w:t>
            </w:r>
            <w:r w:rsidRPr="00264979">
              <w:rPr>
                <w:rFonts w:eastAsia="Times New Roman"/>
                <w:i/>
              </w:rPr>
              <w:t xml:space="preserve"> на период 2030 года</w:t>
            </w:r>
            <w:r w:rsidR="00B120E5">
              <w:rPr>
                <w:rFonts w:eastAsia="Times New Roman"/>
                <w:i/>
              </w:rPr>
              <w:t>»</w:t>
            </w:r>
            <w:r w:rsidRPr="00264979">
              <w:rPr>
                <w:rFonts w:eastAsia="Times New Roman"/>
                <w:i/>
              </w:rPr>
              <w:t>, технологическое лидерство Российской Федерации.</w:t>
            </w:r>
          </w:p>
        </w:tc>
      </w:tr>
      <w:tr w:rsidR="008C1350" w:rsidRPr="00264979" w14:paraId="3B04BAE2" w14:textId="77777777" w:rsidTr="008C1350">
        <w:trPr>
          <w:trHeight w:val="2056"/>
        </w:trPr>
        <w:tc>
          <w:tcPr>
            <w:tcW w:w="587" w:type="dxa"/>
          </w:tcPr>
          <w:p w14:paraId="459A8D7F" w14:textId="77777777" w:rsidR="008C1350" w:rsidRPr="00264979" w:rsidRDefault="008C1350" w:rsidP="00D22494">
            <w:pPr>
              <w:rPr>
                <w:rFonts w:eastAsia="Times New Roman"/>
              </w:rPr>
            </w:pPr>
            <w:r w:rsidRPr="00264979">
              <w:rPr>
                <w:rFonts w:eastAsia="Times New Roman"/>
                <w:lang w:val="en-US"/>
              </w:rPr>
              <w:t>1</w:t>
            </w:r>
            <w:r w:rsidRPr="00264979">
              <w:rPr>
                <w:rFonts w:eastAsia="Times New Roman"/>
              </w:rPr>
              <w:t>1</w:t>
            </w:r>
            <w:r w:rsidRPr="00264979">
              <w:rPr>
                <w:rFonts w:eastAsia="Times New Roman"/>
                <w:lang w:val="en-US"/>
              </w:rPr>
              <w:t>0</w:t>
            </w:r>
            <w:r w:rsidRPr="00264979">
              <w:rPr>
                <w:rFonts w:eastAsia="Times New Roman"/>
              </w:rPr>
              <w:t>.</w:t>
            </w:r>
          </w:p>
        </w:tc>
        <w:tc>
          <w:tcPr>
            <w:tcW w:w="3812" w:type="dxa"/>
          </w:tcPr>
          <w:p w14:paraId="55331907"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Федеральные органы исполнительной власти Российской Федерации, заинтересованные в реализации проектов отбора, уполномоченные организации</w:t>
            </w:r>
          </w:p>
        </w:tc>
        <w:tc>
          <w:tcPr>
            <w:tcW w:w="4726" w:type="dxa"/>
            <w:gridSpan w:val="8"/>
          </w:tcPr>
          <w:p w14:paraId="453E8C01" w14:textId="77777777" w:rsidR="008C1350" w:rsidRPr="00264979" w:rsidRDefault="008C1350" w:rsidP="00DA568B">
            <w:pPr>
              <w:spacing w:before="0" w:after="0" w:line="240" w:lineRule="auto"/>
              <w:ind w:firstLine="0"/>
              <w:jc w:val="left"/>
              <w:rPr>
                <w:rFonts w:eastAsia="Times New Roman"/>
                <w:i/>
              </w:rPr>
            </w:pPr>
            <w:r w:rsidRPr="00264979">
              <w:rPr>
                <w:rFonts w:eastAsia="Times New Roman"/>
                <w:i/>
              </w:rPr>
              <w:t>Правительство Российской Федерации,</w:t>
            </w:r>
          </w:p>
          <w:p w14:paraId="0B8DED37" w14:textId="77777777" w:rsidR="008C1350" w:rsidRPr="00264979" w:rsidRDefault="008C1350" w:rsidP="00DA568B">
            <w:pPr>
              <w:spacing w:before="0" w:after="0" w:line="240" w:lineRule="auto"/>
              <w:ind w:firstLine="0"/>
              <w:jc w:val="left"/>
              <w:rPr>
                <w:rFonts w:eastAsia="Times New Roman"/>
                <w:i/>
              </w:rPr>
            </w:pPr>
            <w:r w:rsidRPr="00264979">
              <w:rPr>
                <w:rFonts w:eastAsia="Times New Roman"/>
                <w:i/>
              </w:rPr>
              <w:t>Министерство науки и высшего образования Российской Федерации;</w:t>
            </w:r>
          </w:p>
          <w:p w14:paraId="5ED20B34" w14:textId="3D06B236" w:rsidR="008C1350" w:rsidRPr="00264979" w:rsidRDefault="008C1350" w:rsidP="00BD4EF8">
            <w:pPr>
              <w:spacing w:before="0" w:after="0" w:line="240" w:lineRule="auto"/>
              <w:ind w:firstLine="0"/>
              <w:jc w:val="left"/>
              <w:rPr>
                <w:rFonts w:eastAsia="Times New Roman"/>
                <w:i/>
              </w:rPr>
            </w:pPr>
            <w:r w:rsidRPr="00264979">
              <w:rPr>
                <w:rFonts w:eastAsia="Times New Roman"/>
                <w:i/>
              </w:rPr>
              <w:t>Госкорпорация «</w:t>
            </w:r>
            <w:r w:rsidR="00BD4EF8" w:rsidRPr="00264979">
              <w:rPr>
                <w:rFonts w:eastAsia="Times New Roman"/>
                <w:i/>
              </w:rPr>
              <w:t>Рос</w:t>
            </w:r>
            <w:r w:rsidR="00BD4EF8">
              <w:rPr>
                <w:rFonts w:eastAsia="Times New Roman"/>
                <w:i/>
              </w:rPr>
              <w:t>атом</w:t>
            </w:r>
            <w:r w:rsidRPr="00264979">
              <w:rPr>
                <w:rFonts w:eastAsia="Times New Roman"/>
                <w:i/>
              </w:rPr>
              <w:t>»</w:t>
            </w:r>
            <w:r w:rsidR="00BD4EF8">
              <w:rPr>
                <w:rFonts w:eastAsia="Times New Roman"/>
                <w:i/>
              </w:rPr>
              <w:t>, Министерство промышленности и торговли Российской Федерации, Министерство энергетики Российской Федерации.</w:t>
            </w:r>
          </w:p>
        </w:tc>
      </w:tr>
    </w:tbl>
    <w:p w14:paraId="3F8246A5" w14:textId="77777777" w:rsidR="00DC7448" w:rsidRPr="00264979" w:rsidRDefault="00DC7448" w:rsidP="00580911">
      <w:pPr>
        <w:rPr>
          <w:lang w:bidi="mr-IN"/>
        </w:rPr>
      </w:pPr>
    </w:p>
    <w:p w14:paraId="0A022C64" w14:textId="0D645A8E" w:rsidR="00A3341F" w:rsidRPr="00264979" w:rsidRDefault="002718EC" w:rsidP="00627383">
      <w:pPr>
        <w:pStyle w:val="24"/>
        <w:spacing w:before="0" w:after="0"/>
        <w:ind w:firstLine="0"/>
        <w:jc w:val="center"/>
      </w:pPr>
      <w:r w:rsidRPr="00264979">
        <w:rPr>
          <w:lang w:bidi="mr-IN"/>
        </w:rPr>
        <w:br w:type="page"/>
      </w:r>
    </w:p>
    <w:p w14:paraId="106D9F38" w14:textId="77777777" w:rsidR="00A3341F" w:rsidRPr="00264979" w:rsidRDefault="00A3341F" w:rsidP="00A3341F">
      <w:pPr>
        <w:jc w:val="center"/>
        <w:outlineLvl w:val="0"/>
        <w:rPr>
          <w:b/>
          <w:sz w:val="28"/>
        </w:rPr>
      </w:pPr>
      <w:bookmarkStart w:id="153" w:name="_Toc148108619"/>
      <w:r w:rsidRPr="00264979">
        <w:rPr>
          <w:b/>
          <w:sz w:val="28"/>
        </w:rPr>
        <w:lastRenderedPageBreak/>
        <w:t>ПРИЛОЖЕНИЕ 4</w:t>
      </w:r>
      <w:bookmarkEnd w:id="153"/>
    </w:p>
    <w:p w14:paraId="0A4409FD" w14:textId="4EAEEF06" w:rsidR="00A3341F" w:rsidRPr="00264979" w:rsidRDefault="00A3341F" w:rsidP="00B41E09">
      <w:pPr>
        <w:jc w:val="right"/>
        <w:outlineLvl w:val="1"/>
        <w:rPr>
          <w:b/>
        </w:rPr>
      </w:pPr>
      <w:bookmarkStart w:id="154" w:name="соглашение"/>
      <w:bookmarkStart w:id="155" w:name="_Toc148108620"/>
      <w:r w:rsidRPr="00264979">
        <w:rPr>
          <w:b/>
        </w:rPr>
        <w:t>Форма № 1</w:t>
      </w:r>
      <w:r w:rsidR="00B41E09" w:rsidRPr="00264979">
        <w:rPr>
          <w:b/>
        </w:rPr>
        <w:t xml:space="preserve"> </w:t>
      </w:r>
      <w:bookmarkEnd w:id="154"/>
      <w:r w:rsidRPr="00264979">
        <w:rPr>
          <w:b/>
        </w:rPr>
        <w:t>Форма письма участника конкурсного отбора, подтверждающего соответствие требованиям</w:t>
      </w:r>
      <w:bookmarkEnd w:id="155"/>
    </w:p>
    <w:p w14:paraId="6F3FE48E" w14:textId="77777777" w:rsidR="00A3341F" w:rsidRPr="00264979" w:rsidRDefault="00A3341F" w:rsidP="00A3341F">
      <w:pPr>
        <w:tabs>
          <w:tab w:val="left" w:pos="9355"/>
        </w:tabs>
        <w:ind w:left="5664" w:firstLine="720"/>
        <w:jc w:val="right"/>
        <w:rPr>
          <w:b/>
          <w:i/>
        </w:rPr>
      </w:pPr>
      <w:r w:rsidRPr="00264979">
        <w:rPr>
          <w:b/>
          <w:i/>
        </w:rPr>
        <w:t>На бланке организации</w:t>
      </w:r>
    </w:p>
    <w:p w14:paraId="01301DE4" w14:textId="77777777" w:rsidR="00A3341F" w:rsidRPr="00264979" w:rsidRDefault="00A3341F" w:rsidP="00A3341F">
      <w:pPr>
        <w:jc w:val="right"/>
        <w:rPr>
          <w:b/>
        </w:rPr>
      </w:pPr>
      <w:r w:rsidRPr="00264979">
        <w:rPr>
          <w:b/>
        </w:rPr>
        <w:t>Дата, исх.номер</w:t>
      </w:r>
    </w:p>
    <w:p w14:paraId="2DF76283" w14:textId="77777777" w:rsidR="00A3341F" w:rsidRPr="00264979" w:rsidRDefault="00A3341F" w:rsidP="00A3341F">
      <w:pPr>
        <w:rPr>
          <w:b/>
        </w:rPr>
      </w:pPr>
    </w:p>
    <w:p w14:paraId="068AF54A" w14:textId="77777777" w:rsidR="00A3341F" w:rsidRPr="00264979" w:rsidRDefault="00A3341F" w:rsidP="00A3341F">
      <w:pPr>
        <w:jc w:val="center"/>
        <w:rPr>
          <w:b/>
        </w:rPr>
      </w:pPr>
      <w:r w:rsidRPr="00264979">
        <w:rPr>
          <w:b/>
        </w:rPr>
        <w:t>Уважаемый Вадим Викторович!</w:t>
      </w:r>
    </w:p>
    <w:p w14:paraId="1BF0D19E" w14:textId="1C0CB69F" w:rsidR="00A3341F" w:rsidRPr="00264979" w:rsidRDefault="00A3341F" w:rsidP="00A3341F">
      <w:pPr>
        <w:rPr>
          <w:b/>
        </w:rPr>
      </w:pPr>
      <w:r w:rsidRPr="00264979">
        <w:rPr>
          <w:b/>
        </w:rPr>
        <w:t xml:space="preserve">Настоящим уведомляем Вас, что [наименование организации] соответствует всем критериям конкурсного отбора в 2023 г. проектов Национальной технологической инициативы сроком реализации до </w:t>
      </w:r>
      <w:r w:rsidR="00BD4EF8" w:rsidRPr="00264979">
        <w:rPr>
          <w:b/>
        </w:rPr>
        <w:t>202</w:t>
      </w:r>
      <w:r w:rsidR="00BD4EF8">
        <w:rPr>
          <w:b/>
        </w:rPr>
        <w:t>6</w:t>
      </w:r>
      <w:r w:rsidR="00BD4EF8" w:rsidRPr="00264979">
        <w:rPr>
          <w:b/>
        </w:rPr>
        <w:t xml:space="preserve"> </w:t>
      </w:r>
      <w:r w:rsidRPr="00264979">
        <w:rPr>
          <w:b/>
        </w:rPr>
        <w:t>года, направленных на инициирование реализации «дорожной карты» «Развитие высокотехнологичного направления «</w:t>
      </w:r>
      <w:r w:rsidR="00BD4EF8">
        <w:rPr>
          <w:b/>
        </w:rPr>
        <w:t>Системы накопления электроэнергии</w:t>
      </w:r>
      <w:r w:rsidRPr="00264979">
        <w:rPr>
          <w:b/>
        </w:rPr>
        <w:t>» на период до 2030 года</w:t>
      </w:r>
      <w:r w:rsidR="00B120E5">
        <w:rPr>
          <w:b/>
        </w:rPr>
        <w:t>»</w:t>
      </w:r>
      <w:r w:rsidR="00BD4EF8">
        <w:rPr>
          <w:b/>
        </w:rPr>
        <w:t xml:space="preserve"> по поднаправлению «Электрохимические накопители энергии» в целях достижения технологического лидерства Российской Федерации</w:t>
      </w:r>
      <w:r w:rsidR="00BD4EF8" w:rsidRPr="00264979">
        <w:rPr>
          <w:b/>
        </w:rPr>
        <w:t xml:space="preserve">. </w:t>
      </w:r>
    </w:p>
    <w:p w14:paraId="00A65F4D" w14:textId="521A5361" w:rsidR="00A3341F" w:rsidRPr="00264979" w:rsidRDefault="00A3341F" w:rsidP="00A3341F">
      <w:pPr>
        <w:rPr>
          <w:b/>
        </w:rPr>
      </w:pPr>
      <w:r w:rsidRPr="00264979">
        <w:rPr>
          <w:b/>
        </w:rPr>
        <w:t>Подтверждаем, что [наименование участника] является стороной соглашения о намерениях между Правительством Российской Федерации и заинтересованными организациями в целях развития высо</w:t>
      </w:r>
      <w:r w:rsidRPr="00AD0507">
        <w:rPr>
          <w:b/>
        </w:rPr>
        <w:t>котехнологичного направления «</w:t>
      </w:r>
      <w:r w:rsidR="00A1591F" w:rsidRPr="00AD0507">
        <w:rPr>
          <w:b/>
        </w:rPr>
        <w:t>С</w:t>
      </w:r>
      <w:r w:rsidRPr="00AD0507">
        <w:rPr>
          <w:b/>
        </w:rPr>
        <w:t xml:space="preserve">истемы </w:t>
      </w:r>
      <w:r w:rsidR="00A1591F" w:rsidRPr="00AD0507">
        <w:rPr>
          <w:b/>
        </w:rPr>
        <w:t>накопления электроэнергии</w:t>
      </w:r>
      <w:r w:rsidRPr="00AD0507">
        <w:rPr>
          <w:b/>
        </w:rPr>
        <w:t xml:space="preserve">» от 16 января 2023 г. </w:t>
      </w:r>
      <w:r w:rsidRPr="00AD0507">
        <w:rPr>
          <w:b/>
          <w:vertAlign w:val="superscript"/>
        </w:rPr>
        <w:footnoteReference w:id="17"/>
      </w:r>
      <w:r w:rsidRPr="00AD0507">
        <w:rPr>
          <w:b/>
        </w:rPr>
        <w:t xml:space="preserve"> (далее также - Сторона) [или поддерживается в своей заявке ответственным испо</w:t>
      </w:r>
      <w:r w:rsidRPr="00264979">
        <w:rPr>
          <w:b/>
        </w:rPr>
        <w:t xml:space="preserve">лнителем по </w:t>
      </w:r>
      <w:r w:rsidR="00443745">
        <w:rPr>
          <w:b/>
        </w:rPr>
        <w:t>ДК</w:t>
      </w:r>
      <w:r w:rsidRPr="00264979">
        <w:rPr>
          <w:b/>
        </w:rPr>
        <w:t>, или является юридическим лицом, заключившим договор (соглашение) со Стороной в целях реализации Д</w:t>
      </w:r>
      <w:r w:rsidR="00443745">
        <w:rPr>
          <w:b/>
        </w:rPr>
        <w:t>К</w:t>
      </w:r>
      <w:r w:rsidRPr="00264979">
        <w:rPr>
          <w:b/>
        </w:rPr>
        <w:t>]</w:t>
      </w:r>
    </w:p>
    <w:p w14:paraId="09A2ADFB" w14:textId="77777777" w:rsidR="00A3341F" w:rsidRPr="00264979" w:rsidRDefault="00A3341F" w:rsidP="00A3341F">
      <w:pPr>
        <w:pStyle w:val="aff0"/>
        <w:ind w:left="1069" w:firstLine="0"/>
        <w:rPr>
          <w:b/>
        </w:rPr>
      </w:pPr>
    </w:p>
    <w:p w14:paraId="40F93D54" w14:textId="77777777" w:rsidR="00A3341F" w:rsidRPr="00264979" w:rsidRDefault="00A3341F" w:rsidP="00A3341F">
      <w:pPr>
        <w:ind w:firstLine="720"/>
        <w:rPr>
          <w:b/>
        </w:rPr>
      </w:pPr>
      <w:r w:rsidRPr="00264979">
        <w:rPr>
          <w:b/>
        </w:rPr>
        <w:t>Подпись участника конкурсного отбора</w:t>
      </w:r>
    </w:p>
    <w:p w14:paraId="34B2A39F" w14:textId="77777777" w:rsidR="00A3341F" w:rsidRPr="00264979" w:rsidRDefault="00A3341F" w:rsidP="00A3341F">
      <w:pPr>
        <w:ind w:firstLine="720"/>
        <w:rPr>
          <w:b/>
        </w:rPr>
      </w:pPr>
      <w:r w:rsidRPr="00264979">
        <w:rPr>
          <w:b/>
        </w:rPr>
        <w:t>(его уполномоченного представителя) ______________________ (ФИО)</w:t>
      </w:r>
    </w:p>
    <w:p w14:paraId="443BD803" w14:textId="77777777" w:rsidR="00A3341F" w:rsidRPr="00264979" w:rsidRDefault="00A3341F" w:rsidP="00A3341F">
      <w:pPr>
        <w:rPr>
          <w:b/>
        </w:rPr>
      </w:pPr>
    </w:p>
    <w:p w14:paraId="46DACF58" w14:textId="77777777" w:rsidR="00A3341F" w:rsidRPr="00264979" w:rsidRDefault="00A3341F" w:rsidP="00A3341F">
      <w:pPr>
        <w:shd w:val="clear" w:color="auto" w:fill="FFFFFF"/>
        <w:tabs>
          <w:tab w:val="left" w:pos="0"/>
        </w:tabs>
        <w:ind w:right="3648" w:firstLine="720"/>
        <w:rPr>
          <w:b/>
        </w:rPr>
      </w:pPr>
      <w:r w:rsidRPr="00264979">
        <w:rPr>
          <w:b/>
          <w:i/>
          <w:iCs/>
        </w:rPr>
        <w:t xml:space="preserve">   </w:t>
      </w:r>
      <w:r w:rsidRPr="00264979">
        <w:rPr>
          <w:b/>
        </w:rPr>
        <w:t>М.П.</w:t>
      </w:r>
    </w:p>
    <w:p w14:paraId="53513E28" w14:textId="77777777" w:rsidR="00A3341F" w:rsidRPr="00264979" w:rsidRDefault="00A3341F" w:rsidP="00A3341F">
      <w:pPr>
        <w:pStyle w:val="aff0"/>
        <w:ind w:left="1069" w:firstLine="0"/>
        <w:rPr>
          <w:b/>
        </w:rPr>
      </w:pPr>
    </w:p>
    <w:p w14:paraId="6ECA608A" w14:textId="77777777" w:rsidR="00A3341F" w:rsidRPr="00264979" w:rsidRDefault="00A3341F" w:rsidP="00A3341F">
      <w:pPr>
        <w:pStyle w:val="aff0"/>
        <w:ind w:left="1069" w:firstLine="0"/>
        <w:rPr>
          <w:b/>
        </w:rPr>
      </w:pPr>
    </w:p>
    <w:p w14:paraId="5586393F" w14:textId="7BAFE4B8" w:rsidR="00A3341F" w:rsidRPr="00264979" w:rsidRDefault="00A3341F" w:rsidP="00DA568B">
      <w:pPr>
        <w:spacing w:before="0" w:after="0" w:line="240" w:lineRule="auto"/>
        <w:ind w:firstLine="0"/>
        <w:jc w:val="left"/>
        <w:rPr>
          <w:b/>
        </w:rPr>
      </w:pPr>
      <w:r w:rsidRPr="00264979">
        <w:rPr>
          <w:b/>
        </w:rPr>
        <w:br w:type="page"/>
      </w:r>
    </w:p>
    <w:p w14:paraId="06C69378" w14:textId="1DD3726B" w:rsidR="00A3341F" w:rsidRPr="00264979" w:rsidRDefault="00A3341F" w:rsidP="00A3341F">
      <w:pPr>
        <w:pBdr>
          <w:bottom w:val="single" w:sz="12" w:space="1" w:color="auto"/>
        </w:pBdr>
        <w:tabs>
          <w:tab w:val="left" w:pos="567"/>
        </w:tabs>
        <w:spacing w:before="120" w:line="22" w:lineRule="atLeast"/>
        <w:jc w:val="right"/>
        <w:outlineLvl w:val="1"/>
      </w:pPr>
      <w:bookmarkStart w:id="156" w:name="_Toc148108621"/>
      <w:bookmarkStart w:id="157" w:name="персданные"/>
      <w:bookmarkStart w:id="158" w:name="цепочкасобственников"/>
      <w:r w:rsidRPr="00264979">
        <w:rPr>
          <w:b/>
        </w:rPr>
        <w:lastRenderedPageBreak/>
        <w:t xml:space="preserve">Форма № </w:t>
      </w:r>
      <w:r w:rsidR="004C31BF" w:rsidRPr="00264979">
        <w:rPr>
          <w:b/>
        </w:rPr>
        <w:t>2</w:t>
      </w:r>
      <w:r w:rsidR="00B41E09" w:rsidRPr="00264979">
        <w:rPr>
          <w:b/>
        </w:rPr>
        <w:t xml:space="preserve"> Справка о цепочке собственников, включая бенефициаров, в том числе конечных</w:t>
      </w:r>
      <w:bookmarkEnd w:id="156"/>
    </w:p>
    <w:bookmarkEnd w:id="157"/>
    <w:bookmarkEnd w:id="158"/>
    <w:p w14:paraId="0B142343" w14:textId="77777777" w:rsidR="00A3341F" w:rsidRPr="00264979" w:rsidRDefault="00A3341F" w:rsidP="00A3341F">
      <w:pPr>
        <w:pBdr>
          <w:bottom w:val="single" w:sz="12" w:space="1" w:color="auto"/>
        </w:pBdr>
        <w:tabs>
          <w:tab w:val="left" w:pos="567"/>
        </w:tabs>
        <w:spacing w:before="120" w:line="22" w:lineRule="atLeast"/>
        <w:jc w:val="center"/>
        <w:rPr>
          <w:b/>
        </w:rPr>
      </w:pPr>
      <w:r w:rsidRPr="00264979">
        <w:rPr>
          <w:b/>
        </w:rPr>
        <w:t>ФОРМА</w:t>
      </w:r>
    </w:p>
    <w:p w14:paraId="1E996B74" w14:textId="77777777" w:rsidR="00A3341F" w:rsidRPr="00264979" w:rsidRDefault="00A3341F" w:rsidP="00A3341F">
      <w:pPr>
        <w:jc w:val="center"/>
        <w:rPr>
          <w:b/>
          <w:bCs/>
        </w:rPr>
      </w:pPr>
    </w:p>
    <w:p w14:paraId="7EBBF7C3" w14:textId="77777777" w:rsidR="00A3341F" w:rsidRPr="00264979" w:rsidRDefault="00A3341F" w:rsidP="00A3341F">
      <w:pPr>
        <w:jc w:val="center"/>
        <w:rPr>
          <w:b/>
        </w:rPr>
      </w:pPr>
      <w:r w:rsidRPr="00264979">
        <w:rPr>
          <w:b/>
          <w:bCs/>
        </w:rPr>
        <w:t>Справка о цепочке собственников, включая бенефициаров, в том числе, конечных</w:t>
      </w:r>
    </w:p>
    <w:p w14:paraId="0C1CDDA4" w14:textId="77777777" w:rsidR="00A3341F" w:rsidRPr="00264979" w:rsidRDefault="00A3341F" w:rsidP="00A3341F">
      <w:pPr>
        <w:pBdr>
          <w:bottom w:val="single" w:sz="12" w:space="1" w:color="auto"/>
        </w:pBdr>
        <w:rPr>
          <w:b/>
        </w:rPr>
      </w:pPr>
    </w:p>
    <w:p w14:paraId="4A6FA256" w14:textId="77777777" w:rsidR="00A3341F" w:rsidRPr="00264979" w:rsidRDefault="00A3341F" w:rsidP="00A3341F"/>
    <w:tbl>
      <w:tblPr>
        <w:tblW w:w="5334" w:type="pct"/>
        <w:tblInd w:w="-214" w:type="dxa"/>
        <w:tblLayout w:type="fixed"/>
        <w:tblCellMar>
          <w:left w:w="0" w:type="dxa"/>
          <w:right w:w="0" w:type="dxa"/>
        </w:tblCellMar>
        <w:tblLook w:val="04A0" w:firstRow="1" w:lastRow="0" w:firstColumn="1" w:lastColumn="0" w:noHBand="0" w:noVBand="1"/>
      </w:tblPr>
      <w:tblGrid>
        <w:gridCol w:w="452"/>
        <w:gridCol w:w="611"/>
        <w:gridCol w:w="690"/>
        <w:gridCol w:w="912"/>
        <w:gridCol w:w="884"/>
        <w:gridCol w:w="1199"/>
        <w:gridCol w:w="364"/>
        <w:gridCol w:w="609"/>
        <w:gridCol w:w="787"/>
        <w:gridCol w:w="1096"/>
        <w:gridCol w:w="1203"/>
        <w:gridCol w:w="1304"/>
      </w:tblGrid>
      <w:tr w:rsidR="001B47FC" w:rsidRPr="00264979" w14:paraId="726BD229" w14:textId="77777777" w:rsidTr="00A3341F">
        <w:trPr>
          <w:trHeight w:val="410"/>
        </w:trPr>
        <w:tc>
          <w:tcPr>
            <w:tcW w:w="224"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B39B34" w14:textId="77777777" w:rsidR="00A3341F" w:rsidRPr="00264979" w:rsidRDefault="00A3341F" w:rsidP="00A3341F">
            <w:pPr>
              <w:suppressAutoHyphens/>
              <w:jc w:val="center"/>
              <w:rPr>
                <w:sz w:val="18"/>
                <w:szCs w:val="18"/>
                <w:lang w:eastAsia="ar-SA"/>
              </w:rPr>
            </w:pPr>
            <w:r w:rsidRPr="00264979">
              <w:rPr>
                <w:sz w:val="18"/>
                <w:szCs w:val="18"/>
                <w:lang w:eastAsia="ar-SA"/>
              </w:rPr>
              <w:t>№ п/п</w:t>
            </w:r>
          </w:p>
        </w:tc>
        <w:tc>
          <w:tcPr>
            <w:tcW w:w="2123" w:type="pct"/>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0055EB31" w14:textId="77777777" w:rsidR="00A3341F" w:rsidRPr="00264979" w:rsidRDefault="00A3341F" w:rsidP="00A3341F">
            <w:pPr>
              <w:suppressAutoHyphens/>
              <w:jc w:val="center"/>
              <w:rPr>
                <w:sz w:val="18"/>
                <w:szCs w:val="18"/>
                <w:vertAlign w:val="superscript"/>
                <w:lang w:eastAsia="ar-SA"/>
              </w:rPr>
            </w:pPr>
            <w:r w:rsidRPr="00264979">
              <w:rPr>
                <w:sz w:val="18"/>
                <w:szCs w:val="18"/>
                <w:lang w:eastAsia="ar-SA"/>
              </w:rPr>
              <w:t>Наименование контрагента (ИНН, вид деятельности)</w:t>
            </w:r>
            <w:r w:rsidRPr="00264979">
              <w:rPr>
                <w:sz w:val="18"/>
                <w:szCs w:val="18"/>
                <w:vertAlign w:val="superscript"/>
                <w:lang w:eastAsia="ar-SA"/>
              </w:rPr>
              <w:t>1</w:t>
            </w:r>
          </w:p>
        </w:tc>
        <w:tc>
          <w:tcPr>
            <w:tcW w:w="2653"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2C6D58" w14:textId="77777777" w:rsidR="00A3341F" w:rsidRPr="00264979" w:rsidRDefault="00A3341F" w:rsidP="00A3341F">
            <w:pPr>
              <w:suppressAutoHyphens/>
              <w:jc w:val="center"/>
              <w:rPr>
                <w:sz w:val="18"/>
                <w:szCs w:val="18"/>
                <w:vertAlign w:val="superscript"/>
                <w:lang w:eastAsia="ar-SA"/>
              </w:rPr>
            </w:pPr>
            <w:r w:rsidRPr="00264979">
              <w:rPr>
                <w:sz w:val="18"/>
                <w:szCs w:val="18"/>
                <w:lang w:eastAsia="ar-SA"/>
              </w:rPr>
              <w:t>Информация о цепочке собственников контрагента, включая бенефициаров (в том числе, конечных)</w:t>
            </w:r>
            <w:r w:rsidRPr="00264979">
              <w:rPr>
                <w:sz w:val="18"/>
                <w:szCs w:val="18"/>
                <w:vertAlign w:val="superscript"/>
                <w:lang w:eastAsia="ar-SA"/>
              </w:rPr>
              <w:t>2</w:t>
            </w:r>
          </w:p>
        </w:tc>
      </w:tr>
      <w:tr w:rsidR="001B47FC" w:rsidRPr="00264979" w14:paraId="6C468758" w14:textId="77777777" w:rsidTr="00A3341F">
        <w:trPr>
          <w:trHeight w:val="965"/>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2D6A6D9A" w14:textId="77777777" w:rsidR="00A3341F" w:rsidRPr="00264979" w:rsidRDefault="00A3341F" w:rsidP="00A3341F">
            <w:pPr>
              <w:suppressAutoHyphens/>
              <w:rPr>
                <w:sz w:val="18"/>
                <w:szCs w:val="18"/>
                <w:lang w:eastAsia="ar-SA"/>
              </w:rPr>
            </w:pP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B666A"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ИНН</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4D68F"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ОГРН</w:t>
            </w:r>
          </w:p>
        </w:tc>
        <w:tc>
          <w:tcPr>
            <w:tcW w:w="4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814EC"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Наименование краткое</w:t>
            </w:r>
          </w:p>
        </w:tc>
        <w:tc>
          <w:tcPr>
            <w:tcW w:w="4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78DEE"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Код ОКВЭД</w:t>
            </w: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CC864"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Фамилия, Имя, Отчество руководителя</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07181"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w:t>
            </w:r>
          </w:p>
        </w:tc>
        <w:tc>
          <w:tcPr>
            <w:tcW w:w="3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F3F27"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ИНН</w:t>
            </w:r>
          </w:p>
        </w:tc>
        <w:tc>
          <w:tcPr>
            <w:tcW w:w="3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6741D"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ОГРН</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1582D"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Наименование / ФИО</w:t>
            </w:r>
          </w:p>
        </w:tc>
        <w:tc>
          <w:tcPr>
            <w:tcW w:w="5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06F71"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Руководитель / участник / акционер / бенефициар</w:t>
            </w:r>
          </w:p>
        </w:tc>
        <w:tc>
          <w:tcPr>
            <w:tcW w:w="647"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A702BA0" w14:textId="77777777" w:rsidR="00A3341F" w:rsidRPr="00264979" w:rsidRDefault="00A3341F" w:rsidP="00A3341F">
            <w:pPr>
              <w:suppressAutoHyphens/>
              <w:spacing w:before="0" w:after="0" w:line="240" w:lineRule="auto"/>
              <w:ind w:firstLine="0"/>
              <w:jc w:val="center"/>
              <w:rPr>
                <w:sz w:val="18"/>
                <w:szCs w:val="18"/>
                <w:vertAlign w:val="superscript"/>
                <w:lang w:eastAsia="ar-SA"/>
              </w:rPr>
            </w:pPr>
            <w:r w:rsidRPr="00264979">
              <w:rPr>
                <w:sz w:val="18"/>
                <w:szCs w:val="18"/>
                <w:lang w:eastAsia="ar-SA"/>
              </w:rPr>
              <w:t>Информация о подтверждающих документах (наименование, реквизиты и т.д.)</w:t>
            </w:r>
            <w:r w:rsidRPr="00264979">
              <w:rPr>
                <w:sz w:val="18"/>
                <w:szCs w:val="18"/>
                <w:vertAlign w:val="superscript"/>
                <w:lang w:eastAsia="ar-SA"/>
              </w:rPr>
              <w:t>3</w:t>
            </w:r>
          </w:p>
        </w:tc>
      </w:tr>
      <w:tr w:rsidR="001B47FC" w:rsidRPr="00264979" w14:paraId="6FAC2539" w14:textId="77777777" w:rsidTr="00A3341F">
        <w:trPr>
          <w:trHeight w:val="542"/>
        </w:trPr>
        <w:tc>
          <w:tcPr>
            <w:tcW w:w="2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C31C39" w14:textId="77777777" w:rsidR="00A3341F" w:rsidRPr="00264979" w:rsidRDefault="00A3341F" w:rsidP="00A3341F">
            <w:pPr>
              <w:suppressAutoHyphens/>
              <w:rPr>
                <w:lang w:eastAsia="ar-SA"/>
              </w:rPr>
            </w:pPr>
          </w:p>
        </w:tc>
        <w:tc>
          <w:tcPr>
            <w:tcW w:w="30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1EAE38" w14:textId="77777777" w:rsidR="00A3341F" w:rsidRPr="00264979" w:rsidRDefault="00A3341F" w:rsidP="00A3341F">
            <w:pPr>
              <w:suppressAutoHyphens/>
              <w:rPr>
                <w:lang w:eastAsia="ar-SA"/>
              </w:rPr>
            </w:pPr>
          </w:p>
        </w:tc>
        <w:tc>
          <w:tcPr>
            <w:tcW w:w="3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0E6951" w14:textId="77777777" w:rsidR="00A3341F" w:rsidRPr="00264979" w:rsidRDefault="00A3341F" w:rsidP="00A3341F">
            <w:pPr>
              <w:suppressAutoHyphens/>
              <w:rPr>
                <w:lang w:eastAsia="ar-SA"/>
              </w:rPr>
            </w:pPr>
          </w:p>
        </w:tc>
        <w:tc>
          <w:tcPr>
            <w:tcW w:w="45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EB3380" w14:textId="77777777" w:rsidR="00A3341F" w:rsidRPr="00264979" w:rsidRDefault="00A3341F" w:rsidP="00A3341F">
            <w:pPr>
              <w:suppressAutoHyphens/>
              <w:rPr>
                <w:lang w:eastAsia="ar-SA"/>
              </w:rPr>
            </w:pPr>
          </w:p>
        </w:tc>
        <w:tc>
          <w:tcPr>
            <w:tcW w:w="43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237EA2" w14:textId="77777777" w:rsidR="00A3341F" w:rsidRPr="00264979" w:rsidRDefault="00A3341F" w:rsidP="00A3341F">
            <w:pPr>
              <w:suppressAutoHyphens/>
              <w:rPr>
                <w:lang w:eastAsia="ar-SA"/>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BDCB1E" w14:textId="77777777" w:rsidR="00A3341F" w:rsidRPr="00264979" w:rsidRDefault="00A3341F" w:rsidP="00A3341F">
            <w:pPr>
              <w:suppressAutoHyphens/>
              <w:rPr>
                <w:lang w:eastAsia="ar-SA"/>
              </w:rPr>
            </w:pP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261590" w14:textId="77777777" w:rsidR="00A3341F" w:rsidRPr="00264979" w:rsidRDefault="00A3341F" w:rsidP="00A3341F">
            <w:pPr>
              <w:suppressAutoHyphens/>
              <w:rPr>
                <w:lang w:eastAsia="ar-SA"/>
              </w:rPr>
            </w:pPr>
          </w:p>
        </w:tc>
        <w:tc>
          <w:tcPr>
            <w:tcW w:w="30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162315" w14:textId="77777777" w:rsidR="00A3341F" w:rsidRPr="00264979" w:rsidRDefault="00A3341F" w:rsidP="00A3341F">
            <w:pPr>
              <w:suppressAutoHyphens/>
              <w:rPr>
                <w:lang w:eastAsia="ar-SA"/>
              </w:rPr>
            </w:pPr>
          </w:p>
        </w:tc>
        <w:tc>
          <w:tcPr>
            <w:tcW w:w="3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4CBA71" w14:textId="77777777" w:rsidR="00A3341F" w:rsidRPr="00264979" w:rsidRDefault="00A3341F" w:rsidP="00A3341F">
            <w:pPr>
              <w:suppressAutoHyphens/>
              <w:rPr>
                <w:lang w:eastAsia="ar-SA"/>
              </w:rPr>
            </w:pPr>
          </w:p>
        </w:tc>
        <w:tc>
          <w:tcPr>
            <w:tcW w:w="54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994469" w14:textId="77777777" w:rsidR="00A3341F" w:rsidRPr="00264979" w:rsidRDefault="00A3341F" w:rsidP="00A3341F">
            <w:pPr>
              <w:suppressAutoHyphens/>
              <w:rPr>
                <w:lang w:eastAsia="ar-SA"/>
              </w:rPr>
            </w:pPr>
          </w:p>
        </w:tc>
        <w:tc>
          <w:tcPr>
            <w:tcW w:w="59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E2554C" w14:textId="77777777" w:rsidR="00A3341F" w:rsidRPr="00264979" w:rsidRDefault="00A3341F" w:rsidP="00A3341F">
            <w:pPr>
              <w:suppressAutoHyphens/>
              <w:rPr>
                <w:lang w:eastAsia="ar-SA"/>
              </w:rPr>
            </w:pP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EF26B1" w14:textId="77777777" w:rsidR="00A3341F" w:rsidRPr="00264979" w:rsidRDefault="00A3341F" w:rsidP="00A3341F">
            <w:pPr>
              <w:suppressAutoHyphens/>
              <w:rPr>
                <w:lang w:eastAsia="ar-SA"/>
              </w:rPr>
            </w:pPr>
          </w:p>
        </w:tc>
      </w:tr>
      <w:tr w:rsidR="001B47FC" w:rsidRPr="00264979" w14:paraId="6BE16EE9" w14:textId="77777777" w:rsidTr="00A3341F">
        <w:trPr>
          <w:trHeight w:val="481"/>
        </w:trPr>
        <w:tc>
          <w:tcPr>
            <w:tcW w:w="2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1CDC24" w14:textId="77777777" w:rsidR="00A3341F" w:rsidRPr="00264979" w:rsidRDefault="00A3341F" w:rsidP="00A3341F">
            <w:pPr>
              <w:suppressAutoHyphens/>
              <w:rPr>
                <w:lang w:eastAsia="ar-SA"/>
              </w:rPr>
            </w:pPr>
          </w:p>
        </w:tc>
        <w:tc>
          <w:tcPr>
            <w:tcW w:w="30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36223B" w14:textId="77777777" w:rsidR="00A3341F" w:rsidRPr="00264979" w:rsidRDefault="00A3341F" w:rsidP="00A3341F">
            <w:pPr>
              <w:suppressAutoHyphens/>
              <w:rPr>
                <w:i/>
                <w:iCs/>
                <w:lang w:eastAsia="ar-SA"/>
              </w:rPr>
            </w:pPr>
            <w:r w:rsidRPr="00264979">
              <w:rPr>
                <w:i/>
                <w:iCs/>
                <w:lang w:eastAsia="ar-SA"/>
              </w:rPr>
              <w:t> </w:t>
            </w:r>
          </w:p>
        </w:tc>
        <w:tc>
          <w:tcPr>
            <w:tcW w:w="3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BDA0C" w14:textId="77777777" w:rsidR="00A3341F" w:rsidRPr="00264979" w:rsidRDefault="00A3341F" w:rsidP="00A3341F">
            <w:pPr>
              <w:suppressAutoHyphens/>
              <w:rPr>
                <w:i/>
                <w:iCs/>
                <w:lang w:eastAsia="ar-SA"/>
              </w:rPr>
            </w:pPr>
            <w:r w:rsidRPr="00264979">
              <w:rPr>
                <w:i/>
                <w:iCs/>
                <w:lang w:eastAsia="ar-SA"/>
              </w:rPr>
              <w:t> </w:t>
            </w:r>
          </w:p>
        </w:tc>
        <w:tc>
          <w:tcPr>
            <w:tcW w:w="45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78C312" w14:textId="77777777" w:rsidR="00A3341F" w:rsidRPr="00264979" w:rsidRDefault="00A3341F" w:rsidP="00A3341F">
            <w:pPr>
              <w:suppressAutoHyphens/>
              <w:rPr>
                <w:i/>
                <w:iCs/>
                <w:lang w:eastAsia="ar-SA"/>
              </w:rPr>
            </w:pPr>
            <w:r w:rsidRPr="00264979">
              <w:rPr>
                <w:i/>
                <w:iCs/>
                <w:lang w:eastAsia="ar-SA"/>
              </w:rPr>
              <w:t> </w:t>
            </w:r>
          </w:p>
        </w:tc>
        <w:tc>
          <w:tcPr>
            <w:tcW w:w="43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E0610F" w14:textId="77777777" w:rsidR="00A3341F" w:rsidRPr="00264979" w:rsidRDefault="00A3341F" w:rsidP="00A3341F">
            <w:pPr>
              <w:suppressAutoHyphens/>
              <w:rPr>
                <w:i/>
                <w:iCs/>
                <w:lang w:eastAsia="ar-SA"/>
              </w:rPr>
            </w:pPr>
            <w:r w:rsidRPr="00264979">
              <w:rPr>
                <w:i/>
                <w:iCs/>
                <w:lang w:eastAsia="ar-SA"/>
              </w:rPr>
              <w:t> </w:t>
            </w:r>
          </w:p>
        </w:tc>
        <w:tc>
          <w:tcPr>
            <w:tcW w:w="59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835EB" w14:textId="77777777" w:rsidR="00A3341F" w:rsidRPr="00264979" w:rsidRDefault="00A3341F" w:rsidP="00A3341F">
            <w:pPr>
              <w:suppressAutoHyphens/>
              <w:rPr>
                <w:i/>
                <w:iCs/>
                <w:lang w:eastAsia="ar-SA"/>
              </w:rPr>
            </w:pPr>
            <w:r w:rsidRPr="00264979">
              <w:rPr>
                <w:i/>
                <w:iCs/>
                <w:lang w:eastAsia="ar-SA"/>
              </w:rPr>
              <w:t> </w:t>
            </w: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95E6D" w14:textId="77777777" w:rsidR="00A3341F" w:rsidRPr="00264979" w:rsidRDefault="00A3341F" w:rsidP="00A3341F">
            <w:pPr>
              <w:suppressAutoHyphens/>
              <w:rPr>
                <w:lang w:eastAsia="ar-SA"/>
              </w:rPr>
            </w:pPr>
          </w:p>
        </w:tc>
        <w:tc>
          <w:tcPr>
            <w:tcW w:w="30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E83E5B" w14:textId="77777777" w:rsidR="00A3341F" w:rsidRPr="00264979" w:rsidRDefault="00A3341F" w:rsidP="00A3341F">
            <w:pPr>
              <w:suppressAutoHyphens/>
              <w:rPr>
                <w:lang w:eastAsia="ar-SA"/>
              </w:rPr>
            </w:pPr>
          </w:p>
        </w:tc>
        <w:tc>
          <w:tcPr>
            <w:tcW w:w="3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AD2332" w14:textId="77777777" w:rsidR="00A3341F" w:rsidRPr="00264979" w:rsidRDefault="00A3341F" w:rsidP="00A3341F">
            <w:pPr>
              <w:suppressAutoHyphens/>
              <w:rPr>
                <w:i/>
                <w:iCs/>
                <w:lang w:eastAsia="ar-SA"/>
              </w:rPr>
            </w:pPr>
            <w:r w:rsidRPr="00264979">
              <w:rPr>
                <w:i/>
                <w:iCs/>
                <w:lang w:eastAsia="ar-SA"/>
              </w:rPr>
              <w:t> </w:t>
            </w:r>
          </w:p>
        </w:tc>
        <w:tc>
          <w:tcPr>
            <w:tcW w:w="54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2BEBA3" w14:textId="77777777" w:rsidR="00A3341F" w:rsidRPr="00264979" w:rsidRDefault="00A3341F" w:rsidP="00A3341F">
            <w:pPr>
              <w:suppressAutoHyphens/>
              <w:rPr>
                <w:lang w:eastAsia="ar-SA"/>
              </w:rPr>
            </w:pPr>
          </w:p>
        </w:tc>
        <w:tc>
          <w:tcPr>
            <w:tcW w:w="59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FBA813" w14:textId="77777777" w:rsidR="00A3341F" w:rsidRPr="00264979" w:rsidRDefault="00A3341F" w:rsidP="00A3341F">
            <w:pPr>
              <w:suppressAutoHyphens/>
              <w:rPr>
                <w:lang w:eastAsia="ar-SA"/>
              </w:rPr>
            </w:pP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6BD544" w14:textId="77777777" w:rsidR="00A3341F" w:rsidRPr="00264979" w:rsidRDefault="00A3341F" w:rsidP="00A3341F">
            <w:pPr>
              <w:suppressAutoHyphens/>
              <w:rPr>
                <w:lang w:eastAsia="ar-SA"/>
              </w:rPr>
            </w:pPr>
          </w:p>
        </w:tc>
      </w:tr>
      <w:tr w:rsidR="001B47FC" w:rsidRPr="00264979" w14:paraId="10122618" w14:textId="77777777" w:rsidTr="00A3341F">
        <w:trPr>
          <w:trHeight w:val="481"/>
        </w:trPr>
        <w:tc>
          <w:tcPr>
            <w:tcW w:w="2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68DF59" w14:textId="77777777" w:rsidR="00A3341F" w:rsidRPr="00264979" w:rsidRDefault="00A3341F" w:rsidP="00A3341F">
            <w:pPr>
              <w:suppressAutoHyphens/>
              <w:rPr>
                <w:i/>
                <w:iCs/>
                <w:lang w:eastAsia="ar-SA"/>
              </w:rPr>
            </w:pPr>
            <w:r w:rsidRPr="00264979">
              <w:rPr>
                <w:i/>
                <w:iCs/>
                <w:lang w:eastAsia="ar-SA"/>
              </w:rPr>
              <w:t> </w:t>
            </w:r>
          </w:p>
        </w:tc>
        <w:tc>
          <w:tcPr>
            <w:tcW w:w="30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C4D392A" w14:textId="77777777" w:rsidR="00A3341F" w:rsidRPr="00264979" w:rsidRDefault="00A3341F" w:rsidP="00A3341F">
            <w:pPr>
              <w:suppressAutoHyphens/>
              <w:rPr>
                <w:i/>
                <w:iCs/>
                <w:lang w:eastAsia="ar-SA"/>
              </w:rPr>
            </w:pPr>
          </w:p>
        </w:tc>
        <w:tc>
          <w:tcPr>
            <w:tcW w:w="341"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996E64F" w14:textId="77777777" w:rsidR="00A3341F" w:rsidRPr="00264979" w:rsidRDefault="00A3341F" w:rsidP="00A3341F">
            <w:pPr>
              <w:suppressAutoHyphens/>
              <w:rPr>
                <w:i/>
                <w:iCs/>
                <w:lang w:eastAsia="ar-SA"/>
              </w:rPr>
            </w:pPr>
          </w:p>
        </w:tc>
        <w:tc>
          <w:tcPr>
            <w:tcW w:w="451"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3D0E4DAD" w14:textId="77777777" w:rsidR="00A3341F" w:rsidRPr="00264979" w:rsidRDefault="00A3341F" w:rsidP="00A3341F">
            <w:pPr>
              <w:suppressAutoHyphens/>
              <w:rPr>
                <w:i/>
                <w:iCs/>
                <w:lang w:eastAsia="ar-SA"/>
              </w:rPr>
            </w:pPr>
          </w:p>
        </w:tc>
        <w:tc>
          <w:tcPr>
            <w:tcW w:w="437"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68C6ABAE" w14:textId="77777777" w:rsidR="00A3341F" w:rsidRPr="00264979" w:rsidRDefault="00A3341F" w:rsidP="00A3341F">
            <w:pPr>
              <w:suppressAutoHyphens/>
              <w:rPr>
                <w:i/>
                <w:iCs/>
                <w:lang w:eastAsia="ar-SA"/>
              </w:rPr>
            </w:pPr>
          </w:p>
        </w:tc>
        <w:tc>
          <w:tcPr>
            <w:tcW w:w="593"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8B51724" w14:textId="77777777" w:rsidR="00A3341F" w:rsidRPr="00264979" w:rsidRDefault="00A3341F" w:rsidP="00A3341F">
            <w:pPr>
              <w:suppressAutoHyphens/>
              <w:rPr>
                <w:i/>
                <w:iCs/>
                <w:lang w:eastAsia="ar-SA"/>
              </w:rPr>
            </w:pP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6458D41" w14:textId="77777777" w:rsidR="00A3341F" w:rsidRPr="00264979" w:rsidRDefault="00A3341F" w:rsidP="00A3341F">
            <w:pPr>
              <w:suppressAutoHyphens/>
              <w:rPr>
                <w:i/>
                <w:iCs/>
                <w:lang w:eastAsia="ar-SA"/>
              </w:rPr>
            </w:pPr>
          </w:p>
        </w:tc>
        <w:tc>
          <w:tcPr>
            <w:tcW w:w="301"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548D3E5" w14:textId="77777777" w:rsidR="00A3341F" w:rsidRPr="00264979" w:rsidRDefault="00A3341F" w:rsidP="00A3341F">
            <w:pPr>
              <w:suppressAutoHyphens/>
              <w:jc w:val="right"/>
              <w:rPr>
                <w:i/>
                <w:iCs/>
                <w:lang w:eastAsia="ar-SA"/>
              </w:rPr>
            </w:pPr>
          </w:p>
        </w:tc>
        <w:tc>
          <w:tcPr>
            <w:tcW w:w="389"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05F5FDDE" w14:textId="77777777" w:rsidR="00A3341F" w:rsidRPr="00264979" w:rsidRDefault="00A3341F" w:rsidP="00A3341F">
            <w:pPr>
              <w:suppressAutoHyphens/>
              <w:rPr>
                <w:i/>
                <w:iCs/>
                <w:lang w:eastAsia="ar-SA"/>
              </w:rPr>
            </w:pPr>
          </w:p>
        </w:tc>
        <w:tc>
          <w:tcPr>
            <w:tcW w:w="54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918E2EC" w14:textId="77777777" w:rsidR="00A3341F" w:rsidRPr="00264979" w:rsidRDefault="00A3341F" w:rsidP="00A3341F">
            <w:pPr>
              <w:suppressAutoHyphens/>
              <w:rPr>
                <w:i/>
                <w:iCs/>
                <w:lang w:eastAsia="ar-SA"/>
              </w:rPr>
            </w:pPr>
          </w:p>
        </w:tc>
        <w:tc>
          <w:tcPr>
            <w:tcW w:w="595"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5AC65731" w14:textId="77777777" w:rsidR="00A3341F" w:rsidRPr="00264979" w:rsidRDefault="00A3341F" w:rsidP="00A3341F">
            <w:pPr>
              <w:suppressAutoHyphens/>
              <w:rPr>
                <w:i/>
                <w:iCs/>
                <w:lang w:eastAsia="ar-SA"/>
              </w:rPr>
            </w:pP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bottom"/>
          </w:tcPr>
          <w:p w14:paraId="060BDC61" w14:textId="77777777" w:rsidR="00A3341F" w:rsidRPr="00264979" w:rsidRDefault="00A3341F" w:rsidP="00A3341F">
            <w:pPr>
              <w:suppressAutoHyphens/>
              <w:rPr>
                <w:i/>
                <w:iCs/>
                <w:lang w:eastAsia="ar-SA"/>
              </w:rPr>
            </w:pPr>
          </w:p>
        </w:tc>
      </w:tr>
    </w:tbl>
    <w:p w14:paraId="234C2AAE" w14:textId="77777777" w:rsidR="00A3341F" w:rsidRPr="00264979" w:rsidRDefault="00A3341F" w:rsidP="00A3341F"/>
    <w:p w14:paraId="3C0E2563" w14:textId="77777777" w:rsidR="00A3341F" w:rsidRPr="00264979" w:rsidRDefault="00A3341F" w:rsidP="00A3341F">
      <w:r w:rsidRPr="00264979">
        <w:t>Порядок заполнения:</w:t>
      </w:r>
    </w:p>
    <w:p w14:paraId="05BD0815" w14:textId="77777777" w:rsidR="00A3341F" w:rsidRPr="00264979" w:rsidRDefault="00A3341F" w:rsidP="00A3341F">
      <w:r w:rsidRPr="00264979">
        <w:t>Указывается информация о контрагенте / участнике конкурсного отбора.</w:t>
      </w:r>
    </w:p>
    <w:p w14:paraId="3FEBBB30" w14:textId="77777777" w:rsidR="00A3341F" w:rsidRPr="00264979" w:rsidRDefault="00A3341F" w:rsidP="00A3341F">
      <w:r w:rsidRPr="00264979">
        <w:t>Указывается подробная информация о цепочке собственников (учредители, в отношении учредителей, являющихся юридическими лицами, данные об их учредителях и т.д.) включая бенефициаров (в т.ч. конечных). Для физических лиц – имя, фамилия, отчество; для юридических лиц – полное наименование и организационно-правовая форма на русском языке, ИНН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5178E4B2" w14:textId="77777777" w:rsidR="00A3341F" w:rsidRPr="00264979" w:rsidRDefault="00A3341F" w:rsidP="00A3341F">
      <w:r w:rsidRPr="00264979">
        <w:t xml:space="preserve">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доля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 В случае если доля участия в </w:t>
      </w:r>
      <w:r w:rsidRPr="00264979">
        <w:lastRenderedPageBreak/>
        <w:t>уставном капитале составляет менее 100 процентов, указываются сведения об иных участвующих в уставном капитале лицах, а также их доли в уставном капитале.</w:t>
      </w:r>
    </w:p>
    <w:p w14:paraId="25EA6CB6" w14:textId="77777777" w:rsidR="00A3341F" w:rsidRPr="00264979" w:rsidRDefault="00A3341F" w:rsidP="00A3341F"/>
    <w:p w14:paraId="2D59591C" w14:textId="77777777" w:rsidR="00A3341F" w:rsidRPr="00264979" w:rsidRDefault="00A3341F" w:rsidP="00A3341F">
      <w:r w:rsidRPr="00264979">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или заинтересованных лиц на обработку предоставленных данных, а также на раскрытие сведений, полностью или частично, компетентным органам государственной власти (в том числе, Федеральной налоговой службе Российской Федерации, Росфинмониторингу, Правительству Российской Федерации) и последующую обработку сведений такими органами (далее – Раскрытие). Мы освобождаем Фонд НТИ от любой ответственности в связи с Раскрытием, в том числе, берем на себя обязательства возместить Фонду НТИ убытки, понесенные в связи с предъявлением Фонду НТИ претензий, исков и требований любыми третьими лицами, чьи права были или могли быть нарушены таким Раскрытием.</w:t>
      </w:r>
    </w:p>
    <w:p w14:paraId="57BC5C97" w14:textId="77777777" w:rsidR="00A3341F" w:rsidRPr="00264979" w:rsidRDefault="00A3341F" w:rsidP="00A3341F"/>
    <w:p w14:paraId="7038E964" w14:textId="77777777" w:rsidR="00A3341F" w:rsidRPr="00264979" w:rsidRDefault="00A3341F" w:rsidP="00A3341F">
      <w:r w:rsidRPr="00264979">
        <w:t xml:space="preserve">Подпись уполномоченного представителя Участника отбора </w:t>
      </w:r>
    </w:p>
    <w:p w14:paraId="525E87AE" w14:textId="77777777" w:rsidR="00A3341F" w:rsidRPr="00264979" w:rsidRDefault="00A3341F" w:rsidP="00A3341F"/>
    <w:p w14:paraId="0F87FCD9" w14:textId="77777777" w:rsidR="00A3341F" w:rsidRPr="00264979" w:rsidRDefault="00A3341F" w:rsidP="00A3341F">
      <w:r w:rsidRPr="00264979">
        <w:t>______________________ (ФИО)</w:t>
      </w:r>
    </w:p>
    <w:p w14:paraId="6EFBD41D" w14:textId="77777777" w:rsidR="00A3341F" w:rsidRPr="00264979" w:rsidRDefault="00A3341F" w:rsidP="00A3341F">
      <w:r w:rsidRPr="00264979">
        <w:t xml:space="preserve">                М.П.</w:t>
      </w:r>
    </w:p>
    <w:p w14:paraId="4E056115" w14:textId="77777777" w:rsidR="00A3341F" w:rsidRPr="00264979" w:rsidRDefault="00A3341F" w:rsidP="00A3341F">
      <w:pPr>
        <w:jc w:val="right"/>
        <w:rPr>
          <w:b/>
        </w:rPr>
      </w:pPr>
    </w:p>
    <w:p w14:paraId="3F6A48E8" w14:textId="77777777" w:rsidR="00A3341F" w:rsidRPr="00264979" w:rsidRDefault="00A3341F" w:rsidP="00A3341F">
      <w:pPr>
        <w:spacing w:before="0" w:after="0" w:line="240" w:lineRule="auto"/>
        <w:ind w:firstLine="0"/>
        <w:jc w:val="left"/>
        <w:rPr>
          <w:b/>
        </w:rPr>
      </w:pPr>
      <w:r w:rsidRPr="00264979">
        <w:rPr>
          <w:b/>
        </w:rPr>
        <w:br w:type="page"/>
      </w:r>
    </w:p>
    <w:p w14:paraId="67287BDA" w14:textId="77777777" w:rsidR="00B41E09" w:rsidRPr="00264979" w:rsidRDefault="00A3341F" w:rsidP="00B41E09">
      <w:pPr>
        <w:jc w:val="left"/>
        <w:outlineLvl w:val="1"/>
        <w:rPr>
          <w:b/>
        </w:rPr>
      </w:pPr>
      <w:bookmarkStart w:id="159" w:name="финсостояние"/>
      <w:bookmarkStart w:id="160" w:name="_Toc148108622"/>
      <w:r w:rsidRPr="00264979">
        <w:rPr>
          <w:b/>
        </w:rPr>
        <w:lastRenderedPageBreak/>
        <w:t xml:space="preserve">Форма № </w:t>
      </w:r>
      <w:r w:rsidR="004C31BF" w:rsidRPr="00264979">
        <w:rPr>
          <w:b/>
        </w:rPr>
        <w:t>3</w:t>
      </w:r>
      <w:r w:rsidR="00B41E09" w:rsidRPr="00264979">
        <w:rPr>
          <w:b/>
        </w:rPr>
        <w:t xml:space="preserve"> Информация о финансовом состоянии участника конкурсного отбора</w:t>
      </w:r>
      <w:bookmarkEnd w:id="159"/>
      <w:bookmarkEnd w:id="160"/>
    </w:p>
    <w:p w14:paraId="7BB27BCA" w14:textId="17243563" w:rsidR="00A3341F" w:rsidRPr="00264979" w:rsidRDefault="00A3341F" w:rsidP="00B41E09">
      <w:pPr>
        <w:pStyle w:val="aff0"/>
        <w:ind w:left="1069" w:firstLine="0"/>
      </w:pPr>
      <w:r w:rsidRPr="00264979">
        <w:t xml:space="preserve">Размер балансовой стоимости активов на [укажите дату] составляет [укажите число цифрами и прописью] млн руб. </w:t>
      </w:r>
    </w:p>
    <w:tbl>
      <w:tblPr>
        <w:tblStyle w:val="af0"/>
        <w:tblW w:w="0" w:type="auto"/>
        <w:tblInd w:w="1069" w:type="dxa"/>
        <w:tblLook w:val="04A0" w:firstRow="1" w:lastRow="0" w:firstColumn="1" w:lastColumn="0" w:noHBand="0" w:noVBand="1"/>
      </w:tblPr>
      <w:tblGrid>
        <w:gridCol w:w="2856"/>
        <w:gridCol w:w="2766"/>
        <w:gridCol w:w="2797"/>
      </w:tblGrid>
      <w:tr w:rsidR="001B47FC" w:rsidRPr="00264979" w14:paraId="0381BB22" w14:textId="77777777" w:rsidTr="00A3341F">
        <w:tc>
          <w:tcPr>
            <w:tcW w:w="3262" w:type="dxa"/>
          </w:tcPr>
          <w:p w14:paraId="0943DC76" w14:textId="77777777" w:rsidR="00A3341F" w:rsidRPr="00264979" w:rsidRDefault="00A3341F" w:rsidP="00A3341F">
            <w:pPr>
              <w:pStyle w:val="aff0"/>
              <w:spacing w:before="0" w:after="0" w:line="240" w:lineRule="auto"/>
              <w:ind w:left="0" w:firstLine="0"/>
            </w:pPr>
            <w:r w:rsidRPr="00264979">
              <w:t>Наименование юридического лица</w:t>
            </w:r>
          </w:p>
        </w:tc>
        <w:tc>
          <w:tcPr>
            <w:tcW w:w="3262" w:type="dxa"/>
          </w:tcPr>
          <w:p w14:paraId="0B6D59E3" w14:textId="77777777" w:rsidR="00A3341F" w:rsidRPr="00264979" w:rsidRDefault="00A3341F" w:rsidP="00A3341F">
            <w:pPr>
              <w:pStyle w:val="aff0"/>
              <w:spacing w:before="0" w:after="0" w:line="240" w:lineRule="auto"/>
              <w:ind w:left="0" w:firstLine="0"/>
            </w:pPr>
            <w:r w:rsidRPr="00264979">
              <w:t>Балансовая стоимость активов на [дата], млн руб.</w:t>
            </w:r>
          </w:p>
        </w:tc>
        <w:tc>
          <w:tcPr>
            <w:tcW w:w="3263" w:type="dxa"/>
          </w:tcPr>
          <w:p w14:paraId="7D1E03B9" w14:textId="77777777" w:rsidR="00A3341F" w:rsidRPr="00264979" w:rsidRDefault="00A3341F" w:rsidP="00A3341F">
            <w:pPr>
              <w:pStyle w:val="aff0"/>
              <w:spacing w:before="0" w:after="0" w:line="240" w:lineRule="auto"/>
              <w:ind w:left="0" w:firstLine="0"/>
            </w:pPr>
            <w:r w:rsidRPr="00264979">
              <w:t>Примечание</w:t>
            </w:r>
          </w:p>
        </w:tc>
      </w:tr>
      <w:tr w:rsidR="001B47FC" w:rsidRPr="00264979" w14:paraId="7AA716D3" w14:textId="77777777" w:rsidTr="00A3341F">
        <w:tc>
          <w:tcPr>
            <w:tcW w:w="3262" w:type="dxa"/>
          </w:tcPr>
          <w:p w14:paraId="22F4C29F" w14:textId="77777777" w:rsidR="00A3341F" w:rsidRPr="00264979" w:rsidRDefault="00A3341F" w:rsidP="00A3341F">
            <w:pPr>
              <w:pStyle w:val="aff0"/>
              <w:spacing w:before="0" w:after="0" w:line="240" w:lineRule="auto"/>
              <w:ind w:left="0" w:firstLine="0"/>
            </w:pPr>
          </w:p>
        </w:tc>
        <w:tc>
          <w:tcPr>
            <w:tcW w:w="3262" w:type="dxa"/>
          </w:tcPr>
          <w:p w14:paraId="22DB1B3D" w14:textId="77777777" w:rsidR="00A3341F" w:rsidRPr="00264979" w:rsidRDefault="00A3341F" w:rsidP="00A3341F">
            <w:pPr>
              <w:pStyle w:val="aff0"/>
              <w:spacing w:before="0" w:after="0" w:line="240" w:lineRule="auto"/>
              <w:ind w:left="0" w:firstLine="0"/>
            </w:pPr>
          </w:p>
        </w:tc>
        <w:tc>
          <w:tcPr>
            <w:tcW w:w="3263" w:type="dxa"/>
          </w:tcPr>
          <w:p w14:paraId="4AB0C5F5" w14:textId="77777777" w:rsidR="00A3341F" w:rsidRPr="00264979" w:rsidRDefault="00A3341F" w:rsidP="00A3341F">
            <w:pPr>
              <w:pStyle w:val="aff0"/>
              <w:spacing w:before="0" w:after="0" w:line="240" w:lineRule="auto"/>
              <w:ind w:left="0" w:firstLine="0"/>
            </w:pPr>
          </w:p>
        </w:tc>
      </w:tr>
      <w:tr w:rsidR="00A3341F" w:rsidRPr="00264979" w14:paraId="08527690" w14:textId="77777777" w:rsidTr="00A3341F">
        <w:tc>
          <w:tcPr>
            <w:tcW w:w="3262" w:type="dxa"/>
          </w:tcPr>
          <w:p w14:paraId="7723A026" w14:textId="77777777" w:rsidR="00A3341F" w:rsidRPr="00264979" w:rsidRDefault="00A3341F" w:rsidP="00A3341F">
            <w:pPr>
              <w:pStyle w:val="aff0"/>
              <w:spacing w:before="0" w:after="0" w:line="240" w:lineRule="auto"/>
              <w:ind w:left="0" w:firstLine="0"/>
            </w:pPr>
          </w:p>
        </w:tc>
        <w:tc>
          <w:tcPr>
            <w:tcW w:w="3262" w:type="dxa"/>
          </w:tcPr>
          <w:p w14:paraId="2CC3C99E" w14:textId="77777777" w:rsidR="00A3341F" w:rsidRPr="00264979" w:rsidRDefault="00A3341F" w:rsidP="00A3341F">
            <w:pPr>
              <w:pStyle w:val="aff0"/>
              <w:spacing w:before="0" w:after="0" w:line="240" w:lineRule="auto"/>
              <w:ind w:left="0" w:firstLine="0"/>
            </w:pPr>
          </w:p>
        </w:tc>
        <w:tc>
          <w:tcPr>
            <w:tcW w:w="3263" w:type="dxa"/>
          </w:tcPr>
          <w:p w14:paraId="6E1A76F5" w14:textId="77777777" w:rsidR="00A3341F" w:rsidRPr="00264979" w:rsidRDefault="00A3341F" w:rsidP="00A3341F">
            <w:pPr>
              <w:pStyle w:val="aff0"/>
              <w:spacing w:before="0" w:after="0" w:line="240" w:lineRule="auto"/>
              <w:ind w:left="0" w:firstLine="0"/>
            </w:pPr>
          </w:p>
        </w:tc>
      </w:tr>
    </w:tbl>
    <w:p w14:paraId="5E9B38F8" w14:textId="77777777" w:rsidR="00A3341F" w:rsidRPr="00264979" w:rsidRDefault="00A3341F" w:rsidP="00A3341F">
      <w:pPr>
        <w:pStyle w:val="aff0"/>
        <w:ind w:left="1069" w:firstLine="0"/>
      </w:pPr>
    </w:p>
    <w:p w14:paraId="03E566F4" w14:textId="77777777" w:rsidR="00A3341F" w:rsidRPr="00264979" w:rsidRDefault="00A3341F" w:rsidP="00A3341F">
      <w:pPr>
        <w:pStyle w:val="aff0"/>
        <w:ind w:left="1069" w:firstLine="0"/>
      </w:pPr>
      <w:r w:rsidRPr="00264979">
        <w:t>(Для группы компаний необходимо указать разбивку итоговой суммы по юридическим лицам).</w:t>
      </w:r>
    </w:p>
    <w:p w14:paraId="12AB3E7D" w14:textId="77777777" w:rsidR="00A3341F" w:rsidRPr="00264979" w:rsidRDefault="00A3341F" w:rsidP="00A3341F">
      <w:pPr>
        <w:pStyle w:val="aff0"/>
        <w:ind w:left="1069" w:firstLine="0"/>
      </w:pPr>
    </w:p>
    <w:p w14:paraId="4E88FC74"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7849CD12"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424D3110" w14:textId="77777777" w:rsidR="00A3341F" w:rsidRPr="00264979" w:rsidRDefault="00A3341F" w:rsidP="00A3341F">
      <w:pPr>
        <w:shd w:val="clear" w:color="auto" w:fill="FFFFFF"/>
        <w:tabs>
          <w:tab w:val="left" w:pos="0"/>
        </w:tabs>
        <w:ind w:right="3648" w:firstLine="720"/>
        <w:rPr>
          <w:i/>
          <w:iCs/>
          <w:spacing w:val="-1"/>
        </w:rPr>
      </w:pPr>
    </w:p>
    <w:p w14:paraId="266000AA" w14:textId="77777777" w:rsidR="00A3341F" w:rsidRPr="00264979" w:rsidRDefault="00A3341F" w:rsidP="00A3341F">
      <w:pPr>
        <w:jc w:val="left"/>
        <w:rPr>
          <w:b/>
        </w:rPr>
      </w:pPr>
      <w:r w:rsidRPr="00264979">
        <w:t>М.П.</w:t>
      </w:r>
    </w:p>
    <w:p w14:paraId="4C064908" w14:textId="77777777" w:rsidR="00A3341F" w:rsidRPr="00264979" w:rsidRDefault="00A3341F" w:rsidP="00A3341F">
      <w:pPr>
        <w:jc w:val="right"/>
      </w:pPr>
    </w:p>
    <w:p w14:paraId="282C987E" w14:textId="77777777" w:rsidR="00A3341F" w:rsidRPr="00264979" w:rsidRDefault="00A3341F" w:rsidP="00A3341F">
      <w:pPr>
        <w:spacing w:before="0" w:after="0" w:line="240" w:lineRule="auto"/>
        <w:ind w:firstLine="0"/>
        <w:jc w:val="left"/>
        <w:rPr>
          <w:b/>
        </w:rPr>
      </w:pPr>
      <w:r w:rsidRPr="00264979">
        <w:rPr>
          <w:b/>
        </w:rPr>
        <w:br w:type="page"/>
      </w:r>
    </w:p>
    <w:p w14:paraId="05AF3901" w14:textId="5E9764A2" w:rsidR="00A3341F" w:rsidRPr="00264979" w:rsidRDefault="00A3341F" w:rsidP="00B41E09">
      <w:pPr>
        <w:jc w:val="left"/>
        <w:outlineLvl w:val="1"/>
        <w:rPr>
          <w:b/>
        </w:rPr>
      </w:pPr>
      <w:bookmarkStart w:id="161" w:name="_Toc148108623"/>
      <w:bookmarkStart w:id="162" w:name="опыт_компетенции"/>
      <w:r w:rsidRPr="00264979">
        <w:rPr>
          <w:b/>
        </w:rPr>
        <w:lastRenderedPageBreak/>
        <w:t xml:space="preserve">Форма № </w:t>
      </w:r>
      <w:r w:rsidR="004C31BF" w:rsidRPr="00264979">
        <w:rPr>
          <w:b/>
        </w:rPr>
        <w:t>4</w:t>
      </w:r>
      <w:r w:rsidR="00B41E09" w:rsidRPr="00264979">
        <w:t xml:space="preserve"> </w:t>
      </w:r>
      <w:r w:rsidR="00B41E09" w:rsidRPr="00264979">
        <w:rPr>
          <w:b/>
        </w:rPr>
        <w:t>Информация о квалификации персонала участника конкурсного отбора</w:t>
      </w:r>
      <w:bookmarkEnd w:id="161"/>
      <w:r w:rsidR="00B41E09" w:rsidRPr="00264979">
        <w:rPr>
          <w:b/>
        </w:rPr>
        <w:t xml:space="preserve"> </w:t>
      </w:r>
    </w:p>
    <w:bookmarkEnd w:id="162"/>
    <w:p w14:paraId="2E2A7E95" w14:textId="48E88A3A" w:rsidR="00A3341F" w:rsidRPr="00264979" w:rsidRDefault="00A3341F" w:rsidP="00A3341F"/>
    <w:tbl>
      <w:tblPr>
        <w:tblStyle w:val="af0"/>
        <w:tblW w:w="0" w:type="auto"/>
        <w:tblInd w:w="1069" w:type="dxa"/>
        <w:tblLook w:val="04A0" w:firstRow="1" w:lastRow="0" w:firstColumn="1" w:lastColumn="0" w:noHBand="0" w:noVBand="1"/>
      </w:tblPr>
      <w:tblGrid>
        <w:gridCol w:w="3015"/>
        <w:gridCol w:w="2594"/>
        <w:gridCol w:w="2810"/>
      </w:tblGrid>
      <w:tr w:rsidR="001B47FC" w:rsidRPr="00264979" w14:paraId="4094DE27" w14:textId="77777777" w:rsidTr="00A3341F">
        <w:tc>
          <w:tcPr>
            <w:tcW w:w="3262" w:type="dxa"/>
          </w:tcPr>
          <w:p w14:paraId="2F46DBD8" w14:textId="77777777" w:rsidR="00A3341F" w:rsidRPr="00264979" w:rsidRDefault="00A3341F" w:rsidP="00A3341F">
            <w:pPr>
              <w:pStyle w:val="aff0"/>
              <w:spacing w:before="0" w:after="0" w:line="240" w:lineRule="auto"/>
              <w:ind w:left="0" w:firstLine="0"/>
            </w:pPr>
            <w:r w:rsidRPr="00264979">
              <w:t>Критерий</w:t>
            </w:r>
          </w:p>
        </w:tc>
        <w:tc>
          <w:tcPr>
            <w:tcW w:w="3262" w:type="dxa"/>
          </w:tcPr>
          <w:p w14:paraId="4C6CAC68" w14:textId="77777777" w:rsidR="00A3341F" w:rsidRPr="00264979" w:rsidRDefault="00A3341F" w:rsidP="00A3341F">
            <w:pPr>
              <w:pStyle w:val="aff0"/>
              <w:spacing w:before="0" w:after="0" w:line="240" w:lineRule="auto"/>
              <w:ind w:left="0" w:firstLine="0"/>
            </w:pPr>
            <w:r w:rsidRPr="00264979">
              <w:t>ФИО сотрудника</w:t>
            </w:r>
          </w:p>
        </w:tc>
        <w:tc>
          <w:tcPr>
            <w:tcW w:w="3263" w:type="dxa"/>
          </w:tcPr>
          <w:p w14:paraId="001F01CE" w14:textId="77777777" w:rsidR="00A3341F" w:rsidRPr="00264979" w:rsidRDefault="00A3341F" w:rsidP="00A3341F">
            <w:pPr>
              <w:pStyle w:val="aff0"/>
              <w:spacing w:before="0" w:after="0" w:line="240" w:lineRule="auto"/>
              <w:ind w:left="0" w:firstLine="0"/>
            </w:pPr>
            <w:r w:rsidRPr="00264979">
              <w:t>Соответствие критерию</w:t>
            </w:r>
          </w:p>
        </w:tc>
      </w:tr>
      <w:tr w:rsidR="001B47FC" w:rsidRPr="00264979" w14:paraId="1F23A298" w14:textId="77777777" w:rsidTr="00A3341F">
        <w:tc>
          <w:tcPr>
            <w:tcW w:w="3262" w:type="dxa"/>
          </w:tcPr>
          <w:p w14:paraId="2A1B5F5A" w14:textId="77777777" w:rsidR="00A3341F" w:rsidRPr="00264979" w:rsidRDefault="00A3341F" w:rsidP="00A3341F">
            <w:pPr>
              <w:pStyle w:val="aff0"/>
              <w:spacing w:before="0" w:after="0" w:line="240" w:lineRule="auto"/>
              <w:ind w:left="0" w:firstLine="0"/>
            </w:pPr>
            <w:r w:rsidRPr="00264979">
              <w:t xml:space="preserve">а) штатные работники, имеющие профильное высшее образование </w:t>
            </w:r>
          </w:p>
        </w:tc>
        <w:tc>
          <w:tcPr>
            <w:tcW w:w="3262" w:type="dxa"/>
          </w:tcPr>
          <w:p w14:paraId="7725D81C" w14:textId="77777777" w:rsidR="00A3341F" w:rsidRPr="00264979" w:rsidRDefault="00A3341F" w:rsidP="00A3341F">
            <w:pPr>
              <w:pStyle w:val="aff0"/>
              <w:spacing w:before="0" w:after="0" w:line="240" w:lineRule="auto"/>
              <w:ind w:left="0" w:firstLine="0"/>
            </w:pPr>
            <w:r w:rsidRPr="00264979">
              <w:t>(Пояснение: добавьте отдельную строку для каждого работника)</w:t>
            </w:r>
          </w:p>
        </w:tc>
        <w:tc>
          <w:tcPr>
            <w:tcW w:w="3263" w:type="dxa"/>
          </w:tcPr>
          <w:p w14:paraId="01E090E7" w14:textId="77777777" w:rsidR="00A3341F" w:rsidRPr="00264979" w:rsidRDefault="00A3341F" w:rsidP="00A3341F">
            <w:pPr>
              <w:pStyle w:val="aff0"/>
              <w:spacing w:before="0" w:after="0" w:line="240" w:lineRule="auto"/>
              <w:ind w:left="0" w:firstLine="0"/>
            </w:pPr>
            <w:r w:rsidRPr="00264979">
              <w:t>Наименование ВУЗа, специальность, номер диплома</w:t>
            </w:r>
          </w:p>
        </w:tc>
      </w:tr>
      <w:tr w:rsidR="001B47FC" w:rsidRPr="00264979" w14:paraId="61F9277E" w14:textId="77777777" w:rsidTr="00A3341F">
        <w:tc>
          <w:tcPr>
            <w:tcW w:w="3262" w:type="dxa"/>
          </w:tcPr>
          <w:p w14:paraId="35216F4C" w14:textId="77777777" w:rsidR="00A3341F" w:rsidRPr="00264979" w:rsidRDefault="00A3341F" w:rsidP="00A3341F">
            <w:pPr>
              <w:pStyle w:val="aff0"/>
              <w:spacing w:before="0" w:after="0" w:line="240" w:lineRule="auto"/>
              <w:ind w:left="0" w:firstLine="0"/>
            </w:pPr>
          </w:p>
        </w:tc>
        <w:tc>
          <w:tcPr>
            <w:tcW w:w="3262" w:type="dxa"/>
          </w:tcPr>
          <w:p w14:paraId="5EB78B6D" w14:textId="77777777" w:rsidR="00A3341F" w:rsidRPr="00264979" w:rsidRDefault="00A3341F" w:rsidP="00A3341F">
            <w:pPr>
              <w:pStyle w:val="aff0"/>
              <w:spacing w:before="0" w:after="0" w:line="240" w:lineRule="auto"/>
              <w:ind w:left="0" w:firstLine="0"/>
            </w:pPr>
          </w:p>
        </w:tc>
        <w:tc>
          <w:tcPr>
            <w:tcW w:w="3263" w:type="dxa"/>
          </w:tcPr>
          <w:p w14:paraId="426CC61D" w14:textId="77777777" w:rsidR="00A3341F" w:rsidRPr="00264979" w:rsidRDefault="00A3341F" w:rsidP="00A3341F">
            <w:pPr>
              <w:pStyle w:val="aff0"/>
              <w:spacing w:before="0" w:after="0" w:line="240" w:lineRule="auto"/>
              <w:ind w:left="0" w:firstLine="0"/>
            </w:pPr>
          </w:p>
        </w:tc>
      </w:tr>
      <w:tr w:rsidR="001B47FC" w:rsidRPr="00264979" w14:paraId="0A6E4922" w14:textId="77777777" w:rsidTr="00A3341F">
        <w:tc>
          <w:tcPr>
            <w:tcW w:w="3262" w:type="dxa"/>
          </w:tcPr>
          <w:p w14:paraId="2E6CE843" w14:textId="77777777" w:rsidR="00A3341F" w:rsidRPr="00264979" w:rsidRDefault="00A3341F" w:rsidP="00A3341F">
            <w:pPr>
              <w:pStyle w:val="aff0"/>
              <w:spacing w:before="0" w:after="0" w:line="240" w:lineRule="auto"/>
              <w:ind w:left="0" w:firstLine="0"/>
            </w:pPr>
          </w:p>
        </w:tc>
        <w:tc>
          <w:tcPr>
            <w:tcW w:w="3262" w:type="dxa"/>
          </w:tcPr>
          <w:p w14:paraId="231723DD" w14:textId="77777777" w:rsidR="00A3341F" w:rsidRPr="00264979" w:rsidRDefault="00A3341F" w:rsidP="00A3341F">
            <w:pPr>
              <w:pStyle w:val="aff0"/>
              <w:spacing w:before="0" w:after="0" w:line="240" w:lineRule="auto"/>
              <w:ind w:left="0" w:firstLine="0"/>
            </w:pPr>
          </w:p>
        </w:tc>
        <w:tc>
          <w:tcPr>
            <w:tcW w:w="3263" w:type="dxa"/>
          </w:tcPr>
          <w:p w14:paraId="49C7A0BD" w14:textId="77777777" w:rsidR="00A3341F" w:rsidRPr="00264979" w:rsidRDefault="00A3341F" w:rsidP="00A3341F">
            <w:pPr>
              <w:pStyle w:val="aff0"/>
              <w:spacing w:before="0" w:after="0" w:line="240" w:lineRule="auto"/>
              <w:ind w:left="0" w:firstLine="0"/>
            </w:pPr>
          </w:p>
        </w:tc>
      </w:tr>
      <w:tr w:rsidR="001B47FC" w:rsidRPr="00264979" w14:paraId="2AE26798" w14:textId="77777777" w:rsidTr="00A3341F">
        <w:tc>
          <w:tcPr>
            <w:tcW w:w="3262" w:type="dxa"/>
          </w:tcPr>
          <w:p w14:paraId="43F841FE" w14:textId="77777777" w:rsidR="00A3341F" w:rsidRPr="00264979" w:rsidRDefault="00A3341F" w:rsidP="00A3341F">
            <w:pPr>
              <w:pStyle w:val="aff0"/>
              <w:spacing w:before="0" w:after="0" w:line="240" w:lineRule="auto"/>
              <w:ind w:left="0" w:firstLine="0"/>
            </w:pPr>
          </w:p>
        </w:tc>
        <w:tc>
          <w:tcPr>
            <w:tcW w:w="3262" w:type="dxa"/>
          </w:tcPr>
          <w:p w14:paraId="2608804C" w14:textId="77777777" w:rsidR="00A3341F" w:rsidRPr="00264979" w:rsidRDefault="00A3341F" w:rsidP="00A3341F">
            <w:pPr>
              <w:pStyle w:val="aff0"/>
              <w:spacing w:before="0" w:after="0" w:line="240" w:lineRule="auto"/>
              <w:ind w:left="0" w:firstLine="0"/>
            </w:pPr>
          </w:p>
        </w:tc>
        <w:tc>
          <w:tcPr>
            <w:tcW w:w="3263" w:type="dxa"/>
          </w:tcPr>
          <w:p w14:paraId="2F2EA0FA" w14:textId="77777777" w:rsidR="00A3341F" w:rsidRPr="00264979" w:rsidRDefault="00A3341F" w:rsidP="00A3341F">
            <w:pPr>
              <w:pStyle w:val="aff0"/>
              <w:spacing w:before="0" w:after="0" w:line="240" w:lineRule="auto"/>
              <w:ind w:left="0" w:firstLine="0"/>
            </w:pPr>
          </w:p>
        </w:tc>
      </w:tr>
      <w:tr w:rsidR="001B47FC" w:rsidRPr="00264979" w14:paraId="5E207C05" w14:textId="77777777" w:rsidTr="00A3341F">
        <w:tc>
          <w:tcPr>
            <w:tcW w:w="3262" w:type="dxa"/>
          </w:tcPr>
          <w:p w14:paraId="4AAD04B7" w14:textId="77777777" w:rsidR="00A3341F" w:rsidRPr="00264979" w:rsidRDefault="00A3341F" w:rsidP="00A3341F">
            <w:pPr>
              <w:pStyle w:val="aff0"/>
              <w:spacing w:before="0" w:after="0" w:line="240" w:lineRule="auto"/>
              <w:ind w:left="0" w:firstLine="0"/>
            </w:pPr>
            <w:r w:rsidRPr="00264979">
              <w:t>б) штатные работники, имеющие профильную ученую степень в области наук, соответствующим одному или нескольким из направлений, связанных с проектом</w:t>
            </w:r>
          </w:p>
        </w:tc>
        <w:tc>
          <w:tcPr>
            <w:tcW w:w="3262" w:type="dxa"/>
          </w:tcPr>
          <w:p w14:paraId="6A9AB9CB" w14:textId="77777777" w:rsidR="00A3341F" w:rsidRPr="00264979" w:rsidRDefault="00A3341F" w:rsidP="00A3341F">
            <w:pPr>
              <w:pStyle w:val="aff0"/>
              <w:spacing w:before="0" w:after="0" w:line="240" w:lineRule="auto"/>
              <w:ind w:left="0" w:firstLine="0"/>
            </w:pPr>
            <w:r w:rsidRPr="00264979">
              <w:t>(Пояснение: добавьте отдельную строку для каждого работника)</w:t>
            </w:r>
          </w:p>
        </w:tc>
        <w:tc>
          <w:tcPr>
            <w:tcW w:w="3263" w:type="dxa"/>
          </w:tcPr>
          <w:p w14:paraId="4CD68E5E" w14:textId="77777777" w:rsidR="00A3341F" w:rsidRPr="00264979" w:rsidRDefault="00A3341F" w:rsidP="00A3341F">
            <w:pPr>
              <w:pStyle w:val="aff0"/>
              <w:spacing w:before="0" w:after="0" w:line="240" w:lineRule="auto"/>
              <w:ind w:left="0" w:firstLine="0"/>
            </w:pPr>
            <w:r w:rsidRPr="00264979">
              <w:t xml:space="preserve">Ученая степень, тема диссертации, реквизиты документа, удостоверяющего присвоение ученой степени </w:t>
            </w:r>
          </w:p>
        </w:tc>
      </w:tr>
      <w:tr w:rsidR="001B47FC" w:rsidRPr="00264979" w14:paraId="135A992D" w14:textId="77777777" w:rsidTr="00A3341F">
        <w:tc>
          <w:tcPr>
            <w:tcW w:w="3262" w:type="dxa"/>
          </w:tcPr>
          <w:p w14:paraId="1F42BDC9" w14:textId="77777777" w:rsidR="00A3341F" w:rsidRPr="00264979" w:rsidRDefault="00A3341F" w:rsidP="00A3341F">
            <w:pPr>
              <w:pStyle w:val="aff0"/>
              <w:spacing w:before="0" w:after="0" w:line="240" w:lineRule="auto"/>
              <w:ind w:left="0" w:firstLine="0"/>
            </w:pPr>
          </w:p>
        </w:tc>
        <w:tc>
          <w:tcPr>
            <w:tcW w:w="3262" w:type="dxa"/>
          </w:tcPr>
          <w:p w14:paraId="5E77860F" w14:textId="77777777" w:rsidR="00A3341F" w:rsidRPr="00264979" w:rsidRDefault="00A3341F" w:rsidP="00A3341F">
            <w:pPr>
              <w:pStyle w:val="aff0"/>
              <w:spacing w:before="0" w:after="0" w:line="240" w:lineRule="auto"/>
              <w:ind w:left="0" w:firstLine="0"/>
            </w:pPr>
          </w:p>
        </w:tc>
        <w:tc>
          <w:tcPr>
            <w:tcW w:w="3263" w:type="dxa"/>
          </w:tcPr>
          <w:p w14:paraId="2A5ED693" w14:textId="77777777" w:rsidR="00A3341F" w:rsidRPr="00264979" w:rsidRDefault="00A3341F" w:rsidP="00A3341F">
            <w:pPr>
              <w:pStyle w:val="aff0"/>
              <w:spacing w:before="0" w:after="0" w:line="240" w:lineRule="auto"/>
              <w:ind w:left="0" w:firstLine="0"/>
            </w:pPr>
          </w:p>
        </w:tc>
      </w:tr>
      <w:tr w:rsidR="001B47FC" w:rsidRPr="00264979" w14:paraId="213E1D6E" w14:textId="77777777" w:rsidTr="00A3341F">
        <w:tc>
          <w:tcPr>
            <w:tcW w:w="3262" w:type="dxa"/>
          </w:tcPr>
          <w:p w14:paraId="15B309AC" w14:textId="77777777" w:rsidR="00A3341F" w:rsidRPr="00264979" w:rsidRDefault="00A3341F" w:rsidP="00A3341F">
            <w:pPr>
              <w:pStyle w:val="aff0"/>
              <w:spacing w:before="0" w:after="0" w:line="240" w:lineRule="auto"/>
              <w:ind w:left="0" w:firstLine="0"/>
            </w:pPr>
          </w:p>
        </w:tc>
        <w:tc>
          <w:tcPr>
            <w:tcW w:w="3262" w:type="dxa"/>
          </w:tcPr>
          <w:p w14:paraId="1086D96A" w14:textId="77777777" w:rsidR="00A3341F" w:rsidRPr="00264979" w:rsidRDefault="00A3341F" w:rsidP="00A3341F">
            <w:pPr>
              <w:pStyle w:val="aff0"/>
              <w:spacing w:before="0" w:after="0" w:line="240" w:lineRule="auto"/>
              <w:ind w:left="0" w:firstLine="0"/>
            </w:pPr>
          </w:p>
        </w:tc>
        <w:tc>
          <w:tcPr>
            <w:tcW w:w="3263" w:type="dxa"/>
          </w:tcPr>
          <w:p w14:paraId="204F6764" w14:textId="77777777" w:rsidR="00A3341F" w:rsidRPr="00264979" w:rsidRDefault="00A3341F" w:rsidP="00A3341F">
            <w:pPr>
              <w:pStyle w:val="aff0"/>
              <w:spacing w:before="0" w:after="0" w:line="240" w:lineRule="auto"/>
              <w:ind w:left="0" w:firstLine="0"/>
            </w:pPr>
          </w:p>
        </w:tc>
      </w:tr>
      <w:tr w:rsidR="001B47FC" w:rsidRPr="00264979" w14:paraId="398E84CB" w14:textId="77777777" w:rsidTr="00A3341F">
        <w:tc>
          <w:tcPr>
            <w:tcW w:w="3262" w:type="dxa"/>
          </w:tcPr>
          <w:p w14:paraId="66FBBDFB" w14:textId="77777777" w:rsidR="00A3341F" w:rsidRPr="00264979" w:rsidRDefault="00A3341F" w:rsidP="00A3341F">
            <w:pPr>
              <w:pStyle w:val="aff0"/>
              <w:spacing w:before="0" w:after="0" w:line="240" w:lineRule="auto"/>
              <w:ind w:left="0" w:firstLine="0"/>
            </w:pPr>
          </w:p>
        </w:tc>
        <w:tc>
          <w:tcPr>
            <w:tcW w:w="3262" w:type="dxa"/>
          </w:tcPr>
          <w:p w14:paraId="62B428CA" w14:textId="77777777" w:rsidR="00A3341F" w:rsidRPr="00264979" w:rsidRDefault="00A3341F" w:rsidP="00A3341F">
            <w:pPr>
              <w:pStyle w:val="aff0"/>
              <w:spacing w:before="0" w:after="0" w:line="240" w:lineRule="auto"/>
              <w:ind w:left="0" w:firstLine="0"/>
            </w:pPr>
          </w:p>
        </w:tc>
        <w:tc>
          <w:tcPr>
            <w:tcW w:w="3263" w:type="dxa"/>
          </w:tcPr>
          <w:p w14:paraId="348DA8B9" w14:textId="77777777" w:rsidR="00A3341F" w:rsidRPr="00264979" w:rsidRDefault="00A3341F" w:rsidP="00A3341F">
            <w:pPr>
              <w:pStyle w:val="aff0"/>
              <w:spacing w:before="0" w:after="0" w:line="240" w:lineRule="auto"/>
              <w:ind w:left="0" w:firstLine="0"/>
            </w:pPr>
          </w:p>
        </w:tc>
      </w:tr>
      <w:tr w:rsidR="001B47FC" w:rsidRPr="00264979" w14:paraId="5508DAE7" w14:textId="77777777" w:rsidTr="00A3341F">
        <w:tc>
          <w:tcPr>
            <w:tcW w:w="3262" w:type="dxa"/>
          </w:tcPr>
          <w:p w14:paraId="2B893371" w14:textId="56FD988A" w:rsidR="00A3341F" w:rsidRPr="00264979" w:rsidRDefault="00A3341F" w:rsidP="002749D8">
            <w:pPr>
              <w:pStyle w:val="aff0"/>
              <w:spacing w:before="0" w:after="0" w:line="240" w:lineRule="auto"/>
              <w:ind w:left="0" w:firstLine="0"/>
            </w:pPr>
            <w:r w:rsidRPr="00264979">
              <w:t>в) штатные работники, имеющие документально подтверждённый опыт личного участия в реализации высокотехнологичных проектов, предусматривающих выполнение научно-исследовательских работ (НИР) и/или опытно-конструкторских работ (ОКР) в</w:t>
            </w:r>
            <w:r w:rsidR="002749D8">
              <w:t xml:space="preserve"> электроэнергетической</w:t>
            </w:r>
            <w:r w:rsidRPr="00264979">
              <w:t xml:space="preserve"> отрасли</w:t>
            </w:r>
          </w:p>
        </w:tc>
        <w:tc>
          <w:tcPr>
            <w:tcW w:w="3262" w:type="dxa"/>
          </w:tcPr>
          <w:p w14:paraId="49874BC5" w14:textId="77777777" w:rsidR="00A3341F" w:rsidRPr="00264979" w:rsidRDefault="00A3341F" w:rsidP="00A3341F">
            <w:pPr>
              <w:pStyle w:val="aff0"/>
              <w:spacing w:before="0" w:after="0" w:line="240" w:lineRule="auto"/>
              <w:ind w:left="0" w:firstLine="0"/>
            </w:pPr>
            <w:r w:rsidRPr="00264979">
              <w:t>(Пояснение: добавьте отдельную строку для каждого работника)</w:t>
            </w:r>
          </w:p>
        </w:tc>
        <w:tc>
          <w:tcPr>
            <w:tcW w:w="3263" w:type="dxa"/>
          </w:tcPr>
          <w:p w14:paraId="6672969C" w14:textId="77777777" w:rsidR="00A3341F" w:rsidRPr="00264979" w:rsidRDefault="00A3341F" w:rsidP="00A3341F">
            <w:pPr>
              <w:pStyle w:val="aff0"/>
              <w:spacing w:before="0" w:after="0" w:line="240" w:lineRule="auto"/>
              <w:ind w:left="0" w:firstLine="0"/>
            </w:pPr>
            <w:r w:rsidRPr="00264979">
              <w:t>Наименование организации, которая выполнила НИОКР; даты выполнения НИОКР; суть проведенных НИОКР; документ, подтверждающий участие сотрудника в выполнении НИОКР.</w:t>
            </w:r>
          </w:p>
        </w:tc>
      </w:tr>
      <w:tr w:rsidR="001B47FC" w:rsidRPr="00264979" w14:paraId="0AF1CD18" w14:textId="77777777" w:rsidTr="00A3341F">
        <w:tc>
          <w:tcPr>
            <w:tcW w:w="3262" w:type="dxa"/>
          </w:tcPr>
          <w:p w14:paraId="4FC2AFE7" w14:textId="77777777" w:rsidR="00A3341F" w:rsidRPr="00264979" w:rsidRDefault="00A3341F" w:rsidP="00A3341F">
            <w:pPr>
              <w:pStyle w:val="aff0"/>
              <w:spacing w:before="0" w:after="0" w:line="240" w:lineRule="auto"/>
              <w:ind w:left="0" w:firstLine="0"/>
            </w:pPr>
          </w:p>
        </w:tc>
        <w:tc>
          <w:tcPr>
            <w:tcW w:w="3262" w:type="dxa"/>
          </w:tcPr>
          <w:p w14:paraId="7AE2FE8A" w14:textId="77777777" w:rsidR="00A3341F" w:rsidRPr="00264979" w:rsidRDefault="00A3341F" w:rsidP="00A3341F">
            <w:pPr>
              <w:pStyle w:val="aff0"/>
              <w:spacing w:before="0" w:after="0" w:line="240" w:lineRule="auto"/>
              <w:ind w:left="0" w:firstLine="0"/>
            </w:pPr>
          </w:p>
        </w:tc>
        <w:tc>
          <w:tcPr>
            <w:tcW w:w="3263" w:type="dxa"/>
          </w:tcPr>
          <w:p w14:paraId="714BFB3A" w14:textId="77777777" w:rsidR="00A3341F" w:rsidRPr="00264979" w:rsidRDefault="00A3341F" w:rsidP="00A3341F">
            <w:pPr>
              <w:pStyle w:val="aff0"/>
              <w:spacing w:before="0" w:after="0" w:line="240" w:lineRule="auto"/>
              <w:ind w:left="0" w:firstLine="0"/>
            </w:pPr>
          </w:p>
        </w:tc>
      </w:tr>
      <w:tr w:rsidR="001B47FC" w:rsidRPr="00264979" w14:paraId="7F434366" w14:textId="77777777" w:rsidTr="00A3341F">
        <w:tc>
          <w:tcPr>
            <w:tcW w:w="3262" w:type="dxa"/>
          </w:tcPr>
          <w:p w14:paraId="7955D048" w14:textId="77777777" w:rsidR="00A3341F" w:rsidRPr="00264979" w:rsidRDefault="00A3341F" w:rsidP="00A3341F">
            <w:pPr>
              <w:pStyle w:val="aff0"/>
              <w:spacing w:before="0" w:after="0" w:line="240" w:lineRule="auto"/>
              <w:ind w:left="0" w:firstLine="0"/>
            </w:pPr>
          </w:p>
        </w:tc>
        <w:tc>
          <w:tcPr>
            <w:tcW w:w="3262" w:type="dxa"/>
          </w:tcPr>
          <w:p w14:paraId="6C244DB1" w14:textId="77777777" w:rsidR="00A3341F" w:rsidRPr="00264979" w:rsidRDefault="00A3341F" w:rsidP="00A3341F">
            <w:pPr>
              <w:pStyle w:val="aff0"/>
              <w:spacing w:before="0" w:after="0" w:line="240" w:lineRule="auto"/>
              <w:ind w:left="0" w:firstLine="0"/>
            </w:pPr>
          </w:p>
        </w:tc>
        <w:tc>
          <w:tcPr>
            <w:tcW w:w="3263" w:type="dxa"/>
          </w:tcPr>
          <w:p w14:paraId="47C58319" w14:textId="77777777" w:rsidR="00A3341F" w:rsidRPr="00264979" w:rsidRDefault="00A3341F" w:rsidP="00A3341F">
            <w:pPr>
              <w:pStyle w:val="aff0"/>
              <w:spacing w:before="0" w:after="0" w:line="240" w:lineRule="auto"/>
              <w:ind w:left="0" w:firstLine="0"/>
            </w:pPr>
          </w:p>
        </w:tc>
      </w:tr>
      <w:tr w:rsidR="00A3341F" w:rsidRPr="00264979" w14:paraId="39DDF217" w14:textId="77777777" w:rsidTr="00A3341F">
        <w:tc>
          <w:tcPr>
            <w:tcW w:w="3262" w:type="dxa"/>
          </w:tcPr>
          <w:p w14:paraId="527DA0C8" w14:textId="77777777" w:rsidR="00A3341F" w:rsidRPr="00264979" w:rsidRDefault="00A3341F" w:rsidP="00A3341F">
            <w:pPr>
              <w:pStyle w:val="aff0"/>
              <w:spacing w:before="0" w:after="0" w:line="240" w:lineRule="auto"/>
              <w:ind w:left="0" w:firstLine="0"/>
            </w:pPr>
          </w:p>
        </w:tc>
        <w:tc>
          <w:tcPr>
            <w:tcW w:w="3262" w:type="dxa"/>
          </w:tcPr>
          <w:p w14:paraId="388DF4E5" w14:textId="77777777" w:rsidR="00A3341F" w:rsidRPr="00264979" w:rsidRDefault="00A3341F" w:rsidP="00A3341F">
            <w:pPr>
              <w:pStyle w:val="aff0"/>
              <w:spacing w:before="0" w:after="0" w:line="240" w:lineRule="auto"/>
              <w:ind w:left="0" w:firstLine="0"/>
            </w:pPr>
          </w:p>
        </w:tc>
        <w:tc>
          <w:tcPr>
            <w:tcW w:w="3263" w:type="dxa"/>
          </w:tcPr>
          <w:p w14:paraId="38F8BFAC" w14:textId="77777777" w:rsidR="00A3341F" w:rsidRPr="00264979" w:rsidRDefault="00A3341F" w:rsidP="00A3341F">
            <w:pPr>
              <w:pStyle w:val="aff0"/>
              <w:spacing w:before="0" w:after="0" w:line="240" w:lineRule="auto"/>
              <w:ind w:left="0" w:firstLine="0"/>
            </w:pPr>
          </w:p>
        </w:tc>
      </w:tr>
    </w:tbl>
    <w:p w14:paraId="129D3692" w14:textId="77777777" w:rsidR="00A3341F" w:rsidRPr="00264979" w:rsidRDefault="00A3341F" w:rsidP="00A3341F">
      <w:pPr>
        <w:pStyle w:val="aff0"/>
        <w:ind w:left="1069" w:firstLine="0"/>
      </w:pPr>
    </w:p>
    <w:p w14:paraId="34434D31"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14F51597"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1949EB98" w14:textId="77777777" w:rsidR="00A3341F" w:rsidRPr="00264979" w:rsidRDefault="00A3341F" w:rsidP="00A3341F">
      <w:pPr>
        <w:shd w:val="clear" w:color="auto" w:fill="FFFFFF"/>
        <w:tabs>
          <w:tab w:val="left" w:pos="0"/>
        </w:tabs>
        <w:ind w:right="3648" w:firstLine="720"/>
        <w:rPr>
          <w:i/>
          <w:iCs/>
          <w:spacing w:val="-1"/>
        </w:rPr>
      </w:pPr>
    </w:p>
    <w:p w14:paraId="43DFE05D" w14:textId="77777777" w:rsidR="00A3341F" w:rsidRPr="00264979" w:rsidRDefault="00A3341F" w:rsidP="00A3341F">
      <w:pPr>
        <w:jc w:val="left"/>
        <w:rPr>
          <w:b/>
        </w:rPr>
      </w:pPr>
      <w:r w:rsidRPr="00264979">
        <w:t>М.П.</w:t>
      </w:r>
    </w:p>
    <w:p w14:paraId="7EAF27D3" w14:textId="77777777" w:rsidR="00A3341F" w:rsidRPr="00264979" w:rsidRDefault="00A3341F" w:rsidP="00A3341F">
      <w:pPr>
        <w:spacing w:before="0" w:after="0" w:line="240" w:lineRule="auto"/>
        <w:ind w:firstLine="0"/>
        <w:jc w:val="left"/>
      </w:pPr>
      <w:r w:rsidRPr="00264979">
        <w:br w:type="page"/>
      </w:r>
    </w:p>
    <w:p w14:paraId="76DD6E45" w14:textId="18D76307" w:rsidR="00A3341F" w:rsidRPr="00264979" w:rsidRDefault="00A3341F" w:rsidP="002D6D69">
      <w:pPr>
        <w:jc w:val="left"/>
        <w:outlineLvl w:val="1"/>
        <w:rPr>
          <w:b/>
        </w:rPr>
      </w:pPr>
      <w:bookmarkStart w:id="163" w:name="_Toc148108624"/>
      <w:bookmarkStart w:id="164" w:name="дел_репутация"/>
      <w:r w:rsidRPr="00264979">
        <w:rPr>
          <w:b/>
        </w:rPr>
        <w:lastRenderedPageBreak/>
        <w:t xml:space="preserve">Форма № </w:t>
      </w:r>
      <w:r w:rsidR="004C31BF" w:rsidRPr="00264979">
        <w:rPr>
          <w:b/>
        </w:rPr>
        <w:t>5</w:t>
      </w:r>
      <w:r w:rsidR="00B41E09" w:rsidRPr="00264979">
        <w:rPr>
          <w:b/>
        </w:rPr>
        <w:t xml:space="preserve"> Информация о деловой репутации участника конкурсного отбора</w:t>
      </w:r>
      <w:bookmarkEnd w:id="163"/>
    </w:p>
    <w:bookmarkEnd w:id="164"/>
    <w:p w14:paraId="488D4D66" w14:textId="77777777" w:rsidR="00A3341F" w:rsidRPr="00264979" w:rsidRDefault="00A3341F" w:rsidP="00A3341F">
      <w:pPr>
        <w:pStyle w:val="aff0"/>
        <w:ind w:left="1069" w:firstLine="0"/>
      </w:pPr>
      <w:r w:rsidRPr="00264979">
        <w:t>Наличие подтверждённой деловой репутации у участника конкурсного отбора и лиц, входящих с участником конкурсного отбора в одну группу</w:t>
      </w:r>
    </w:p>
    <w:tbl>
      <w:tblPr>
        <w:tblStyle w:val="af0"/>
        <w:tblW w:w="9497" w:type="dxa"/>
        <w:tblInd w:w="421" w:type="dxa"/>
        <w:tblLook w:val="04A0" w:firstRow="1" w:lastRow="0" w:firstColumn="1" w:lastColumn="0" w:noHBand="0" w:noVBand="1"/>
      </w:tblPr>
      <w:tblGrid>
        <w:gridCol w:w="2693"/>
        <w:gridCol w:w="2551"/>
        <w:gridCol w:w="2630"/>
        <w:gridCol w:w="1623"/>
      </w:tblGrid>
      <w:tr w:rsidR="001B47FC" w:rsidRPr="00264979" w14:paraId="64D3C5F0" w14:textId="77777777" w:rsidTr="00A3341F">
        <w:tc>
          <w:tcPr>
            <w:tcW w:w="2693" w:type="dxa"/>
          </w:tcPr>
          <w:p w14:paraId="6FDF1885" w14:textId="77777777" w:rsidR="00A3341F" w:rsidRPr="00264979" w:rsidRDefault="00A3341F" w:rsidP="00A3341F">
            <w:pPr>
              <w:pStyle w:val="aff0"/>
              <w:spacing w:before="0" w:after="0" w:line="240" w:lineRule="auto"/>
              <w:ind w:left="0" w:firstLine="0"/>
            </w:pPr>
            <w:r w:rsidRPr="00264979">
              <w:t>Наименование юридического лица, которому адресовано благодарственное письмо</w:t>
            </w:r>
          </w:p>
        </w:tc>
        <w:tc>
          <w:tcPr>
            <w:tcW w:w="2551" w:type="dxa"/>
          </w:tcPr>
          <w:p w14:paraId="5CBC97AE" w14:textId="77777777" w:rsidR="00A3341F" w:rsidRPr="00264979" w:rsidRDefault="00A3341F" w:rsidP="00A3341F">
            <w:pPr>
              <w:pStyle w:val="aff0"/>
              <w:spacing w:before="0" w:after="0" w:line="240" w:lineRule="auto"/>
              <w:ind w:left="0" w:firstLine="0"/>
            </w:pPr>
            <w:r w:rsidRPr="00264979">
              <w:t>Наименование юридического лица, которое направило благодарственное письмо</w:t>
            </w:r>
          </w:p>
        </w:tc>
        <w:tc>
          <w:tcPr>
            <w:tcW w:w="2630" w:type="dxa"/>
          </w:tcPr>
          <w:p w14:paraId="4A13E7AB" w14:textId="77777777" w:rsidR="00A3341F" w:rsidRPr="00264979" w:rsidRDefault="00A3341F" w:rsidP="00A3341F">
            <w:pPr>
              <w:pStyle w:val="aff0"/>
              <w:spacing w:before="0" w:after="0" w:line="240" w:lineRule="auto"/>
              <w:ind w:left="0" w:firstLine="0"/>
            </w:pPr>
            <w:r w:rsidRPr="00264979">
              <w:t xml:space="preserve">Наименование работ и (или) услуг, которые были выполнены (оказаны) участником отбора юридическому лицу, направившему письмо </w:t>
            </w:r>
          </w:p>
        </w:tc>
        <w:tc>
          <w:tcPr>
            <w:tcW w:w="1623" w:type="dxa"/>
          </w:tcPr>
          <w:p w14:paraId="78AB75D1" w14:textId="77777777" w:rsidR="00A3341F" w:rsidRPr="00264979" w:rsidRDefault="00A3341F" w:rsidP="00A3341F">
            <w:pPr>
              <w:pStyle w:val="aff0"/>
              <w:spacing w:before="0" w:after="0" w:line="240" w:lineRule="auto"/>
              <w:ind w:left="0" w:firstLine="0"/>
            </w:pPr>
            <w:r w:rsidRPr="00264979">
              <w:t>Номер и дата договора, к которому относится письмо</w:t>
            </w:r>
          </w:p>
        </w:tc>
      </w:tr>
      <w:tr w:rsidR="001B47FC" w:rsidRPr="00264979" w14:paraId="66437E64" w14:textId="77777777" w:rsidTr="00A3341F">
        <w:tc>
          <w:tcPr>
            <w:tcW w:w="2693" w:type="dxa"/>
          </w:tcPr>
          <w:p w14:paraId="2B5D817F" w14:textId="77777777" w:rsidR="00A3341F" w:rsidRPr="00264979" w:rsidRDefault="00A3341F" w:rsidP="00A3341F">
            <w:pPr>
              <w:pStyle w:val="aff0"/>
              <w:spacing w:before="0" w:after="0" w:line="240" w:lineRule="auto"/>
              <w:ind w:left="0" w:firstLine="0"/>
            </w:pPr>
          </w:p>
        </w:tc>
        <w:tc>
          <w:tcPr>
            <w:tcW w:w="2551" w:type="dxa"/>
          </w:tcPr>
          <w:p w14:paraId="3D3DC1E6" w14:textId="77777777" w:rsidR="00A3341F" w:rsidRPr="00264979" w:rsidRDefault="00A3341F" w:rsidP="00A3341F">
            <w:pPr>
              <w:pStyle w:val="aff0"/>
              <w:spacing w:before="0" w:after="0" w:line="240" w:lineRule="auto"/>
              <w:ind w:left="0" w:firstLine="0"/>
            </w:pPr>
          </w:p>
        </w:tc>
        <w:tc>
          <w:tcPr>
            <w:tcW w:w="2630" w:type="dxa"/>
          </w:tcPr>
          <w:p w14:paraId="05446974" w14:textId="77777777" w:rsidR="00A3341F" w:rsidRPr="00264979" w:rsidRDefault="00A3341F" w:rsidP="00A3341F">
            <w:pPr>
              <w:pStyle w:val="aff0"/>
              <w:spacing w:before="0" w:after="0" w:line="240" w:lineRule="auto"/>
              <w:ind w:left="0" w:firstLine="0"/>
            </w:pPr>
          </w:p>
        </w:tc>
        <w:tc>
          <w:tcPr>
            <w:tcW w:w="1623" w:type="dxa"/>
          </w:tcPr>
          <w:p w14:paraId="2C8E32E6" w14:textId="77777777" w:rsidR="00A3341F" w:rsidRPr="00264979" w:rsidRDefault="00A3341F" w:rsidP="00A3341F">
            <w:pPr>
              <w:pStyle w:val="aff0"/>
              <w:spacing w:before="0" w:after="0" w:line="240" w:lineRule="auto"/>
              <w:ind w:left="0" w:firstLine="0"/>
            </w:pPr>
          </w:p>
        </w:tc>
      </w:tr>
      <w:tr w:rsidR="00A3341F" w:rsidRPr="00264979" w14:paraId="6C13D1C4" w14:textId="77777777" w:rsidTr="00A3341F">
        <w:tc>
          <w:tcPr>
            <w:tcW w:w="2693" w:type="dxa"/>
          </w:tcPr>
          <w:p w14:paraId="46549E31" w14:textId="77777777" w:rsidR="00A3341F" w:rsidRPr="00264979" w:rsidRDefault="00A3341F" w:rsidP="00A3341F">
            <w:pPr>
              <w:pStyle w:val="aff0"/>
              <w:spacing w:before="0" w:after="0" w:line="240" w:lineRule="auto"/>
              <w:ind w:left="0" w:firstLine="0"/>
            </w:pPr>
          </w:p>
        </w:tc>
        <w:tc>
          <w:tcPr>
            <w:tcW w:w="2551" w:type="dxa"/>
          </w:tcPr>
          <w:p w14:paraId="37458BCD" w14:textId="77777777" w:rsidR="00A3341F" w:rsidRPr="00264979" w:rsidRDefault="00A3341F" w:rsidP="00A3341F">
            <w:pPr>
              <w:pStyle w:val="aff0"/>
              <w:spacing w:before="0" w:after="0" w:line="240" w:lineRule="auto"/>
              <w:ind w:left="0" w:firstLine="0"/>
            </w:pPr>
          </w:p>
        </w:tc>
        <w:tc>
          <w:tcPr>
            <w:tcW w:w="2630" w:type="dxa"/>
          </w:tcPr>
          <w:p w14:paraId="021114B0" w14:textId="77777777" w:rsidR="00A3341F" w:rsidRPr="00264979" w:rsidRDefault="00A3341F" w:rsidP="00A3341F">
            <w:pPr>
              <w:pStyle w:val="aff0"/>
              <w:spacing w:before="0" w:after="0" w:line="240" w:lineRule="auto"/>
              <w:ind w:left="0" w:firstLine="0"/>
            </w:pPr>
          </w:p>
        </w:tc>
        <w:tc>
          <w:tcPr>
            <w:tcW w:w="1623" w:type="dxa"/>
          </w:tcPr>
          <w:p w14:paraId="645355EA" w14:textId="77777777" w:rsidR="00A3341F" w:rsidRPr="00264979" w:rsidRDefault="00A3341F" w:rsidP="00A3341F">
            <w:pPr>
              <w:pStyle w:val="aff0"/>
              <w:spacing w:before="0" w:after="0" w:line="240" w:lineRule="auto"/>
              <w:ind w:left="0" w:firstLine="0"/>
            </w:pPr>
          </w:p>
        </w:tc>
      </w:tr>
    </w:tbl>
    <w:p w14:paraId="4F63424A" w14:textId="77777777" w:rsidR="00A3341F" w:rsidRPr="00264979" w:rsidRDefault="00A3341F" w:rsidP="00A3341F">
      <w:pPr>
        <w:ind w:firstLine="0"/>
      </w:pPr>
    </w:p>
    <w:p w14:paraId="2DF2F4EA"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5CAA7B4A"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1348AE43" w14:textId="77777777" w:rsidR="00A3341F" w:rsidRPr="00264979" w:rsidRDefault="00A3341F" w:rsidP="00A3341F">
      <w:pPr>
        <w:shd w:val="clear" w:color="auto" w:fill="FFFFFF"/>
        <w:tabs>
          <w:tab w:val="left" w:pos="0"/>
        </w:tabs>
        <w:ind w:right="3648" w:firstLine="720"/>
        <w:rPr>
          <w:i/>
          <w:iCs/>
          <w:spacing w:val="-1"/>
        </w:rPr>
      </w:pPr>
    </w:p>
    <w:p w14:paraId="6651F4CA" w14:textId="77777777" w:rsidR="00A3341F" w:rsidRPr="00264979" w:rsidRDefault="00A3341F" w:rsidP="00A3341F">
      <w:pPr>
        <w:jc w:val="left"/>
        <w:rPr>
          <w:b/>
        </w:rPr>
      </w:pPr>
      <w:r w:rsidRPr="00264979">
        <w:t>М.П.</w:t>
      </w:r>
    </w:p>
    <w:p w14:paraId="7128C8EA" w14:textId="77777777" w:rsidR="00A3341F" w:rsidRPr="00264979" w:rsidRDefault="00A3341F" w:rsidP="00A3341F">
      <w:pPr>
        <w:ind w:firstLine="0"/>
      </w:pPr>
    </w:p>
    <w:p w14:paraId="44B0A98D" w14:textId="77777777" w:rsidR="00A3341F" w:rsidRPr="00264979" w:rsidRDefault="00A3341F" w:rsidP="00A3341F">
      <w:pPr>
        <w:jc w:val="right"/>
      </w:pPr>
    </w:p>
    <w:p w14:paraId="48655978" w14:textId="77777777" w:rsidR="00A3341F" w:rsidRPr="00264979" w:rsidRDefault="00A3341F" w:rsidP="00A3341F">
      <w:pPr>
        <w:spacing w:before="0" w:after="0" w:line="240" w:lineRule="auto"/>
        <w:ind w:firstLine="0"/>
        <w:jc w:val="left"/>
        <w:rPr>
          <w:b/>
        </w:rPr>
      </w:pPr>
      <w:r w:rsidRPr="00264979">
        <w:rPr>
          <w:b/>
        </w:rPr>
        <w:br w:type="page"/>
      </w:r>
    </w:p>
    <w:p w14:paraId="19146310" w14:textId="58B896C9" w:rsidR="00A3341F" w:rsidRPr="00264979" w:rsidRDefault="00A3341F" w:rsidP="00A3341F">
      <w:pPr>
        <w:jc w:val="right"/>
        <w:outlineLvl w:val="1"/>
        <w:rPr>
          <w:b/>
        </w:rPr>
      </w:pPr>
      <w:bookmarkStart w:id="165" w:name="_Toc148108625"/>
      <w:bookmarkStart w:id="166" w:name="исполнение_контрактов"/>
      <w:r w:rsidRPr="00264979">
        <w:rPr>
          <w:b/>
        </w:rPr>
        <w:lastRenderedPageBreak/>
        <w:t xml:space="preserve">Форма № </w:t>
      </w:r>
      <w:r w:rsidR="004C31BF" w:rsidRPr="00264979">
        <w:rPr>
          <w:b/>
        </w:rPr>
        <w:t>6</w:t>
      </w:r>
      <w:r w:rsidR="00B41E09" w:rsidRPr="00264979">
        <w:rPr>
          <w:b/>
        </w:rPr>
        <w:t xml:space="preserve"> Информация об опыте исполнения договоров</w:t>
      </w:r>
      <w:bookmarkEnd w:id="165"/>
    </w:p>
    <w:bookmarkEnd w:id="166"/>
    <w:p w14:paraId="47770329" w14:textId="59D1B9FA" w:rsidR="00A3341F" w:rsidRPr="00264979" w:rsidRDefault="00A3341F" w:rsidP="00A3341F">
      <w:pPr>
        <w:pStyle w:val="aff0"/>
        <w:ind w:left="1069" w:firstLine="0"/>
      </w:pPr>
      <w:r w:rsidRPr="00264979">
        <w:t xml:space="preserve">Наличие у участника конкурсного отбора и (или) лиц, входящих с участником в одну группу, опыта исполнения контрактов (договоров) в </w:t>
      </w:r>
      <w:r w:rsidR="001D5715">
        <w:t>электроэнергет</w:t>
      </w:r>
      <w:r w:rsidRPr="00264979">
        <w:t>ической сфере</w:t>
      </w:r>
    </w:p>
    <w:p w14:paraId="3BC10DF1" w14:textId="77777777" w:rsidR="00A3341F" w:rsidRPr="00264979" w:rsidRDefault="00A3341F" w:rsidP="00A3341F">
      <w:pPr>
        <w:pStyle w:val="aff0"/>
        <w:ind w:left="1069" w:firstLine="0"/>
      </w:pPr>
    </w:p>
    <w:tbl>
      <w:tblPr>
        <w:tblStyle w:val="af0"/>
        <w:tblW w:w="0" w:type="auto"/>
        <w:jc w:val="center"/>
        <w:tblLook w:val="04A0" w:firstRow="1" w:lastRow="0" w:firstColumn="1" w:lastColumn="0" w:noHBand="0" w:noVBand="1"/>
      </w:tblPr>
      <w:tblGrid>
        <w:gridCol w:w="540"/>
        <w:gridCol w:w="1285"/>
        <w:gridCol w:w="1526"/>
        <w:gridCol w:w="2108"/>
        <w:gridCol w:w="1345"/>
        <w:gridCol w:w="1197"/>
        <w:gridCol w:w="1487"/>
      </w:tblGrid>
      <w:tr w:rsidR="001B47FC" w:rsidRPr="00264979" w14:paraId="21D50318" w14:textId="77777777" w:rsidTr="00A3341F">
        <w:trPr>
          <w:jc w:val="center"/>
        </w:trPr>
        <w:tc>
          <w:tcPr>
            <w:tcW w:w="540" w:type="dxa"/>
            <w:vAlign w:val="center"/>
          </w:tcPr>
          <w:p w14:paraId="7840AC6A" w14:textId="77777777" w:rsidR="00A3341F" w:rsidRPr="00264979" w:rsidRDefault="00A3341F" w:rsidP="00A3341F">
            <w:pPr>
              <w:spacing w:before="0" w:after="0" w:line="276" w:lineRule="auto"/>
              <w:ind w:firstLine="0"/>
              <w:jc w:val="center"/>
            </w:pPr>
            <w:r w:rsidRPr="00264979">
              <w:t>№ п/п</w:t>
            </w:r>
          </w:p>
        </w:tc>
        <w:tc>
          <w:tcPr>
            <w:tcW w:w="1426" w:type="dxa"/>
            <w:vAlign w:val="center"/>
          </w:tcPr>
          <w:p w14:paraId="642364DA" w14:textId="77777777" w:rsidR="00A3341F" w:rsidRPr="00264979" w:rsidRDefault="00A3341F" w:rsidP="00A3341F">
            <w:pPr>
              <w:spacing w:before="0" w:after="0" w:line="276" w:lineRule="auto"/>
              <w:ind w:firstLine="0"/>
              <w:jc w:val="center"/>
            </w:pPr>
            <w:r w:rsidRPr="00264979">
              <w:t>Номер и дата договора</w:t>
            </w:r>
          </w:p>
        </w:tc>
        <w:tc>
          <w:tcPr>
            <w:tcW w:w="1650" w:type="dxa"/>
            <w:vAlign w:val="center"/>
          </w:tcPr>
          <w:p w14:paraId="3CE0F342" w14:textId="77777777" w:rsidR="00A3341F" w:rsidRPr="00264979" w:rsidRDefault="00A3341F" w:rsidP="00A3341F">
            <w:pPr>
              <w:spacing w:before="0" w:after="0" w:line="276" w:lineRule="auto"/>
              <w:ind w:firstLine="0"/>
              <w:jc w:val="center"/>
            </w:pPr>
            <w:r w:rsidRPr="00264979">
              <w:t>Контрагент / заказчик по договору</w:t>
            </w:r>
          </w:p>
        </w:tc>
        <w:tc>
          <w:tcPr>
            <w:tcW w:w="2304" w:type="dxa"/>
          </w:tcPr>
          <w:p w14:paraId="1CE112AE" w14:textId="77777777" w:rsidR="00A3341F" w:rsidRPr="00264979" w:rsidRDefault="00A3341F" w:rsidP="00A3341F">
            <w:pPr>
              <w:spacing w:before="0" w:after="0" w:line="276" w:lineRule="auto"/>
              <w:ind w:firstLine="0"/>
              <w:jc w:val="center"/>
            </w:pPr>
            <w:r w:rsidRPr="00264979">
              <w:t>Номер извещения в ЕИС, в случае если договор заключался в рамках 223-ФЗ или 44-ФЗ, либо (для коммерческих закупок) ссылка на закупку/договор на Электронной площадке</w:t>
            </w:r>
          </w:p>
        </w:tc>
        <w:tc>
          <w:tcPr>
            <w:tcW w:w="1510" w:type="dxa"/>
            <w:vAlign w:val="center"/>
          </w:tcPr>
          <w:p w14:paraId="01965FAD" w14:textId="77777777" w:rsidR="00A3341F" w:rsidRPr="00264979" w:rsidRDefault="00A3341F" w:rsidP="00A3341F">
            <w:pPr>
              <w:spacing w:before="0" w:after="0" w:line="276" w:lineRule="auto"/>
              <w:ind w:firstLine="0"/>
              <w:jc w:val="center"/>
            </w:pPr>
            <w:r w:rsidRPr="00264979">
              <w:t xml:space="preserve">Краткое описание работ и услуг по договору </w:t>
            </w:r>
          </w:p>
        </w:tc>
        <w:tc>
          <w:tcPr>
            <w:tcW w:w="1197" w:type="dxa"/>
            <w:vAlign w:val="center"/>
          </w:tcPr>
          <w:p w14:paraId="00E127C0" w14:textId="77777777" w:rsidR="00A3341F" w:rsidRPr="00264979" w:rsidRDefault="00A3341F" w:rsidP="00A3341F">
            <w:pPr>
              <w:spacing w:before="0" w:after="0" w:line="276" w:lineRule="auto"/>
              <w:ind w:firstLine="0"/>
              <w:jc w:val="center"/>
            </w:pPr>
            <w:r w:rsidRPr="00264979">
              <w:t>Сумма договора, руб.</w:t>
            </w:r>
          </w:p>
        </w:tc>
        <w:tc>
          <w:tcPr>
            <w:tcW w:w="1487" w:type="dxa"/>
            <w:vAlign w:val="center"/>
          </w:tcPr>
          <w:p w14:paraId="58BE9132" w14:textId="77777777" w:rsidR="00A3341F" w:rsidRPr="00264979" w:rsidRDefault="00A3341F" w:rsidP="00A3341F">
            <w:pPr>
              <w:spacing w:before="0" w:after="0" w:line="276" w:lineRule="auto"/>
              <w:ind w:firstLine="0"/>
              <w:jc w:val="center"/>
            </w:pPr>
            <w:r w:rsidRPr="00264979">
              <w:t>Примечание</w:t>
            </w:r>
          </w:p>
        </w:tc>
      </w:tr>
      <w:tr w:rsidR="001B47FC" w:rsidRPr="00264979" w14:paraId="529D5438" w14:textId="77777777" w:rsidTr="00A3341F">
        <w:trPr>
          <w:jc w:val="center"/>
        </w:trPr>
        <w:tc>
          <w:tcPr>
            <w:tcW w:w="540" w:type="dxa"/>
          </w:tcPr>
          <w:p w14:paraId="03E4655F" w14:textId="77777777" w:rsidR="00A3341F" w:rsidRPr="00264979" w:rsidRDefault="00A3341F" w:rsidP="00A3341F">
            <w:pPr>
              <w:spacing w:before="0" w:after="0" w:line="276" w:lineRule="auto"/>
              <w:ind w:firstLine="0"/>
            </w:pPr>
          </w:p>
        </w:tc>
        <w:tc>
          <w:tcPr>
            <w:tcW w:w="1426" w:type="dxa"/>
          </w:tcPr>
          <w:p w14:paraId="6C11A315" w14:textId="77777777" w:rsidR="00A3341F" w:rsidRPr="00264979" w:rsidRDefault="00A3341F" w:rsidP="00A3341F">
            <w:pPr>
              <w:spacing w:before="0" w:after="0" w:line="276" w:lineRule="auto"/>
              <w:ind w:firstLine="0"/>
            </w:pPr>
          </w:p>
        </w:tc>
        <w:tc>
          <w:tcPr>
            <w:tcW w:w="1650" w:type="dxa"/>
          </w:tcPr>
          <w:p w14:paraId="7BAA57F5" w14:textId="77777777" w:rsidR="00A3341F" w:rsidRPr="00264979" w:rsidRDefault="00A3341F" w:rsidP="00A3341F">
            <w:pPr>
              <w:spacing w:before="0" w:after="0" w:line="276" w:lineRule="auto"/>
              <w:ind w:firstLine="0"/>
            </w:pPr>
          </w:p>
        </w:tc>
        <w:tc>
          <w:tcPr>
            <w:tcW w:w="2304" w:type="dxa"/>
          </w:tcPr>
          <w:p w14:paraId="50FD519B" w14:textId="77777777" w:rsidR="00A3341F" w:rsidRPr="00264979" w:rsidRDefault="00A3341F" w:rsidP="00A3341F">
            <w:pPr>
              <w:spacing w:before="0" w:after="0" w:line="276" w:lineRule="auto"/>
              <w:ind w:firstLine="0"/>
            </w:pPr>
          </w:p>
        </w:tc>
        <w:tc>
          <w:tcPr>
            <w:tcW w:w="1510" w:type="dxa"/>
          </w:tcPr>
          <w:p w14:paraId="21308E0A" w14:textId="77777777" w:rsidR="00A3341F" w:rsidRPr="00264979" w:rsidRDefault="00A3341F" w:rsidP="00A3341F">
            <w:pPr>
              <w:spacing w:before="0" w:after="0" w:line="276" w:lineRule="auto"/>
              <w:ind w:firstLine="0"/>
            </w:pPr>
          </w:p>
        </w:tc>
        <w:tc>
          <w:tcPr>
            <w:tcW w:w="1197" w:type="dxa"/>
          </w:tcPr>
          <w:p w14:paraId="5EC5CA3B" w14:textId="77777777" w:rsidR="00A3341F" w:rsidRPr="00264979" w:rsidRDefault="00A3341F" w:rsidP="00A3341F">
            <w:pPr>
              <w:spacing w:before="0" w:after="0" w:line="276" w:lineRule="auto"/>
              <w:ind w:firstLine="0"/>
            </w:pPr>
          </w:p>
        </w:tc>
        <w:tc>
          <w:tcPr>
            <w:tcW w:w="1487" w:type="dxa"/>
          </w:tcPr>
          <w:p w14:paraId="64EC26E7" w14:textId="77777777" w:rsidR="00A3341F" w:rsidRPr="00264979" w:rsidRDefault="00A3341F" w:rsidP="00A3341F">
            <w:pPr>
              <w:spacing w:before="0" w:after="0" w:line="276" w:lineRule="auto"/>
              <w:ind w:firstLine="0"/>
            </w:pPr>
          </w:p>
        </w:tc>
      </w:tr>
      <w:tr w:rsidR="001B47FC" w:rsidRPr="00264979" w14:paraId="4317183A" w14:textId="77777777" w:rsidTr="00A3341F">
        <w:trPr>
          <w:jc w:val="center"/>
        </w:trPr>
        <w:tc>
          <w:tcPr>
            <w:tcW w:w="540" w:type="dxa"/>
          </w:tcPr>
          <w:p w14:paraId="78B4BC2F" w14:textId="77777777" w:rsidR="00A3341F" w:rsidRPr="00264979" w:rsidRDefault="00A3341F" w:rsidP="00A3341F">
            <w:pPr>
              <w:spacing w:before="0" w:after="0" w:line="276" w:lineRule="auto"/>
              <w:ind w:firstLine="0"/>
            </w:pPr>
          </w:p>
        </w:tc>
        <w:tc>
          <w:tcPr>
            <w:tcW w:w="1426" w:type="dxa"/>
          </w:tcPr>
          <w:p w14:paraId="48A46118" w14:textId="77777777" w:rsidR="00A3341F" w:rsidRPr="00264979" w:rsidRDefault="00A3341F" w:rsidP="00A3341F">
            <w:pPr>
              <w:spacing w:before="0" w:after="0" w:line="276" w:lineRule="auto"/>
              <w:ind w:firstLine="0"/>
            </w:pPr>
          </w:p>
        </w:tc>
        <w:tc>
          <w:tcPr>
            <w:tcW w:w="1650" w:type="dxa"/>
          </w:tcPr>
          <w:p w14:paraId="652D9FAC" w14:textId="77777777" w:rsidR="00A3341F" w:rsidRPr="00264979" w:rsidRDefault="00A3341F" w:rsidP="00A3341F">
            <w:pPr>
              <w:spacing w:before="0" w:after="0" w:line="276" w:lineRule="auto"/>
              <w:ind w:firstLine="0"/>
            </w:pPr>
          </w:p>
        </w:tc>
        <w:tc>
          <w:tcPr>
            <w:tcW w:w="2304" w:type="dxa"/>
          </w:tcPr>
          <w:p w14:paraId="22536E0A" w14:textId="77777777" w:rsidR="00A3341F" w:rsidRPr="00264979" w:rsidRDefault="00A3341F" w:rsidP="00A3341F">
            <w:pPr>
              <w:spacing w:before="0" w:after="0" w:line="276" w:lineRule="auto"/>
              <w:ind w:firstLine="0"/>
            </w:pPr>
          </w:p>
        </w:tc>
        <w:tc>
          <w:tcPr>
            <w:tcW w:w="1510" w:type="dxa"/>
          </w:tcPr>
          <w:p w14:paraId="75B14654" w14:textId="77777777" w:rsidR="00A3341F" w:rsidRPr="00264979" w:rsidRDefault="00A3341F" w:rsidP="00A3341F">
            <w:pPr>
              <w:spacing w:before="0" w:after="0" w:line="276" w:lineRule="auto"/>
              <w:ind w:firstLine="0"/>
            </w:pPr>
          </w:p>
        </w:tc>
        <w:tc>
          <w:tcPr>
            <w:tcW w:w="1197" w:type="dxa"/>
          </w:tcPr>
          <w:p w14:paraId="2CE3F668" w14:textId="77777777" w:rsidR="00A3341F" w:rsidRPr="00264979" w:rsidRDefault="00A3341F" w:rsidP="00A3341F">
            <w:pPr>
              <w:spacing w:before="0" w:after="0" w:line="276" w:lineRule="auto"/>
              <w:ind w:firstLine="0"/>
            </w:pPr>
          </w:p>
        </w:tc>
        <w:tc>
          <w:tcPr>
            <w:tcW w:w="1487" w:type="dxa"/>
          </w:tcPr>
          <w:p w14:paraId="4070D138" w14:textId="77777777" w:rsidR="00A3341F" w:rsidRPr="00264979" w:rsidRDefault="00A3341F" w:rsidP="00A3341F">
            <w:pPr>
              <w:spacing w:before="0" w:after="0" w:line="276" w:lineRule="auto"/>
              <w:ind w:firstLine="0"/>
            </w:pPr>
          </w:p>
        </w:tc>
      </w:tr>
      <w:tr w:rsidR="00A3341F" w:rsidRPr="00264979" w14:paraId="4C947A22" w14:textId="77777777" w:rsidTr="00A3341F">
        <w:trPr>
          <w:jc w:val="center"/>
        </w:trPr>
        <w:tc>
          <w:tcPr>
            <w:tcW w:w="540" w:type="dxa"/>
          </w:tcPr>
          <w:p w14:paraId="68093C77" w14:textId="77777777" w:rsidR="00A3341F" w:rsidRPr="00264979" w:rsidRDefault="00A3341F" w:rsidP="00A3341F">
            <w:pPr>
              <w:spacing w:before="0" w:after="0" w:line="276" w:lineRule="auto"/>
              <w:ind w:firstLine="0"/>
            </w:pPr>
          </w:p>
        </w:tc>
        <w:tc>
          <w:tcPr>
            <w:tcW w:w="1426" w:type="dxa"/>
          </w:tcPr>
          <w:p w14:paraId="45618170" w14:textId="77777777" w:rsidR="00A3341F" w:rsidRPr="00264979" w:rsidRDefault="00A3341F" w:rsidP="00A3341F">
            <w:pPr>
              <w:spacing w:before="0" w:after="0" w:line="276" w:lineRule="auto"/>
              <w:ind w:firstLine="0"/>
            </w:pPr>
          </w:p>
        </w:tc>
        <w:tc>
          <w:tcPr>
            <w:tcW w:w="1650" w:type="dxa"/>
          </w:tcPr>
          <w:p w14:paraId="48AF8838" w14:textId="77777777" w:rsidR="00A3341F" w:rsidRPr="00264979" w:rsidRDefault="00A3341F" w:rsidP="00A3341F">
            <w:pPr>
              <w:spacing w:before="0" w:after="0" w:line="276" w:lineRule="auto"/>
              <w:ind w:firstLine="0"/>
            </w:pPr>
          </w:p>
        </w:tc>
        <w:tc>
          <w:tcPr>
            <w:tcW w:w="2304" w:type="dxa"/>
          </w:tcPr>
          <w:p w14:paraId="1109A0B7" w14:textId="77777777" w:rsidR="00A3341F" w:rsidRPr="00264979" w:rsidRDefault="00A3341F" w:rsidP="00A3341F">
            <w:pPr>
              <w:spacing w:before="0" w:after="0" w:line="276" w:lineRule="auto"/>
              <w:ind w:firstLine="0"/>
            </w:pPr>
          </w:p>
        </w:tc>
        <w:tc>
          <w:tcPr>
            <w:tcW w:w="1510" w:type="dxa"/>
          </w:tcPr>
          <w:p w14:paraId="39675430" w14:textId="77777777" w:rsidR="00A3341F" w:rsidRPr="00264979" w:rsidRDefault="00A3341F" w:rsidP="00A3341F">
            <w:pPr>
              <w:spacing w:before="0" w:after="0" w:line="276" w:lineRule="auto"/>
              <w:ind w:firstLine="0"/>
            </w:pPr>
          </w:p>
        </w:tc>
        <w:tc>
          <w:tcPr>
            <w:tcW w:w="1197" w:type="dxa"/>
          </w:tcPr>
          <w:p w14:paraId="4C1588C2" w14:textId="77777777" w:rsidR="00A3341F" w:rsidRPr="00264979" w:rsidRDefault="00A3341F" w:rsidP="00A3341F">
            <w:pPr>
              <w:spacing w:before="0" w:after="0" w:line="276" w:lineRule="auto"/>
              <w:ind w:firstLine="0"/>
            </w:pPr>
          </w:p>
        </w:tc>
        <w:tc>
          <w:tcPr>
            <w:tcW w:w="1487" w:type="dxa"/>
          </w:tcPr>
          <w:p w14:paraId="712C53B7" w14:textId="77777777" w:rsidR="00A3341F" w:rsidRPr="00264979" w:rsidRDefault="00A3341F" w:rsidP="00A3341F">
            <w:pPr>
              <w:spacing w:before="0" w:after="0" w:line="276" w:lineRule="auto"/>
              <w:ind w:firstLine="0"/>
            </w:pPr>
          </w:p>
        </w:tc>
      </w:tr>
    </w:tbl>
    <w:p w14:paraId="771E3E7E" w14:textId="77777777" w:rsidR="00A3341F" w:rsidRPr="00264979" w:rsidRDefault="00A3341F" w:rsidP="00A3341F">
      <w:pPr>
        <w:jc w:val="right"/>
        <w:rPr>
          <w:b/>
        </w:rPr>
      </w:pPr>
    </w:p>
    <w:p w14:paraId="5E50674D"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4D97D4CE"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54CBC8E3" w14:textId="77777777" w:rsidR="00A3341F" w:rsidRPr="00264979" w:rsidRDefault="00A3341F" w:rsidP="00A3341F">
      <w:pPr>
        <w:shd w:val="clear" w:color="auto" w:fill="FFFFFF"/>
        <w:tabs>
          <w:tab w:val="left" w:pos="0"/>
        </w:tabs>
        <w:ind w:right="3648" w:firstLine="720"/>
        <w:rPr>
          <w:i/>
          <w:iCs/>
          <w:spacing w:val="-1"/>
        </w:rPr>
      </w:pPr>
    </w:p>
    <w:p w14:paraId="28E69571" w14:textId="77777777" w:rsidR="00A3341F" w:rsidRPr="00264979" w:rsidRDefault="00A3341F" w:rsidP="00A3341F">
      <w:pPr>
        <w:jc w:val="left"/>
        <w:rPr>
          <w:b/>
        </w:rPr>
      </w:pPr>
      <w:r w:rsidRPr="00264979">
        <w:t>М.П.</w:t>
      </w:r>
    </w:p>
    <w:p w14:paraId="30FFD5E3" w14:textId="77777777" w:rsidR="00A3341F" w:rsidRPr="00264979" w:rsidRDefault="00A3341F" w:rsidP="00A3341F">
      <w:pPr>
        <w:spacing w:before="0" w:after="0" w:line="240" w:lineRule="auto"/>
        <w:ind w:firstLine="0"/>
        <w:jc w:val="left"/>
        <w:rPr>
          <w:b/>
        </w:rPr>
      </w:pPr>
      <w:r w:rsidRPr="00264979">
        <w:rPr>
          <w:b/>
        </w:rPr>
        <w:br w:type="page"/>
      </w:r>
    </w:p>
    <w:p w14:paraId="301C1415" w14:textId="37E8FDB1" w:rsidR="00A3341F" w:rsidRPr="00264979" w:rsidRDefault="00A3341F" w:rsidP="002D6D69">
      <w:pPr>
        <w:jc w:val="left"/>
        <w:outlineLvl w:val="1"/>
        <w:rPr>
          <w:b/>
        </w:rPr>
      </w:pPr>
      <w:bookmarkStart w:id="167" w:name="_Toc148108626"/>
      <w:r w:rsidRPr="00264979">
        <w:rPr>
          <w:b/>
        </w:rPr>
        <w:lastRenderedPageBreak/>
        <w:t xml:space="preserve">Форма № </w:t>
      </w:r>
      <w:r w:rsidR="004C31BF" w:rsidRPr="00264979">
        <w:rPr>
          <w:b/>
        </w:rPr>
        <w:t>7</w:t>
      </w:r>
      <w:r w:rsidRPr="00264979">
        <w:rPr>
          <w:b/>
        </w:rPr>
        <w:t xml:space="preserve"> </w:t>
      </w:r>
      <w:r w:rsidR="00B41E09" w:rsidRPr="00264979">
        <w:rPr>
          <w:b/>
        </w:rPr>
        <w:t>Согласие на обработку персональных данных</w:t>
      </w:r>
      <w:bookmarkEnd w:id="167"/>
    </w:p>
    <w:p w14:paraId="403B46EA" w14:textId="77777777" w:rsidR="00A3341F" w:rsidRPr="00264979" w:rsidRDefault="00A3341F" w:rsidP="00A3341F">
      <w:pPr>
        <w:spacing w:after="200" w:line="276" w:lineRule="auto"/>
        <w:jc w:val="right"/>
      </w:pPr>
    </w:p>
    <w:p w14:paraId="3D1C5E51" w14:textId="77777777" w:rsidR="00A3341F" w:rsidRPr="00264979" w:rsidRDefault="00A3341F" w:rsidP="002D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64979">
        <w:rPr>
          <w:b/>
        </w:rPr>
        <w:t>СОГЛАСИЕ</w:t>
      </w:r>
    </w:p>
    <w:p w14:paraId="045B2511" w14:textId="77777777" w:rsidR="00A3341F" w:rsidRPr="00264979" w:rsidRDefault="00A3341F" w:rsidP="002D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64979">
        <w:rPr>
          <w:b/>
        </w:rPr>
        <w:t>на обработку персональных данных</w:t>
      </w:r>
    </w:p>
    <w:p w14:paraId="37A9B646" w14:textId="77777777" w:rsidR="00A3341F" w:rsidRPr="00264979" w:rsidRDefault="00A3341F" w:rsidP="00A3341F">
      <w:pPr>
        <w:spacing w:after="200" w:line="276" w:lineRule="auto"/>
        <w:jc w:val="right"/>
      </w:pPr>
    </w:p>
    <w:p w14:paraId="04C25EA5" w14:textId="77777777" w:rsidR="00A3341F" w:rsidRPr="00264979" w:rsidRDefault="00A3341F" w:rsidP="00A3341F">
      <w:pPr>
        <w:spacing w:before="120" w:line="340" w:lineRule="exact"/>
        <w:rPr>
          <w:rFonts w:eastAsia="Arial Unicode MS"/>
        </w:rPr>
      </w:pPr>
      <w:r w:rsidRPr="00264979">
        <w:rPr>
          <w:rFonts w:eastAsia="Arial Unicode MS"/>
        </w:rPr>
        <w:t>Я,________________________________________________________________________________,</w:t>
      </w:r>
    </w:p>
    <w:p w14:paraId="2FB590CC" w14:textId="77777777" w:rsidR="00A3341F" w:rsidRPr="00264979" w:rsidRDefault="00A3341F" w:rsidP="00A3341F">
      <w:pPr>
        <w:spacing w:after="120" w:line="340" w:lineRule="exact"/>
        <w:jc w:val="center"/>
        <w:rPr>
          <w:rFonts w:eastAsia="Arial Unicode MS"/>
          <w:i/>
          <w:vertAlign w:val="superscript"/>
        </w:rPr>
      </w:pPr>
      <w:r w:rsidRPr="00264979">
        <w:rPr>
          <w:rFonts w:eastAsia="Arial Unicode MS"/>
          <w:i/>
          <w:vertAlign w:val="superscript"/>
        </w:rPr>
        <w:t>(фамилия, имя, отчество полностью)</w:t>
      </w:r>
    </w:p>
    <w:p w14:paraId="6380A611" w14:textId="77777777" w:rsidR="00A3341F" w:rsidRPr="00264979" w:rsidRDefault="00A3341F" w:rsidP="00A3341F">
      <w:pPr>
        <w:spacing w:before="120" w:line="340" w:lineRule="exact"/>
        <w:rPr>
          <w:rFonts w:eastAsia="Arial Unicode MS"/>
        </w:rPr>
      </w:pPr>
      <w:r w:rsidRPr="00264979">
        <w:rPr>
          <w:rFonts w:eastAsia="Arial Unicode MS"/>
        </w:rPr>
        <w:t>_________________________________________________________________________________,</w:t>
      </w:r>
    </w:p>
    <w:p w14:paraId="596FD0B6" w14:textId="77777777" w:rsidR="00A3341F" w:rsidRPr="00264979" w:rsidRDefault="00A3341F" w:rsidP="00A3341F">
      <w:pPr>
        <w:spacing w:after="120" w:line="340" w:lineRule="exact"/>
        <w:jc w:val="center"/>
        <w:rPr>
          <w:rFonts w:eastAsia="Arial Unicode MS"/>
          <w:i/>
          <w:vertAlign w:val="superscript"/>
        </w:rPr>
      </w:pPr>
      <w:r w:rsidRPr="00264979">
        <w:rPr>
          <w:rFonts w:eastAsia="Arial Unicode MS"/>
          <w:i/>
          <w:vertAlign w:val="superscript"/>
        </w:rPr>
        <w:t>(дата рождения, место рождения)</w:t>
      </w:r>
    </w:p>
    <w:p w14:paraId="31A6BD98" w14:textId="77777777" w:rsidR="00A3341F" w:rsidRPr="00264979" w:rsidRDefault="00A3341F" w:rsidP="00A3341F">
      <w:pPr>
        <w:spacing w:before="120" w:line="340" w:lineRule="exact"/>
        <w:rPr>
          <w:rFonts w:eastAsia="Arial Unicode MS"/>
        </w:rPr>
      </w:pPr>
      <w:r w:rsidRPr="00264979">
        <w:rPr>
          <w:rFonts w:eastAsia="Arial Unicode MS"/>
        </w:rPr>
        <w:t>_______________________________________________ серия _________ № ________________,</w:t>
      </w:r>
    </w:p>
    <w:p w14:paraId="64C44423" w14:textId="77777777" w:rsidR="00A3341F" w:rsidRPr="00264979" w:rsidRDefault="00A3341F" w:rsidP="00A3341F">
      <w:pPr>
        <w:spacing w:after="120" w:line="340" w:lineRule="exact"/>
        <w:ind w:firstLine="1276"/>
        <w:rPr>
          <w:rFonts w:eastAsia="Arial Unicode MS"/>
          <w:i/>
          <w:vertAlign w:val="superscript"/>
        </w:rPr>
      </w:pPr>
      <w:r w:rsidRPr="00264979">
        <w:rPr>
          <w:rFonts w:eastAsia="Arial Unicode MS"/>
          <w:i/>
          <w:vertAlign w:val="superscript"/>
        </w:rPr>
        <w:t xml:space="preserve">            (вид документа, удостоверяющий личность, например, паспорт)</w:t>
      </w:r>
    </w:p>
    <w:p w14:paraId="5876DD56" w14:textId="77777777" w:rsidR="00A3341F" w:rsidRPr="00264979" w:rsidRDefault="00A3341F" w:rsidP="00A3341F">
      <w:pPr>
        <w:spacing w:before="120" w:line="340" w:lineRule="exact"/>
        <w:rPr>
          <w:rFonts w:eastAsia="Arial Unicode MS"/>
        </w:rPr>
      </w:pPr>
      <w:r w:rsidRPr="00264979">
        <w:rPr>
          <w:rFonts w:eastAsia="Arial Unicode MS"/>
        </w:rPr>
        <w:t>выдан ___________________________________________________________________________,</w:t>
      </w:r>
    </w:p>
    <w:p w14:paraId="63161849" w14:textId="77777777" w:rsidR="00A3341F" w:rsidRPr="00264979" w:rsidRDefault="00A3341F" w:rsidP="00A3341F">
      <w:pPr>
        <w:spacing w:after="120" w:line="340" w:lineRule="exact"/>
        <w:jc w:val="center"/>
        <w:rPr>
          <w:rFonts w:eastAsia="Arial Unicode MS"/>
          <w:i/>
          <w:vertAlign w:val="superscript"/>
        </w:rPr>
      </w:pPr>
      <w:r w:rsidRPr="00264979">
        <w:rPr>
          <w:rFonts w:eastAsia="Arial Unicode MS"/>
          <w:i/>
          <w:vertAlign w:val="superscript"/>
        </w:rPr>
        <w:t>(кем и когда)</w:t>
      </w:r>
    </w:p>
    <w:p w14:paraId="61AEA5DF" w14:textId="77777777" w:rsidR="00A3341F" w:rsidRPr="00264979" w:rsidRDefault="00A3341F" w:rsidP="00A3341F">
      <w:pPr>
        <w:spacing w:before="120" w:after="120" w:line="340" w:lineRule="exact"/>
        <w:rPr>
          <w:rFonts w:eastAsia="Arial Unicode MS"/>
        </w:rPr>
      </w:pPr>
      <w:r w:rsidRPr="00264979">
        <w:rPr>
          <w:rFonts w:eastAsia="Arial Unicode MS"/>
        </w:rPr>
        <w:t>проживающий(-ая) по адресу ________________________________________________________</w:t>
      </w:r>
    </w:p>
    <w:p w14:paraId="041E57CC" w14:textId="77777777" w:rsidR="00A3341F" w:rsidRPr="00264979" w:rsidRDefault="00A3341F" w:rsidP="00A3341F">
      <w:pPr>
        <w:spacing w:before="120" w:after="120" w:line="340" w:lineRule="exact"/>
        <w:rPr>
          <w:rFonts w:eastAsia="Arial Unicode MS"/>
        </w:rPr>
      </w:pPr>
      <w:r w:rsidRPr="00264979">
        <w:rPr>
          <w:rFonts w:eastAsia="Arial Unicode MS"/>
        </w:rPr>
        <w:t>__________________________________________________________________________________</w:t>
      </w:r>
    </w:p>
    <w:p w14:paraId="1B1AE349" w14:textId="77777777" w:rsidR="00A3341F" w:rsidRPr="00264979" w:rsidRDefault="00A3341F" w:rsidP="00A3341F">
      <w:pPr>
        <w:spacing w:before="120" w:after="120" w:line="340" w:lineRule="exact"/>
        <w:rPr>
          <w:rFonts w:eastAsia="Arial Unicode MS"/>
        </w:rPr>
      </w:pPr>
      <w:r w:rsidRPr="00264979">
        <w:rPr>
          <w:rFonts w:eastAsia="Arial Unicode MS"/>
        </w:rPr>
        <w:t>_________________________________________________________________________________,</w:t>
      </w:r>
    </w:p>
    <w:p w14:paraId="718E2781" w14:textId="5DD88F79" w:rsidR="00A3341F" w:rsidRPr="00264979" w:rsidRDefault="00A3341F" w:rsidP="00A3341F">
      <w:pPr>
        <w:spacing w:line="276" w:lineRule="auto"/>
        <w:rPr>
          <w:rFonts w:eastAsia="Arial Unicode MS"/>
        </w:rPr>
      </w:pPr>
      <w:r w:rsidRPr="00264979">
        <w:t>настоящим даю свое согласие на обработку Фонду НТИ (ОГРН 1167700062529, ИНН 7703415058, Р</w:t>
      </w:r>
      <w:r w:rsidR="00A37406" w:rsidRPr="00264979">
        <w:t>ОССИЯ</w:t>
      </w:r>
      <w:r w:rsidRPr="00264979">
        <w:t xml:space="preserve">, 121205, </w:t>
      </w:r>
      <w:r w:rsidR="00A37406" w:rsidRPr="00264979">
        <w:t xml:space="preserve">г. </w:t>
      </w:r>
      <w:r w:rsidRPr="00264979">
        <w:t>М</w:t>
      </w:r>
      <w:r w:rsidR="00A37406" w:rsidRPr="00264979">
        <w:t>ОСКВА</w:t>
      </w:r>
      <w:r w:rsidRPr="00264979">
        <w:t>,</w:t>
      </w:r>
      <w:r w:rsidR="00A37406" w:rsidRPr="00264979">
        <w:t xml:space="preserve"> ВН.ТЕР.Г. МУНИЦИПАЛЬНЫЙ ОКРУГ МОЖАЙСКИЙ, ТЕР. ИННОВАЦИОННОГО ЦЕНТРА</w:t>
      </w:r>
      <w:r w:rsidR="00ED0776">
        <w:t xml:space="preserve"> СКОЛКОВО</w:t>
      </w:r>
      <w:r w:rsidR="00A37406" w:rsidRPr="00264979">
        <w:t>, НОБЕЛЯ УЛ., Д. 1, ЭТАЖ ЦОКОЛЬНЫЙ, ПОМЕЩ. I, ЧАСТЬ КОМНАТЫ 16</w:t>
      </w:r>
      <w:r w:rsidRPr="00264979">
        <w:t>) моих</w:t>
      </w:r>
      <w:r w:rsidRPr="00264979">
        <w:rPr>
          <w:rFonts w:eastAsia="Arial Unicode MS"/>
        </w:rPr>
        <w:t xml:space="preserve"> персональных данных </w:t>
      </w:r>
    </w:p>
    <w:p w14:paraId="758E84B5" w14:textId="77777777" w:rsidR="00A3341F" w:rsidRPr="00264979" w:rsidRDefault="00A3341F" w:rsidP="00A3341F">
      <w:pPr>
        <w:spacing w:line="276" w:lineRule="auto"/>
        <w:rPr>
          <w:rFonts w:eastAsia="Arial Unicode MS"/>
        </w:rPr>
      </w:pPr>
      <w:r w:rsidRPr="00264979">
        <w:rPr>
          <w:rFonts w:eastAsia="Arial Unicode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4979">
        <w:rPr>
          <w:rFonts w:eastAsia="Arial Unicode MS"/>
        </w:rPr>
        <w:lastRenderedPageBreak/>
        <w:t>________________________________)</w:t>
      </w:r>
      <w:r w:rsidRPr="00264979">
        <w:rPr>
          <w:rStyle w:val="afe"/>
          <w:rFonts w:eastAsia="Arial Unicode MS"/>
        </w:rPr>
        <w:footnoteReference w:id="18"/>
      </w:r>
      <w:r w:rsidRPr="00264979">
        <w:rPr>
          <w:rFonts w:eastAsia="Arial Unicode MS"/>
        </w:rPr>
        <w:t xml:space="preserve"> в целях  ________________________________________</w:t>
      </w:r>
      <w:r w:rsidRPr="00264979">
        <w:rPr>
          <w:rStyle w:val="afe"/>
          <w:rFonts w:eastAsia="Arial Unicode MS"/>
        </w:rPr>
        <w:footnoteReference w:id="19"/>
      </w:r>
      <w:r w:rsidRPr="00264979">
        <w:rPr>
          <w:rFonts w:eastAsia="Arial Unicode MS"/>
        </w:rPr>
        <w:t>.</w:t>
      </w:r>
    </w:p>
    <w:p w14:paraId="778615E7" w14:textId="77777777" w:rsidR="00A3341F" w:rsidRPr="00264979" w:rsidRDefault="00A3341F" w:rsidP="00A3341F">
      <w:pPr>
        <w:rPr>
          <w:rFonts w:eastAsia="Arial Unicode MS"/>
        </w:rPr>
      </w:pPr>
      <w:r w:rsidRPr="00264979">
        <w:rPr>
          <w:rFonts w:eastAsia="Arial Unicode MS"/>
        </w:rPr>
        <w:t>Настоящее согласие выдано на срок _________________</w:t>
      </w:r>
      <w:r w:rsidRPr="00264979">
        <w:rPr>
          <w:rStyle w:val="afe"/>
          <w:rFonts w:eastAsia="Arial Unicode MS"/>
        </w:rPr>
        <w:footnoteReference w:id="20"/>
      </w:r>
      <w:r w:rsidRPr="00264979">
        <w:rPr>
          <w:rFonts w:eastAsia="Arial Unicode MS"/>
        </w:rPr>
        <w:t>.</w:t>
      </w:r>
    </w:p>
    <w:p w14:paraId="6E032C63" w14:textId="77777777" w:rsidR="00A3341F" w:rsidRPr="00264979" w:rsidRDefault="00A3341F" w:rsidP="00A3341F">
      <w:pPr>
        <w:ind w:firstLine="708"/>
        <w:rPr>
          <w:rFonts w:eastAsia="Arial Unicode MS"/>
        </w:rPr>
      </w:pPr>
      <w:r w:rsidRPr="00264979">
        <w:rPr>
          <w:rFonts w:eastAsia="Arial Unicode MS"/>
        </w:rPr>
        <w:t>Настоящее согласие предоставляется на осуществление любых видов обработки и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предоставление,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r w:rsidRPr="00264979">
        <w:rPr>
          <w:rStyle w:val="afe"/>
          <w:rFonts w:eastAsia="Arial Unicode MS"/>
        </w:rPr>
        <w:footnoteReference w:id="21"/>
      </w:r>
      <w:r w:rsidRPr="00264979">
        <w:rPr>
          <w:rFonts w:eastAsia="Arial Unicode MS"/>
        </w:rPr>
        <w:t>.</w:t>
      </w:r>
    </w:p>
    <w:p w14:paraId="0ACABA58" w14:textId="77777777" w:rsidR="00A3341F" w:rsidRPr="00264979" w:rsidRDefault="00A3341F" w:rsidP="00A3341F">
      <w:pPr>
        <w:spacing w:before="120" w:after="120"/>
        <w:contextualSpacing/>
        <w:rPr>
          <w:rFonts w:eastAsia="Arial Unicode MS"/>
        </w:rPr>
      </w:pPr>
      <w:r w:rsidRPr="00264979">
        <w:rPr>
          <w:rFonts w:eastAsia="Arial Unicode MS"/>
        </w:rPr>
        <w:t>Я осведомлен/на, что при не предоставлении данного согласия мои персональные данные не будут обрабатываться в вышеуказанных целях.</w:t>
      </w:r>
    </w:p>
    <w:p w14:paraId="1E5B767F" w14:textId="77777777" w:rsidR="00A3341F" w:rsidRPr="00264979" w:rsidRDefault="00A3341F" w:rsidP="00A3341F">
      <w:pPr>
        <w:spacing w:before="120" w:after="120"/>
        <w:contextualSpacing/>
        <w:rPr>
          <w:rFonts w:eastAsia="Arial Unicode MS"/>
        </w:rPr>
      </w:pPr>
      <w:r w:rsidRPr="00264979">
        <w:rPr>
          <w:rFonts w:eastAsia="Arial Unicode MS"/>
        </w:rPr>
        <w:t>Данные, указанные мною в вышеописанных целях обработки могут быть актуализированы путем направления мною соответствующего письменного уведомления в Фонд НТИ. В случае если при изменении моих персональных данных мною не было направлено вышеуказанное уведомление, обязуюсь не предъявлять претензий к Фонду НТИ, вызванных неактуальностью моих персональных данных.</w:t>
      </w:r>
    </w:p>
    <w:p w14:paraId="35DDA647" w14:textId="77777777" w:rsidR="00A3341F" w:rsidRPr="00264979" w:rsidRDefault="00A3341F" w:rsidP="00A3341F">
      <w:pPr>
        <w:spacing w:before="120" w:after="120"/>
        <w:ind w:firstLine="708"/>
        <w:contextualSpacing/>
        <w:rPr>
          <w:rFonts w:eastAsia="Arial Unicode MS"/>
        </w:rPr>
      </w:pPr>
      <w:r w:rsidRPr="00264979">
        <w:rPr>
          <w:rFonts w:eastAsia="Arial Unicode MS"/>
        </w:rPr>
        <w:t>Настоящее согласие может быть отозвано путем направления мною соответствующего письменного уведомления в Фонд НТИ. С порядком отзыва</w:t>
      </w:r>
      <w:r w:rsidRPr="00264979">
        <w:rPr>
          <w:rStyle w:val="afe"/>
          <w:rFonts w:eastAsia="Arial Unicode MS"/>
        </w:rPr>
        <w:footnoteReference w:id="22"/>
      </w:r>
      <w:r w:rsidRPr="00264979">
        <w:rPr>
          <w:rFonts w:eastAsia="Arial Unicode MS"/>
        </w:rPr>
        <w:t xml:space="preserve"> согласия на </w:t>
      </w:r>
      <w:r w:rsidRPr="00264979">
        <w:rPr>
          <w:rFonts w:eastAsia="Arial Unicode MS"/>
        </w:rPr>
        <w:lastRenderedPageBreak/>
        <w:t>обработку персональных данных ознакомлен(-а), на обработку моих персональных данных в соответствии с описанными выше условиями:</w:t>
      </w:r>
    </w:p>
    <w:p w14:paraId="1340B7DB" w14:textId="77777777" w:rsidR="00A3341F" w:rsidRPr="00264979" w:rsidRDefault="00A3341F" w:rsidP="00A3341F">
      <w:pPr>
        <w:pBdr>
          <w:bottom w:val="single" w:sz="12" w:space="1" w:color="auto"/>
        </w:pBdr>
        <w:spacing w:before="120" w:line="340" w:lineRule="exact"/>
        <w:rPr>
          <w:rFonts w:eastAsia="Arial Unicode MS"/>
        </w:rPr>
      </w:pPr>
    </w:p>
    <w:p w14:paraId="34D9F9AB" w14:textId="77777777" w:rsidR="00A3341F" w:rsidRPr="00264979" w:rsidRDefault="00A3341F" w:rsidP="00A3341F">
      <w:pPr>
        <w:spacing w:after="120" w:line="340" w:lineRule="exact"/>
        <w:jc w:val="center"/>
        <w:rPr>
          <w:vertAlign w:val="superscript"/>
        </w:rPr>
      </w:pPr>
      <w:r w:rsidRPr="00264979">
        <w:rPr>
          <w:rFonts w:eastAsia="Arial Unicode MS"/>
          <w:vertAlign w:val="superscript"/>
          <w:lang w:val="en-US"/>
        </w:rPr>
        <w:t>(</w:t>
      </w:r>
      <w:r w:rsidRPr="00264979">
        <w:rPr>
          <w:rFonts w:eastAsia="Arial Unicode MS"/>
          <w:vertAlign w:val="superscript"/>
        </w:rPr>
        <w:t>согласен</w:t>
      </w:r>
      <w:r w:rsidRPr="00264979">
        <w:rPr>
          <w:rFonts w:eastAsia="Arial Unicode MS"/>
          <w:vertAlign w:val="superscript"/>
          <w:lang w:val="en-US"/>
        </w:rPr>
        <w:t xml:space="preserve">/ </w:t>
      </w:r>
      <w:r w:rsidRPr="00264979">
        <w:rPr>
          <w:rFonts w:eastAsia="Arial Unicode MS"/>
          <w:vertAlign w:val="superscript"/>
        </w:rPr>
        <w:t>не согласен</w:t>
      </w:r>
      <w:r w:rsidRPr="00264979">
        <w:rPr>
          <w:rFonts w:eastAsia="Arial Unicode MS"/>
          <w:vertAlign w:val="superscript"/>
          <w:lang w:val="en-US"/>
        </w:rPr>
        <w:t>)</w:t>
      </w:r>
    </w:p>
    <w:tbl>
      <w:tblPr>
        <w:tblW w:w="9747" w:type="dxa"/>
        <w:tblLook w:val="04A0" w:firstRow="1" w:lastRow="0" w:firstColumn="1" w:lastColumn="0" w:noHBand="0" w:noVBand="1"/>
      </w:tblPr>
      <w:tblGrid>
        <w:gridCol w:w="4361"/>
        <w:gridCol w:w="2410"/>
        <w:gridCol w:w="2976"/>
      </w:tblGrid>
      <w:tr w:rsidR="00A3341F" w:rsidRPr="00264979" w14:paraId="7F208AAD" w14:textId="77777777" w:rsidTr="00A3341F">
        <w:tc>
          <w:tcPr>
            <w:tcW w:w="4361" w:type="dxa"/>
          </w:tcPr>
          <w:p w14:paraId="294BD5F0" w14:textId="77777777" w:rsidR="00A3341F" w:rsidRPr="00264979" w:rsidRDefault="00A3341F" w:rsidP="00A3341F">
            <w:pPr>
              <w:pBdr>
                <w:bottom w:val="single" w:sz="12" w:space="1" w:color="auto"/>
              </w:pBdr>
              <w:spacing w:before="120" w:after="120" w:line="340" w:lineRule="exact"/>
              <w:jc w:val="center"/>
              <w:rPr>
                <w:rFonts w:eastAsia="Arial Unicode MS"/>
              </w:rPr>
            </w:pPr>
          </w:p>
          <w:p w14:paraId="5D5B103B" w14:textId="77777777" w:rsidR="00A3341F" w:rsidRPr="00264979" w:rsidRDefault="00A3341F" w:rsidP="00A3341F">
            <w:pPr>
              <w:spacing w:before="120" w:after="120" w:line="340" w:lineRule="exact"/>
              <w:jc w:val="center"/>
              <w:rPr>
                <w:rFonts w:eastAsia="Arial Unicode MS"/>
                <w:vertAlign w:val="superscript"/>
              </w:rPr>
            </w:pPr>
            <w:r w:rsidRPr="00264979">
              <w:rPr>
                <w:rFonts w:eastAsia="Arial Unicode MS"/>
                <w:vertAlign w:val="superscript"/>
              </w:rPr>
              <w:t>(ФИО полностью)</w:t>
            </w:r>
          </w:p>
        </w:tc>
        <w:tc>
          <w:tcPr>
            <w:tcW w:w="2410" w:type="dxa"/>
            <w:hideMark/>
          </w:tcPr>
          <w:p w14:paraId="098AA28B" w14:textId="77777777" w:rsidR="00A3341F" w:rsidRPr="00264979" w:rsidRDefault="00A3341F" w:rsidP="00A3341F">
            <w:pPr>
              <w:pBdr>
                <w:bottom w:val="single" w:sz="12" w:space="1" w:color="auto"/>
              </w:pBdr>
              <w:spacing w:before="120" w:after="120" w:line="340" w:lineRule="exact"/>
              <w:jc w:val="center"/>
              <w:rPr>
                <w:rFonts w:eastAsia="Arial Unicode MS"/>
                <w:lang w:val="en-US"/>
              </w:rPr>
            </w:pPr>
            <w:r w:rsidRPr="00264979">
              <w:rPr>
                <w:rFonts w:eastAsia="Arial Unicode MS"/>
                <w:lang w:val="en-US"/>
              </w:rPr>
              <w:t xml:space="preserve">/             </w:t>
            </w:r>
            <w:r w:rsidRPr="00264979">
              <w:rPr>
                <w:rFonts w:eastAsia="Arial Unicode MS"/>
              </w:rPr>
              <w:t xml:space="preserve">     </w:t>
            </w:r>
            <w:r w:rsidRPr="00264979">
              <w:rPr>
                <w:rFonts w:eastAsia="Arial Unicode MS"/>
                <w:lang w:val="en-US"/>
              </w:rPr>
              <w:t xml:space="preserve">                /</w:t>
            </w:r>
          </w:p>
          <w:p w14:paraId="268A72AF" w14:textId="77777777" w:rsidR="00A3341F" w:rsidRPr="00264979" w:rsidRDefault="00A3341F" w:rsidP="00A3341F">
            <w:pPr>
              <w:spacing w:before="120" w:after="120" w:line="340" w:lineRule="exact"/>
              <w:jc w:val="center"/>
              <w:rPr>
                <w:rFonts w:eastAsia="Arial Unicode MS"/>
                <w:vertAlign w:val="superscript"/>
              </w:rPr>
            </w:pPr>
            <w:r w:rsidRPr="00264979">
              <w:rPr>
                <w:rFonts w:eastAsia="Arial Unicode MS"/>
                <w:vertAlign w:val="superscript"/>
              </w:rPr>
              <w:t>(собственноручная подпись)</w:t>
            </w:r>
          </w:p>
        </w:tc>
        <w:tc>
          <w:tcPr>
            <w:tcW w:w="2976" w:type="dxa"/>
            <w:hideMark/>
          </w:tcPr>
          <w:p w14:paraId="285E624A" w14:textId="77777777" w:rsidR="00A3341F" w:rsidRPr="00264979" w:rsidRDefault="00A3341F" w:rsidP="00A3341F">
            <w:pPr>
              <w:pBdr>
                <w:bottom w:val="single" w:sz="12" w:space="1" w:color="auto"/>
              </w:pBdr>
              <w:spacing w:before="120" w:after="120" w:line="340" w:lineRule="exact"/>
              <w:ind w:firstLine="31"/>
              <w:jc w:val="center"/>
              <w:rPr>
                <w:rFonts w:eastAsia="Arial Unicode MS"/>
              </w:rPr>
            </w:pPr>
            <w:r w:rsidRPr="00264979">
              <w:rPr>
                <w:rFonts w:eastAsia="Arial Unicode MS"/>
              </w:rPr>
              <w:t>«     »                       20      г.</w:t>
            </w:r>
          </w:p>
          <w:p w14:paraId="47ED8BFF" w14:textId="77777777" w:rsidR="00A3341F" w:rsidRPr="00264979" w:rsidRDefault="00A3341F" w:rsidP="00A3341F">
            <w:pPr>
              <w:spacing w:before="120" w:after="120" w:line="340" w:lineRule="exact"/>
              <w:ind w:firstLine="31"/>
              <w:jc w:val="center"/>
              <w:rPr>
                <w:rFonts w:eastAsia="Arial Unicode MS"/>
                <w:vertAlign w:val="superscript"/>
              </w:rPr>
            </w:pPr>
            <w:r w:rsidRPr="00264979">
              <w:rPr>
                <w:rFonts w:eastAsia="Arial Unicode MS"/>
                <w:vertAlign w:val="superscript"/>
              </w:rPr>
              <w:t>(дата заполнения)</w:t>
            </w:r>
          </w:p>
        </w:tc>
      </w:tr>
    </w:tbl>
    <w:p w14:paraId="1E751545" w14:textId="77777777" w:rsidR="00A3341F" w:rsidRPr="00264979" w:rsidRDefault="00A3341F" w:rsidP="00A3341F">
      <w:pPr>
        <w:ind w:left="709" w:firstLine="0"/>
      </w:pPr>
    </w:p>
    <w:p w14:paraId="68670BBF" w14:textId="5647895C" w:rsidR="00D66AE2" w:rsidRPr="00264979" w:rsidRDefault="00D66AE2">
      <w:pPr>
        <w:spacing w:before="0" w:after="0" w:line="240" w:lineRule="auto"/>
        <w:ind w:firstLine="0"/>
        <w:jc w:val="left"/>
      </w:pPr>
      <w:r w:rsidRPr="00264979">
        <w:br w:type="page"/>
      </w:r>
    </w:p>
    <w:p w14:paraId="66F6898F" w14:textId="4DD724BC" w:rsidR="00D66AE2" w:rsidRPr="00264979" w:rsidRDefault="00D66AE2" w:rsidP="001D2887">
      <w:pPr>
        <w:jc w:val="center"/>
        <w:outlineLvl w:val="0"/>
        <w:rPr>
          <w:b/>
          <w:sz w:val="28"/>
        </w:rPr>
      </w:pPr>
      <w:bookmarkStart w:id="168" w:name="_ПРИЛОЖЕНИЕ_5"/>
      <w:bookmarkStart w:id="169" w:name="_Toc148108627"/>
      <w:bookmarkStart w:id="170" w:name="_GoBack"/>
      <w:bookmarkEnd w:id="168"/>
      <w:bookmarkEnd w:id="170"/>
      <w:r w:rsidRPr="00264979">
        <w:rPr>
          <w:b/>
          <w:sz w:val="28"/>
        </w:rPr>
        <w:lastRenderedPageBreak/>
        <w:t>ПРИЛОЖЕНИЕ 5</w:t>
      </w:r>
      <w:bookmarkEnd w:id="169"/>
    </w:p>
    <w:tbl>
      <w:tblPr>
        <w:tblW w:w="4943" w:type="pct"/>
        <w:tblLook w:val="04A0" w:firstRow="1" w:lastRow="0" w:firstColumn="1" w:lastColumn="0" w:noHBand="0" w:noVBand="1"/>
      </w:tblPr>
      <w:tblGrid>
        <w:gridCol w:w="3846"/>
        <w:gridCol w:w="5544"/>
      </w:tblGrid>
      <w:tr w:rsidR="001B47FC" w:rsidRPr="00264979" w14:paraId="3A8182C0" w14:textId="77777777" w:rsidTr="00C032EB">
        <w:trPr>
          <w:trHeight w:val="64"/>
        </w:trPr>
        <w:tc>
          <w:tcPr>
            <w:tcW w:w="2048" w:type="pct"/>
            <w:shd w:val="clear" w:color="auto" w:fill="auto"/>
          </w:tcPr>
          <w:p w14:paraId="49B2C8FB" w14:textId="77777777" w:rsidR="00C032EB" w:rsidRPr="00264979" w:rsidRDefault="00C032EB" w:rsidP="00C032EB">
            <w:pPr>
              <w:spacing w:before="0" w:after="0" w:line="240" w:lineRule="auto"/>
              <w:ind w:firstLine="0"/>
              <w:rPr>
                <w:rFonts w:eastAsia="Times New Roman"/>
                <w:szCs w:val="20"/>
              </w:rPr>
            </w:pPr>
          </w:p>
        </w:tc>
        <w:tc>
          <w:tcPr>
            <w:tcW w:w="2952" w:type="pct"/>
          </w:tcPr>
          <w:p w14:paraId="6AD52F5B" w14:textId="77777777" w:rsidR="00C032EB" w:rsidRPr="00264979" w:rsidRDefault="00C032EB" w:rsidP="00C032EB">
            <w:pPr>
              <w:spacing w:before="0" w:after="0" w:line="240" w:lineRule="auto"/>
              <w:ind w:firstLine="0"/>
              <w:jc w:val="center"/>
              <w:rPr>
                <w:rFonts w:eastAsia="Times New Roman"/>
                <w:sz w:val="28"/>
                <w:szCs w:val="28"/>
              </w:rPr>
            </w:pPr>
            <w:r w:rsidRPr="00264979">
              <w:rPr>
                <w:rFonts w:eastAsia="Times New Roman"/>
                <w:sz w:val="28"/>
                <w:szCs w:val="28"/>
              </w:rPr>
              <w:t>ПРИЛОЖЕНИЕ № 8</w:t>
            </w:r>
          </w:p>
          <w:p w14:paraId="0F869EA9" w14:textId="77777777" w:rsidR="00C032EB" w:rsidRPr="00264979" w:rsidRDefault="00C032EB" w:rsidP="00C032EB">
            <w:pPr>
              <w:spacing w:before="0" w:after="200" w:line="240" w:lineRule="auto"/>
              <w:ind w:firstLine="0"/>
              <w:jc w:val="center"/>
              <w:rPr>
                <w:rFonts w:eastAsia="Times New Roman"/>
                <w:sz w:val="28"/>
                <w:szCs w:val="28"/>
              </w:rPr>
            </w:pPr>
            <w:r w:rsidRPr="00264979">
              <w:rPr>
                <w:rFonts w:eastAsia="Times New Roman"/>
                <w:sz w:val="28"/>
                <w:szCs w:val="28"/>
              </w:rPr>
              <w:t>к протоколу заочного голосования членов Межведомственной рабочей группы по разработке и реализации</w:t>
            </w:r>
            <w:r w:rsidRPr="00264979">
              <w:rPr>
                <w:rFonts w:eastAsia="Times New Roman"/>
                <w:sz w:val="28"/>
                <w:szCs w:val="28"/>
              </w:rPr>
              <w:br/>
              <w:t>Национальной технологической инициативы</w:t>
            </w:r>
            <w:r w:rsidRPr="00264979">
              <w:rPr>
                <w:rFonts w:eastAsia="Times New Roman"/>
                <w:sz w:val="28"/>
                <w:szCs w:val="28"/>
              </w:rPr>
              <w:br/>
              <w:t>при Правительственной комиссии по модернизации экономики и инновационному развитию России</w:t>
            </w:r>
          </w:p>
        </w:tc>
      </w:tr>
      <w:tr w:rsidR="00C032EB" w:rsidRPr="00264979" w14:paraId="0A9B0F2B" w14:textId="77777777" w:rsidTr="00C032EB">
        <w:trPr>
          <w:trHeight w:val="64"/>
        </w:trPr>
        <w:tc>
          <w:tcPr>
            <w:tcW w:w="2048" w:type="pct"/>
            <w:shd w:val="clear" w:color="auto" w:fill="auto"/>
          </w:tcPr>
          <w:p w14:paraId="1581D2EC" w14:textId="77777777" w:rsidR="00C032EB" w:rsidRPr="00264979" w:rsidRDefault="00C032EB" w:rsidP="00C032EB">
            <w:pPr>
              <w:spacing w:before="0" w:after="0" w:line="240" w:lineRule="auto"/>
              <w:ind w:firstLine="0"/>
              <w:rPr>
                <w:rFonts w:eastAsia="Times New Roman"/>
                <w:szCs w:val="20"/>
              </w:rPr>
            </w:pPr>
          </w:p>
        </w:tc>
        <w:tc>
          <w:tcPr>
            <w:tcW w:w="2952" w:type="pct"/>
          </w:tcPr>
          <w:p w14:paraId="3085730A" w14:textId="77777777" w:rsidR="00C032EB" w:rsidRPr="00264979" w:rsidRDefault="00C032EB" w:rsidP="00C032EB">
            <w:pPr>
              <w:spacing w:before="0" w:after="0" w:line="240" w:lineRule="auto"/>
              <w:ind w:firstLine="0"/>
              <w:jc w:val="center"/>
              <w:rPr>
                <w:rFonts w:eastAsia="Times New Roman"/>
                <w:sz w:val="28"/>
                <w:szCs w:val="28"/>
              </w:rPr>
            </w:pPr>
            <w:r w:rsidRPr="00264979">
              <w:rPr>
                <w:rFonts w:eastAsia="Times New Roman"/>
                <w:sz w:val="28"/>
                <w:szCs w:val="28"/>
              </w:rPr>
              <w:t>от 25 апреля 2022 г. № 1</w:t>
            </w:r>
          </w:p>
        </w:tc>
      </w:tr>
    </w:tbl>
    <w:p w14:paraId="79A19180" w14:textId="77777777" w:rsidR="00C032EB" w:rsidRPr="00264979" w:rsidRDefault="00C032EB" w:rsidP="00C032EB">
      <w:pPr>
        <w:spacing w:before="0" w:after="0" w:line="240" w:lineRule="auto"/>
        <w:ind w:firstLine="0"/>
        <w:rPr>
          <w:rFonts w:eastAsia="Times New Roman"/>
          <w:sz w:val="26"/>
          <w:szCs w:val="26"/>
          <w:lang w:eastAsia="en-US"/>
        </w:rPr>
      </w:pPr>
    </w:p>
    <w:p w14:paraId="4657D422" w14:textId="77777777" w:rsidR="00C032EB" w:rsidRPr="00264979" w:rsidRDefault="00C032EB" w:rsidP="00C032EB">
      <w:pPr>
        <w:spacing w:before="0" w:after="0" w:line="276" w:lineRule="auto"/>
        <w:ind w:firstLine="0"/>
        <w:jc w:val="center"/>
        <w:rPr>
          <w:rFonts w:eastAsia="Times New Roman"/>
          <w:b/>
          <w:sz w:val="28"/>
          <w:szCs w:val="26"/>
          <w:lang w:eastAsia="en-US"/>
        </w:rPr>
      </w:pPr>
    </w:p>
    <w:p w14:paraId="32720746" w14:textId="77777777" w:rsidR="00C032EB" w:rsidRPr="00264979" w:rsidRDefault="00C032EB" w:rsidP="00C032EB">
      <w:pPr>
        <w:spacing w:before="0" w:after="0" w:line="276" w:lineRule="auto"/>
        <w:ind w:firstLine="0"/>
        <w:jc w:val="center"/>
        <w:rPr>
          <w:rFonts w:eastAsia="Times New Roman"/>
          <w:b/>
          <w:sz w:val="28"/>
          <w:szCs w:val="26"/>
          <w:lang w:eastAsia="en-US"/>
        </w:rPr>
      </w:pPr>
      <w:bookmarkStart w:id="171" w:name="МУ"/>
      <w:r w:rsidRPr="00264979">
        <w:rPr>
          <w:rFonts w:eastAsia="Times New Roman"/>
          <w:b/>
          <w:sz w:val="28"/>
          <w:szCs w:val="26"/>
          <w:lang w:eastAsia="en-US"/>
        </w:rPr>
        <w:t>МЕТОДИЧЕСКИЕ УКАЗАНИЯ</w:t>
      </w:r>
    </w:p>
    <w:p w14:paraId="5B8DE9FC" w14:textId="77777777" w:rsidR="00C032EB" w:rsidRPr="00264979" w:rsidRDefault="00C032EB" w:rsidP="00C032EB">
      <w:pPr>
        <w:spacing w:before="0" w:after="0" w:line="276" w:lineRule="auto"/>
        <w:ind w:firstLine="0"/>
        <w:jc w:val="center"/>
        <w:rPr>
          <w:rFonts w:eastAsia="Times New Roman"/>
          <w:b/>
          <w:sz w:val="26"/>
          <w:szCs w:val="26"/>
          <w:lang w:eastAsia="en-US"/>
        </w:rPr>
      </w:pPr>
      <w:r w:rsidRPr="00264979">
        <w:rPr>
          <w:rFonts w:eastAsia="Times New Roman"/>
          <w:b/>
          <w:sz w:val="28"/>
          <w:szCs w:val="26"/>
          <w:lang w:eastAsia="en-US"/>
        </w:rPr>
        <w:t>по описанию проектов Национальной технологической инициативы</w:t>
      </w:r>
    </w:p>
    <w:bookmarkEnd w:id="171"/>
    <w:p w14:paraId="6E56556A" w14:textId="77777777" w:rsidR="00C032EB" w:rsidRPr="00264979" w:rsidRDefault="00C032EB" w:rsidP="00C032EB">
      <w:pPr>
        <w:spacing w:before="0" w:after="0" w:line="276" w:lineRule="auto"/>
        <w:ind w:firstLine="0"/>
        <w:jc w:val="center"/>
        <w:rPr>
          <w:rFonts w:eastAsia="Times New Roman"/>
          <w:sz w:val="26"/>
          <w:szCs w:val="26"/>
          <w:lang w:eastAsia="en-US"/>
        </w:rPr>
      </w:pPr>
    </w:p>
    <w:p w14:paraId="0117C0CB" w14:textId="77777777" w:rsidR="00C032EB" w:rsidRPr="00264979" w:rsidRDefault="00C032EB" w:rsidP="00992D9B">
      <w:pPr>
        <w:numPr>
          <w:ilvl w:val="0"/>
          <w:numId w:val="41"/>
        </w:numPr>
        <w:tabs>
          <w:tab w:val="left" w:pos="426"/>
        </w:tabs>
        <w:spacing w:before="0" w:after="0" w:line="276" w:lineRule="auto"/>
        <w:jc w:val="center"/>
        <w:rPr>
          <w:rFonts w:eastAsia="Times New Roman"/>
          <w:b/>
          <w:sz w:val="26"/>
          <w:szCs w:val="26"/>
          <w:lang w:eastAsia="en-US"/>
        </w:rPr>
      </w:pPr>
      <w:bookmarkStart w:id="172" w:name="_Toc450840468"/>
      <w:r w:rsidRPr="00264979">
        <w:rPr>
          <w:rFonts w:eastAsia="Times New Roman"/>
          <w:b/>
          <w:sz w:val="26"/>
          <w:szCs w:val="26"/>
          <w:lang w:eastAsia="en-US"/>
        </w:rPr>
        <w:t>Общие положения</w:t>
      </w:r>
    </w:p>
    <w:p w14:paraId="074BD3D6" w14:textId="77777777" w:rsidR="00C032EB" w:rsidRPr="00264979" w:rsidRDefault="00C032EB" w:rsidP="00C032EB">
      <w:pPr>
        <w:spacing w:before="0" w:after="0" w:line="276" w:lineRule="auto"/>
        <w:ind w:firstLine="0"/>
        <w:rPr>
          <w:rFonts w:eastAsia="Times New Roman"/>
          <w:sz w:val="26"/>
          <w:szCs w:val="26"/>
          <w:lang w:val="en-US" w:eastAsia="en-US"/>
        </w:rPr>
      </w:pPr>
    </w:p>
    <w:p w14:paraId="030A730B"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Настоящие Методические указания по описанию проектов Национальной технологической инициативы (далее – Методические указания) определяют требования к описанию проектов</w:t>
      </w:r>
      <w:r w:rsidRPr="00264979">
        <w:rPr>
          <w:rFonts w:eastAsia="Times New Roman"/>
          <w:sz w:val="26"/>
          <w:szCs w:val="26"/>
        </w:rPr>
        <w:t xml:space="preserve"> </w:t>
      </w:r>
      <w:r w:rsidRPr="00264979">
        <w:rPr>
          <w:rFonts w:eastAsia="Times New Roman"/>
          <w:sz w:val="26"/>
          <w:szCs w:val="26"/>
          <w:lang w:eastAsia="en-US"/>
        </w:rPr>
        <w:t>Национальной технологической инициативы в целях реализации планов мероприятий («дорожных карт») Национальной технологической инициативы (далее соответственно – проекты, проекты НТИ).</w:t>
      </w:r>
    </w:p>
    <w:p w14:paraId="42EC11C0"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Настоящие Методические указания разработаны на основании пункта 8 Положения о разработке, отборе, реализации и мониторинге проектов в целях реализации планов мероприятий («дорожных карт») Национальной технологической инициативы, утвержденного постановлением Правительства Российской Федерации от 18 апреля 2016 г. № 317 (далее – Постановление № 317, Положение об отборе).</w:t>
      </w:r>
    </w:p>
    <w:p w14:paraId="7571BD0A"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73" w:name="_Toc134278232"/>
      <w:bookmarkStart w:id="174" w:name="_Toc148108628"/>
      <w:r w:rsidRPr="00264979">
        <w:rPr>
          <w:rFonts w:eastAsia="Times New Roman"/>
          <w:kern w:val="32"/>
          <w:sz w:val="26"/>
          <w:szCs w:val="26"/>
          <w:lang w:eastAsia="en-US"/>
        </w:rPr>
        <w:t>Форма описания проекта и перечень обосновывающих материалов к проекту устанавливаются Постановлением № 317. Заполнение формы описания проекта и подготовка обосновывающих материалов осуществляются заявителем проекта.</w:t>
      </w:r>
      <w:bookmarkEnd w:id="173"/>
      <w:bookmarkEnd w:id="174"/>
      <w:r w:rsidRPr="00264979">
        <w:rPr>
          <w:rFonts w:eastAsia="Times New Roman"/>
          <w:kern w:val="32"/>
          <w:sz w:val="26"/>
          <w:szCs w:val="26"/>
          <w:lang w:eastAsia="en-US"/>
        </w:rPr>
        <w:t xml:space="preserve"> </w:t>
      </w:r>
    </w:p>
    <w:p w14:paraId="276E3054"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75" w:name="_Toc134278233"/>
      <w:bookmarkStart w:id="176" w:name="_Toc148108629"/>
      <w:r w:rsidRPr="00264979">
        <w:rPr>
          <w:rFonts w:eastAsia="Times New Roman"/>
          <w:sz w:val="26"/>
          <w:szCs w:val="26"/>
        </w:rPr>
        <w:t>Форма описания проекта включает: титульный лист, Раздел I «Паспорт проекта» и Раздел II «Основные параметры и описание проекта».</w:t>
      </w:r>
      <w:bookmarkEnd w:id="175"/>
      <w:bookmarkEnd w:id="176"/>
    </w:p>
    <w:p w14:paraId="4940DE8E"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77" w:name="_Toc134278234"/>
      <w:bookmarkStart w:id="178" w:name="_Toc148108630"/>
      <w:r w:rsidRPr="00264979">
        <w:rPr>
          <w:rFonts w:eastAsia="Times New Roman"/>
          <w:sz w:val="26"/>
          <w:szCs w:val="26"/>
        </w:rPr>
        <w:t xml:space="preserve">Титульный лист к описанию проекта и прилагаемым к нему дополнительным и обосновывающим материалам должен быть оформлен </w:t>
      </w:r>
      <w:r w:rsidRPr="00264979">
        <w:rPr>
          <w:rFonts w:eastAsia="Times New Roman"/>
          <w:sz w:val="26"/>
          <w:szCs w:val="26"/>
        </w:rPr>
        <w:br/>
        <w:t>в соответствии с приложением № 1 к настоящим Методическим указаниям.</w:t>
      </w:r>
      <w:bookmarkEnd w:id="177"/>
      <w:bookmarkEnd w:id="178"/>
    </w:p>
    <w:p w14:paraId="58A6D7D5" w14:textId="13657836" w:rsidR="00CE4C47"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79" w:name="_Toc134278235"/>
      <w:bookmarkStart w:id="180" w:name="_Toc148108631"/>
      <w:r w:rsidRPr="00264979">
        <w:rPr>
          <w:rFonts w:eastAsia="Times New Roman"/>
          <w:sz w:val="26"/>
          <w:szCs w:val="26"/>
        </w:rPr>
        <w:t>С описанием проекта представляются обосновывающие материалы.</w:t>
      </w:r>
      <w:bookmarkEnd w:id="179"/>
      <w:bookmarkEnd w:id="180"/>
      <w:r w:rsidRPr="00264979">
        <w:rPr>
          <w:rFonts w:eastAsia="Times New Roman"/>
          <w:sz w:val="26"/>
          <w:szCs w:val="26"/>
        </w:rPr>
        <w:t xml:space="preserve"> </w:t>
      </w:r>
    </w:p>
    <w:p w14:paraId="36C15861" w14:textId="77777777" w:rsidR="00C032EB" w:rsidRPr="00264979" w:rsidRDefault="00C032EB" w:rsidP="00CE4C47">
      <w:pPr>
        <w:rPr>
          <w:rFonts w:eastAsia="Times New Roman"/>
          <w:sz w:val="26"/>
          <w:szCs w:val="26"/>
        </w:rPr>
      </w:pPr>
    </w:p>
    <w:p w14:paraId="13B2F5F3"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81" w:name="_Toc134278236"/>
      <w:bookmarkStart w:id="182" w:name="_Toc148108632"/>
      <w:r w:rsidRPr="00264979">
        <w:rPr>
          <w:rFonts w:eastAsia="Times New Roman"/>
          <w:sz w:val="26"/>
          <w:szCs w:val="26"/>
        </w:rPr>
        <w:lastRenderedPageBreak/>
        <w:t xml:space="preserve">Обосновывающие материалы оформляются в составе: описи обосновывающих материалов (приложение № 4 к настоящим Методическим указаниям), финансово-экономического обоснования (приложение № 5 </w:t>
      </w:r>
      <w:r w:rsidRPr="00264979">
        <w:rPr>
          <w:rFonts w:eastAsia="Times New Roman"/>
          <w:sz w:val="26"/>
          <w:szCs w:val="26"/>
        </w:rPr>
        <w:br/>
        <w:t xml:space="preserve">к настоящим Методическим указаниям), текстовой части (приложения №№ 6 и 7 </w:t>
      </w:r>
      <w:r w:rsidRPr="00264979">
        <w:rPr>
          <w:rFonts w:eastAsia="Times New Roman"/>
          <w:sz w:val="26"/>
          <w:szCs w:val="26"/>
        </w:rPr>
        <w:br/>
        <w:t>к настоящим Методическим указаниям), приложений.</w:t>
      </w:r>
      <w:bookmarkEnd w:id="181"/>
      <w:bookmarkEnd w:id="182"/>
    </w:p>
    <w:p w14:paraId="53923083"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83" w:name="_Toc134278237"/>
      <w:bookmarkStart w:id="184" w:name="_Toc148108633"/>
      <w:r w:rsidRPr="00264979">
        <w:rPr>
          <w:rFonts w:eastAsia="Times New Roman"/>
          <w:kern w:val="32"/>
          <w:sz w:val="26"/>
          <w:szCs w:val="26"/>
          <w:lang w:eastAsia="en-US"/>
        </w:rPr>
        <w:t>Заявитель проекта вправе обратиться в проектный офис Национальной технологической инициативы (далее – проектный офис НТИ) за получением организационно-технической, экспертно-аналитической и информационной поддержки для заполнения и подготовки описания проекта и обосновывающих материалов к нему в целях их дальнейшего направления в рабочую группу.</w:t>
      </w:r>
      <w:bookmarkStart w:id="185" w:name="P343"/>
      <w:bookmarkStart w:id="186" w:name="_Toc506300981"/>
      <w:bookmarkStart w:id="187" w:name="_Toc506301140"/>
      <w:bookmarkStart w:id="188" w:name="_Toc506556334"/>
      <w:bookmarkStart w:id="189" w:name="_Toc506557976"/>
      <w:bookmarkStart w:id="190" w:name="_Toc509582493"/>
      <w:bookmarkEnd w:id="172"/>
      <w:bookmarkEnd w:id="183"/>
      <w:bookmarkEnd w:id="184"/>
      <w:bookmarkEnd w:id="185"/>
    </w:p>
    <w:p w14:paraId="2A5BE523" w14:textId="06669D71"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91" w:name="_Toc134278238"/>
      <w:bookmarkStart w:id="192" w:name="_Toc148108634"/>
      <w:r w:rsidRPr="00264979">
        <w:rPr>
          <w:rFonts w:eastAsia="Times New Roman"/>
          <w:kern w:val="32"/>
          <w:sz w:val="26"/>
          <w:szCs w:val="26"/>
          <w:lang w:eastAsia="en-US"/>
        </w:rPr>
        <w:t xml:space="preserve">Описание проекта, предусматривающего запуск и (или) масштабирование инновационных производств и требующий объем поддержки более 500 млн рублей, направляется проектным офисом НТИ в общество с ограниченной ответственностью «ВЭБ Венчурс» (далее - общество «ВЭБ Венчурс») для получения заключения о возможности финансирования проекта Национальной технологической инициативы государственной корпорацией развития «ВЭБ.РФ» (далее – ВЭБ.РФ) и (или) иным юридическим лицом, входящим в группу ВЭБ.РФ. Для получения заключения о возможности финансирования проекта Национальной технологической инициативы ВЭБ.РФ и (или) иным юридическим лицом, входящим в группу ВЭБ.РФ, общество «ВЭБ </w:t>
      </w:r>
      <w:r w:rsidRPr="00264979">
        <w:rPr>
          <w:rFonts w:eastAsia="Times New Roman"/>
          <w:kern w:val="32"/>
          <w:sz w:val="26"/>
          <w:szCs w:val="26"/>
          <w:lang w:val="x-none" w:eastAsia="en-US"/>
        </w:rPr>
        <w:t>Венчурс</w:t>
      </w:r>
      <w:r w:rsidRPr="00264979">
        <w:rPr>
          <w:rFonts w:eastAsia="Times New Roman"/>
          <w:kern w:val="32"/>
          <w:sz w:val="26"/>
          <w:szCs w:val="26"/>
          <w:lang w:eastAsia="en-US"/>
        </w:rPr>
        <w:t>» вправе запросить дополнительные обосновывающие документы.</w:t>
      </w:r>
      <w:bookmarkEnd w:id="191"/>
      <w:bookmarkEnd w:id="192"/>
    </w:p>
    <w:p w14:paraId="22723780"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93" w:name="_Toc134278239"/>
      <w:bookmarkStart w:id="194" w:name="_Toc148108635"/>
      <w:r w:rsidRPr="00264979">
        <w:rPr>
          <w:rFonts w:eastAsia="Times New Roman"/>
          <w:kern w:val="32"/>
          <w:sz w:val="26"/>
          <w:szCs w:val="26"/>
          <w:lang w:eastAsia="en-US"/>
        </w:rPr>
        <w:t xml:space="preserve">В отношении проектов НТИ, не предполагающих предоставления поддержки и решение о принятии в разработку которых принято </w:t>
      </w:r>
      <w:r w:rsidRPr="00264979">
        <w:rPr>
          <w:rFonts w:eastAsia="Times New Roman"/>
          <w:kern w:val="32"/>
          <w:sz w:val="26"/>
          <w:szCs w:val="26"/>
          <w:lang w:eastAsia="en-US"/>
        </w:rPr>
        <w:br/>
        <w:t>до 28 апреля 2020 г., а также в отношении проектов НТИ, по которым проектным офисом НТИ до 28 апреля 2020 г. принято решение о направлении проекта НТИ для рассмотрения в Межведомственную рабочую группу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(далее – МРГ), допускается вынесение на рассмотрение МРГ описания и обосновывающих материалов, подготовленных в соответствии с редакцией настоящих Методических указаний, действовавшей на дату принятия указанных решений.</w:t>
      </w:r>
      <w:bookmarkEnd w:id="193"/>
      <w:bookmarkEnd w:id="194"/>
    </w:p>
    <w:p w14:paraId="12C7DD6E"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95" w:name="_Toc134278240"/>
      <w:bookmarkStart w:id="196" w:name="_Toc148108636"/>
      <w:r w:rsidRPr="00264979">
        <w:rPr>
          <w:rFonts w:eastAsia="Times New Roman"/>
          <w:kern w:val="32"/>
          <w:sz w:val="26"/>
          <w:szCs w:val="26"/>
          <w:lang w:eastAsia="en-US"/>
        </w:rPr>
        <w:t>Описание проекта и обосновывающие материалы разрабатываются с учетом следующих подходов:</w:t>
      </w:r>
      <w:bookmarkEnd w:id="195"/>
      <w:bookmarkEnd w:id="196"/>
    </w:p>
    <w:p w14:paraId="188673B8"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Обоснование соответствия проекта целям плана мероприятий («дорожной карты»);</w:t>
      </w:r>
    </w:p>
    <w:p w14:paraId="79121A81"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lastRenderedPageBreak/>
        <w:t>Отражение в описании проекта значимых контрольных результатов, утвержденных «дорожными картами», в виде ключевых контрольных точек и результатов;</w:t>
      </w:r>
    </w:p>
    <w:p w14:paraId="468FBDB3"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Детализация целей проекта до ключевых контрольных точек и результатов;</w:t>
      </w:r>
    </w:p>
    <w:p w14:paraId="136D592B"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Отражение в описании проекта перечня мероприятий, направленных на реализацию проекта, и подхода к их выполнению;</w:t>
      </w:r>
    </w:p>
    <w:p w14:paraId="650271A1"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Определение лиц, несущих персональную ответственность за достижение целей, ключевых контрольных точек, целевых показателей, результатов проекта;</w:t>
      </w:r>
    </w:p>
    <w:p w14:paraId="29CE115F"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Обоснование технологической новизны и высокой эффективности технических, организационных и иных мероприятий, реализуемых в рамках проекта;</w:t>
      </w:r>
    </w:p>
    <w:p w14:paraId="617D21DB"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Детализация структуры и объема затрат, необходимых для реализации проекта.</w:t>
      </w:r>
    </w:p>
    <w:bookmarkEnd w:id="186"/>
    <w:bookmarkEnd w:id="187"/>
    <w:bookmarkEnd w:id="188"/>
    <w:bookmarkEnd w:id="189"/>
    <w:bookmarkEnd w:id="190"/>
    <w:p w14:paraId="1888BF2E" w14:textId="77777777" w:rsidR="00C032EB" w:rsidRPr="00264979" w:rsidRDefault="00C032EB" w:rsidP="00C032EB">
      <w:pPr>
        <w:spacing w:before="0" w:after="120" w:line="276" w:lineRule="auto"/>
        <w:ind w:firstLine="0"/>
        <w:rPr>
          <w:rFonts w:eastAsia="Times New Roman"/>
          <w:sz w:val="26"/>
          <w:szCs w:val="26"/>
          <w:lang w:eastAsia="en-US"/>
        </w:rPr>
      </w:pPr>
    </w:p>
    <w:p w14:paraId="511AFB69" w14:textId="77777777" w:rsidR="00C032EB" w:rsidRPr="00264979" w:rsidRDefault="00C032EB" w:rsidP="00992D9B">
      <w:pPr>
        <w:numPr>
          <w:ilvl w:val="0"/>
          <w:numId w:val="41"/>
        </w:numPr>
        <w:tabs>
          <w:tab w:val="left" w:pos="426"/>
        </w:tabs>
        <w:spacing w:before="0" w:after="0" w:line="276" w:lineRule="auto"/>
        <w:jc w:val="center"/>
        <w:rPr>
          <w:rFonts w:eastAsia="Times New Roman"/>
          <w:b/>
          <w:sz w:val="26"/>
          <w:szCs w:val="26"/>
          <w:lang w:eastAsia="en-US"/>
        </w:rPr>
      </w:pPr>
      <w:bookmarkStart w:id="197" w:name="_Toc450840473"/>
      <w:bookmarkStart w:id="198" w:name="_Hlk450244118"/>
      <w:r w:rsidRPr="00264979">
        <w:rPr>
          <w:rFonts w:eastAsia="Times New Roman"/>
          <w:b/>
          <w:sz w:val="26"/>
          <w:szCs w:val="26"/>
          <w:lang w:eastAsia="en-US"/>
        </w:rPr>
        <w:t xml:space="preserve">Подготовка и заполнение Раздела </w:t>
      </w:r>
      <w:r w:rsidRPr="00264979">
        <w:rPr>
          <w:rFonts w:eastAsia="Times New Roman"/>
          <w:b/>
          <w:sz w:val="26"/>
          <w:szCs w:val="26"/>
          <w:lang w:val="en-US" w:eastAsia="en-US"/>
        </w:rPr>
        <w:t>I</w:t>
      </w:r>
      <w:r w:rsidRPr="00264979">
        <w:rPr>
          <w:rFonts w:eastAsia="Times New Roman"/>
          <w:b/>
          <w:sz w:val="26"/>
          <w:szCs w:val="26"/>
          <w:lang w:eastAsia="en-US"/>
        </w:rPr>
        <w:t xml:space="preserve"> «Паспорт проекта» формы описания проекта </w:t>
      </w:r>
      <w:bookmarkEnd w:id="197"/>
    </w:p>
    <w:p w14:paraId="132BD1B9" w14:textId="77777777" w:rsidR="00C032EB" w:rsidRPr="00264979" w:rsidRDefault="00C032EB" w:rsidP="00C032EB">
      <w:pPr>
        <w:spacing w:before="0" w:after="0" w:line="276" w:lineRule="auto"/>
        <w:ind w:firstLine="0"/>
        <w:rPr>
          <w:rFonts w:eastAsia="Times New Roman"/>
          <w:sz w:val="26"/>
          <w:szCs w:val="26"/>
        </w:rPr>
      </w:pPr>
    </w:p>
    <w:p w14:paraId="1319733D"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val="x-none" w:eastAsia="en-US"/>
        </w:rPr>
      </w:pPr>
      <w:bookmarkStart w:id="199" w:name="_Toc509582496"/>
      <w:bookmarkStart w:id="200" w:name="_Toc31286194"/>
      <w:bookmarkStart w:id="201" w:name="_Toc134278241"/>
      <w:bookmarkStart w:id="202" w:name="_Toc148108637"/>
      <w:r w:rsidRPr="00264979">
        <w:rPr>
          <w:rFonts w:eastAsia="Times New Roman"/>
          <w:kern w:val="32"/>
          <w:sz w:val="26"/>
          <w:szCs w:val="26"/>
          <w:lang w:eastAsia="en-US"/>
        </w:rPr>
        <w:t>Форма документа</w:t>
      </w:r>
      <w:r w:rsidRPr="00264979">
        <w:rPr>
          <w:rFonts w:eastAsia="Times New Roman"/>
          <w:kern w:val="32"/>
          <w:sz w:val="26"/>
          <w:szCs w:val="26"/>
          <w:lang w:val="x-none" w:eastAsia="en-US"/>
        </w:rPr>
        <w:t xml:space="preserve"> «Паспорт проекта» заполняется в соответствии с настоящим </w:t>
      </w:r>
      <w:r w:rsidRPr="00264979">
        <w:rPr>
          <w:rFonts w:eastAsia="Times New Roman"/>
          <w:kern w:val="32"/>
          <w:sz w:val="26"/>
          <w:szCs w:val="26"/>
          <w:lang w:eastAsia="en-US"/>
        </w:rPr>
        <w:t>разделом Методических указаний</w:t>
      </w:r>
      <w:r w:rsidRPr="00264979">
        <w:rPr>
          <w:rFonts w:eastAsia="Times New Roman"/>
          <w:kern w:val="32"/>
          <w:sz w:val="26"/>
          <w:szCs w:val="26"/>
          <w:lang w:val="x-none" w:eastAsia="en-US"/>
        </w:rPr>
        <w:t>.</w:t>
      </w:r>
      <w:bookmarkEnd w:id="199"/>
      <w:bookmarkEnd w:id="200"/>
      <w:bookmarkEnd w:id="201"/>
      <w:bookmarkEnd w:id="202"/>
    </w:p>
    <w:p w14:paraId="52669425"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 xml:space="preserve">В разделе I «Паспорт проекта» приводится основная сводная информация о проекте. Раздел </w:t>
      </w:r>
      <w:r w:rsidRPr="00264979">
        <w:rPr>
          <w:rFonts w:eastAsia="Times New Roman"/>
          <w:sz w:val="26"/>
          <w:szCs w:val="26"/>
          <w:lang w:val="en-US" w:eastAsia="en-US"/>
        </w:rPr>
        <w:t>I</w:t>
      </w:r>
      <w:r w:rsidRPr="00264979">
        <w:rPr>
          <w:rFonts w:eastAsia="Times New Roman"/>
          <w:sz w:val="26"/>
          <w:szCs w:val="26"/>
          <w:lang w:eastAsia="en-US"/>
        </w:rPr>
        <w:t xml:space="preserve"> представляет собой резюме проекта и предназначен для быстрого ознакомления с основными параметрами проекта. Информация в этом разделе должна полностью соответствовать данным раздела II «Основные параметры и содержание проекта» и сведениям, содержащимся в обосновывающих материалах.</w:t>
      </w:r>
    </w:p>
    <w:p w14:paraId="444E36FE"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03" w:name="_Toc134278242"/>
      <w:bookmarkStart w:id="204" w:name="_Toc148108638"/>
      <w:r w:rsidRPr="00264979">
        <w:rPr>
          <w:rFonts w:eastAsia="Times New Roman"/>
          <w:sz w:val="26"/>
          <w:szCs w:val="26"/>
        </w:rPr>
        <w:t>Раздел I «Паспорт проекта» формы описания проекта заполняется согласно шаблону документа, приведенного в приложении № 2 к настоящим Методическим указаниям.</w:t>
      </w:r>
      <w:bookmarkEnd w:id="203"/>
      <w:bookmarkEnd w:id="204"/>
      <w:r w:rsidRPr="00264979">
        <w:rPr>
          <w:rFonts w:eastAsia="Times New Roman"/>
          <w:sz w:val="26"/>
          <w:szCs w:val="26"/>
        </w:rPr>
        <w:t xml:space="preserve"> </w:t>
      </w:r>
    </w:p>
    <w:p w14:paraId="07A0892A"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05" w:name="_Toc134278243"/>
      <w:bookmarkStart w:id="206" w:name="_Toc148108639"/>
      <w:r w:rsidRPr="00264979">
        <w:rPr>
          <w:rFonts w:eastAsia="Times New Roman"/>
          <w:sz w:val="26"/>
          <w:szCs w:val="26"/>
        </w:rPr>
        <w:t>В прилагаемом шаблоне Раздела I «Паспорт проекта» формы описания проекта приведены комментарии, содержащие рекомендации и указания по заполнению разделов документа.</w:t>
      </w:r>
      <w:bookmarkEnd w:id="205"/>
      <w:bookmarkEnd w:id="206"/>
    </w:p>
    <w:p w14:paraId="34BAD066" w14:textId="77777777" w:rsidR="00C032EB" w:rsidRPr="00264979" w:rsidRDefault="00C032EB" w:rsidP="00C032EB">
      <w:pPr>
        <w:spacing w:before="0" w:after="120" w:line="276" w:lineRule="auto"/>
        <w:rPr>
          <w:rFonts w:eastAsia="Times New Roman"/>
          <w:sz w:val="26"/>
          <w:szCs w:val="26"/>
          <w:lang w:eastAsia="en-US"/>
        </w:rPr>
      </w:pPr>
    </w:p>
    <w:p w14:paraId="7DD99F1C" w14:textId="77777777" w:rsidR="00C032EB" w:rsidRPr="00264979" w:rsidRDefault="00C032EB" w:rsidP="00992D9B">
      <w:pPr>
        <w:keepNext/>
        <w:numPr>
          <w:ilvl w:val="0"/>
          <w:numId w:val="41"/>
        </w:numPr>
        <w:tabs>
          <w:tab w:val="left" w:pos="426"/>
        </w:tabs>
        <w:spacing w:before="0" w:after="0" w:line="276" w:lineRule="auto"/>
        <w:ind w:left="1077"/>
        <w:jc w:val="center"/>
        <w:rPr>
          <w:rFonts w:eastAsia="Times New Roman"/>
          <w:b/>
          <w:sz w:val="26"/>
          <w:szCs w:val="26"/>
          <w:lang w:eastAsia="en-US"/>
        </w:rPr>
      </w:pPr>
      <w:bookmarkStart w:id="207" w:name="_Toc449704849"/>
      <w:bookmarkStart w:id="208" w:name="_Ref449719415"/>
      <w:bookmarkStart w:id="209" w:name="_Ref449719418"/>
      <w:bookmarkStart w:id="210" w:name="_Toc450840484"/>
      <w:bookmarkStart w:id="211" w:name="_Ref451432200"/>
      <w:bookmarkEnd w:id="198"/>
      <w:r w:rsidRPr="00264979">
        <w:rPr>
          <w:rFonts w:eastAsia="Times New Roman"/>
          <w:b/>
          <w:sz w:val="26"/>
          <w:szCs w:val="26"/>
          <w:lang w:eastAsia="en-US"/>
        </w:rPr>
        <w:lastRenderedPageBreak/>
        <w:t>Подготовка</w:t>
      </w:r>
      <w:bookmarkEnd w:id="207"/>
      <w:bookmarkEnd w:id="208"/>
      <w:bookmarkEnd w:id="209"/>
      <w:r w:rsidRPr="00264979">
        <w:rPr>
          <w:rFonts w:eastAsia="Times New Roman"/>
          <w:b/>
          <w:sz w:val="26"/>
          <w:szCs w:val="26"/>
          <w:lang w:eastAsia="en-US"/>
        </w:rPr>
        <w:t xml:space="preserve"> и заполнение Раздела </w:t>
      </w:r>
      <w:r w:rsidRPr="00264979">
        <w:rPr>
          <w:rFonts w:eastAsia="Times New Roman"/>
          <w:b/>
          <w:sz w:val="26"/>
          <w:szCs w:val="26"/>
          <w:lang w:val="en-US" w:eastAsia="en-US"/>
        </w:rPr>
        <w:t>II</w:t>
      </w:r>
      <w:r w:rsidRPr="00264979">
        <w:rPr>
          <w:rFonts w:eastAsia="Times New Roman"/>
          <w:b/>
          <w:sz w:val="26"/>
          <w:szCs w:val="26"/>
          <w:lang w:eastAsia="en-US"/>
        </w:rPr>
        <w:t xml:space="preserve"> «Основные параметры и содержание проекта</w:t>
      </w:r>
      <w:bookmarkEnd w:id="210"/>
      <w:bookmarkEnd w:id="211"/>
      <w:r w:rsidRPr="00264979">
        <w:rPr>
          <w:rFonts w:eastAsia="Times New Roman"/>
          <w:b/>
          <w:sz w:val="26"/>
          <w:szCs w:val="26"/>
          <w:lang w:eastAsia="en-US"/>
        </w:rPr>
        <w:t>»</w:t>
      </w:r>
      <w:r w:rsidRPr="00264979">
        <w:rPr>
          <w:rFonts w:ascii="Arial" w:eastAsia="Times New Roman" w:hAnsi="Arial"/>
          <w:sz w:val="22"/>
          <w:szCs w:val="20"/>
          <w:lang w:eastAsia="en-US"/>
        </w:rPr>
        <w:t xml:space="preserve"> </w:t>
      </w:r>
      <w:r w:rsidRPr="00264979">
        <w:rPr>
          <w:rFonts w:eastAsia="Times New Roman"/>
          <w:b/>
          <w:sz w:val="26"/>
          <w:szCs w:val="26"/>
          <w:lang w:eastAsia="en-US"/>
        </w:rPr>
        <w:t>формы описания проекта</w:t>
      </w:r>
    </w:p>
    <w:p w14:paraId="20B9EF02" w14:textId="77777777" w:rsidR="00C032EB" w:rsidRPr="00264979" w:rsidRDefault="00C032EB" w:rsidP="00C032EB">
      <w:pPr>
        <w:keepNext/>
        <w:tabs>
          <w:tab w:val="left" w:pos="426"/>
        </w:tabs>
        <w:spacing w:before="0" w:after="0" w:line="276" w:lineRule="auto"/>
        <w:ind w:left="1077" w:firstLine="0"/>
        <w:rPr>
          <w:rFonts w:eastAsia="Times New Roman"/>
          <w:b/>
          <w:sz w:val="26"/>
          <w:szCs w:val="26"/>
          <w:lang w:eastAsia="en-US"/>
        </w:rPr>
      </w:pPr>
    </w:p>
    <w:p w14:paraId="1812E0B1" w14:textId="77777777" w:rsidR="00C032EB" w:rsidRPr="00264979" w:rsidRDefault="00C032EB" w:rsidP="00992D9B">
      <w:pPr>
        <w:keepNext/>
        <w:numPr>
          <w:ilvl w:val="0"/>
          <w:numId w:val="42"/>
        </w:numPr>
        <w:tabs>
          <w:tab w:val="left" w:pos="709"/>
          <w:tab w:val="left" w:pos="851"/>
          <w:tab w:val="left" w:pos="993"/>
        </w:tabs>
        <w:spacing w:before="0" w:after="0" w:line="276" w:lineRule="auto"/>
        <w:ind w:firstLine="709"/>
        <w:outlineLvl w:val="0"/>
        <w:rPr>
          <w:rFonts w:eastAsia="Times New Roman"/>
          <w:kern w:val="32"/>
          <w:sz w:val="26"/>
          <w:szCs w:val="26"/>
          <w:lang w:val="x-none" w:eastAsia="en-US"/>
        </w:rPr>
      </w:pPr>
      <w:bookmarkStart w:id="212" w:name="_Toc509582505"/>
      <w:bookmarkStart w:id="213" w:name="_Toc31286218"/>
      <w:bookmarkStart w:id="214" w:name="_Toc134278244"/>
      <w:bookmarkStart w:id="215" w:name="_Toc148108640"/>
      <w:r w:rsidRPr="00264979">
        <w:rPr>
          <w:rFonts w:eastAsia="Times New Roman"/>
          <w:kern w:val="32"/>
          <w:sz w:val="26"/>
          <w:szCs w:val="26"/>
          <w:lang w:val="x-none" w:eastAsia="en-US"/>
        </w:rPr>
        <w:t xml:space="preserve">Раздел II «Основные параметры и содержание проекта» формы описания проекта заполняется в соответствии с настоящим </w:t>
      </w:r>
      <w:r w:rsidRPr="00264979">
        <w:rPr>
          <w:rFonts w:eastAsia="Times New Roman"/>
          <w:kern w:val="32"/>
          <w:sz w:val="26"/>
          <w:szCs w:val="26"/>
          <w:lang w:eastAsia="en-US"/>
        </w:rPr>
        <w:t>разделом</w:t>
      </w:r>
      <w:r w:rsidRPr="00264979">
        <w:rPr>
          <w:rFonts w:ascii="Calibri" w:eastAsia="Times New Roman" w:hAnsi="Calibri"/>
          <w:sz w:val="16"/>
          <w:szCs w:val="20"/>
          <w:lang w:eastAsia="en-US"/>
        </w:rPr>
        <w:t xml:space="preserve"> </w:t>
      </w:r>
      <w:r w:rsidRPr="00264979">
        <w:rPr>
          <w:rFonts w:eastAsia="Times New Roman"/>
          <w:kern w:val="32"/>
          <w:sz w:val="26"/>
          <w:szCs w:val="26"/>
          <w:lang w:eastAsia="en-US"/>
        </w:rPr>
        <w:t>Методических указаний</w:t>
      </w:r>
      <w:r w:rsidRPr="00264979">
        <w:rPr>
          <w:rFonts w:eastAsia="Times New Roman"/>
          <w:kern w:val="32"/>
          <w:sz w:val="26"/>
          <w:szCs w:val="26"/>
          <w:lang w:val="x-none" w:eastAsia="en-US"/>
        </w:rPr>
        <w:t>.</w:t>
      </w:r>
      <w:bookmarkEnd w:id="212"/>
      <w:bookmarkEnd w:id="213"/>
      <w:bookmarkEnd w:id="214"/>
      <w:bookmarkEnd w:id="215"/>
    </w:p>
    <w:p w14:paraId="2742AC49" w14:textId="77777777" w:rsidR="00C032EB" w:rsidRPr="00264979" w:rsidRDefault="00C032EB" w:rsidP="00C032EB">
      <w:pPr>
        <w:spacing w:before="0" w:after="120" w:line="276" w:lineRule="auto"/>
        <w:rPr>
          <w:rFonts w:eastAsia="Times New Roman"/>
          <w:sz w:val="26"/>
          <w:szCs w:val="26"/>
          <w:lang w:val="x-none" w:eastAsia="en-US"/>
        </w:rPr>
      </w:pPr>
      <w:r w:rsidRPr="00264979">
        <w:rPr>
          <w:rFonts w:eastAsia="Times New Roman"/>
          <w:sz w:val="26"/>
          <w:szCs w:val="26"/>
          <w:lang w:val="x-none" w:eastAsia="en-US"/>
        </w:rPr>
        <w:t xml:space="preserve">В разделе II «Основные параметры и содержание проекта» приводится </w:t>
      </w:r>
      <w:r w:rsidRPr="00264979">
        <w:rPr>
          <w:rFonts w:eastAsia="Times New Roman"/>
          <w:sz w:val="26"/>
          <w:szCs w:val="26"/>
          <w:lang w:eastAsia="en-US"/>
        </w:rPr>
        <w:t xml:space="preserve">детализированная информация о проекте. </w:t>
      </w:r>
      <w:r w:rsidRPr="00264979">
        <w:rPr>
          <w:rFonts w:eastAsia="Times New Roman"/>
          <w:sz w:val="26"/>
          <w:szCs w:val="26"/>
          <w:lang w:val="x-none" w:eastAsia="en-US"/>
        </w:rPr>
        <w:t xml:space="preserve">Раздел II представляет собой </w:t>
      </w:r>
      <w:r w:rsidRPr="00264979">
        <w:rPr>
          <w:rFonts w:eastAsia="Times New Roman"/>
          <w:sz w:val="26"/>
          <w:szCs w:val="26"/>
          <w:lang w:eastAsia="en-US"/>
        </w:rPr>
        <w:t>полное описание</w:t>
      </w:r>
      <w:r w:rsidRPr="00264979">
        <w:rPr>
          <w:rFonts w:eastAsia="Times New Roman"/>
          <w:sz w:val="26"/>
          <w:szCs w:val="26"/>
          <w:lang w:val="x-none" w:eastAsia="en-US"/>
        </w:rPr>
        <w:t xml:space="preserve"> проекта и предназначен для </w:t>
      </w:r>
      <w:r w:rsidRPr="00264979">
        <w:rPr>
          <w:rFonts w:eastAsia="Times New Roman"/>
          <w:sz w:val="26"/>
          <w:szCs w:val="26"/>
          <w:lang w:eastAsia="en-US"/>
        </w:rPr>
        <w:t>получения исчерпывающей и разносторонней информации о проекте в объеме, достаточном для принятия решения об оказании меры поддержки и ее форме</w:t>
      </w:r>
      <w:r w:rsidRPr="00264979">
        <w:rPr>
          <w:rFonts w:eastAsia="Times New Roman"/>
          <w:sz w:val="26"/>
          <w:szCs w:val="26"/>
          <w:lang w:val="x-none" w:eastAsia="en-US"/>
        </w:rPr>
        <w:t>. Информация в этом разделе должна соответствовать данным раздела I «</w:t>
      </w:r>
      <w:r w:rsidRPr="00264979">
        <w:rPr>
          <w:rFonts w:eastAsia="Times New Roman"/>
          <w:sz w:val="26"/>
          <w:szCs w:val="26"/>
          <w:lang w:eastAsia="en-US"/>
        </w:rPr>
        <w:t>Паспорт проекта</w:t>
      </w:r>
      <w:r w:rsidRPr="00264979">
        <w:rPr>
          <w:rFonts w:eastAsia="Times New Roman"/>
          <w:sz w:val="26"/>
          <w:szCs w:val="26"/>
          <w:lang w:val="x-none" w:eastAsia="en-US"/>
        </w:rPr>
        <w:t>»</w:t>
      </w:r>
      <w:r w:rsidRPr="00264979">
        <w:rPr>
          <w:rFonts w:eastAsia="Times New Roman"/>
          <w:sz w:val="26"/>
          <w:szCs w:val="26"/>
          <w:lang w:eastAsia="en-US"/>
        </w:rPr>
        <w:t xml:space="preserve"> описания проекта, также детализировать и уточнять их (если применимо)</w:t>
      </w:r>
      <w:r w:rsidRPr="00264979">
        <w:rPr>
          <w:rFonts w:eastAsia="Times New Roman"/>
          <w:sz w:val="26"/>
          <w:szCs w:val="26"/>
          <w:lang w:val="x-none" w:eastAsia="en-US"/>
        </w:rPr>
        <w:t>.</w:t>
      </w:r>
    </w:p>
    <w:p w14:paraId="43D83905"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16" w:name="_Toc134278245"/>
      <w:bookmarkStart w:id="217" w:name="_Toc148108641"/>
      <w:r w:rsidRPr="00264979">
        <w:rPr>
          <w:rFonts w:eastAsia="Times New Roman"/>
          <w:sz w:val="26"/>
          <w:szCs w:val="26"/>
        </w:rPr>
        <w:t xml:space="preserve">Раздел </w:t>
      </w:r>
      <w:r w:rsidRPr="00264979">
        <w:rPr>
          <w:rFonts w:eastAsia="Times New Roman"/>
          <w:sz w:val="26"/>
          <w:szCs w:val="26"/>
          <w:lang w:val="en-US"/>
        </w:rPr>
        <w:t>II</w:t>
      </w:r>
      <w:r w:rsidRPr="00264979">
        <w:rPr>
          <w:rFonts w:eastAsia="Times New Roman"/>
          <w:sz w:val="26"/>
          <w:szCs w:val="26"/>
        </w:rPr>
        <w:t xml:space="preserve"> «Основные параметры и содержание проекта» разрабатывается согласно шаблону документа, приведенного в приложении № 3 </w:t>
      </w:r>
      <w:r w:rsidRPr="00264979">
        <w:rPr>
          <w:rFonts w:eastAsia="Times New Roman"/>
          <w:sz w:val="26"/>
          <w:szCs w:val="26"/>
        </w:rPr>
        <w:br/>
        <w:t>к настоящим Методическим указаниям.</w:t>
      </w:r>
      <w:bookmarkEnd w:id="216"/>
      <w:bookmarkEnd w:id="217"/>
      <w:r w:rsidRPr="00264979">
        <w:rPr>
          <w:rFonts w:eastAsia="Times New Roman"/>
          <w:sz w:val="26"/>
          <w:szCs w:val="26"/>
        </w:rPr>
        <w:t xml:space="preserve"> </w:t>
      </w:r>
    </w:p>
    <w:p w14:paraId="5910601D"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18" w:name="_Toc134278246"/>
      <w:bookmarkStart w:id="219" w:name="_Toc148108642"/>
      <w:r w:rsidRPr="00264979">
        <w:rPr>
          <w:rFonts w:eastAsia="Times New Roman"/>
          <w:sz w:val="26"/>
          <w:szCs w:val="26"/>
        </w:rPr>
        <w:t>В прилагаемом шаблоне Раздела II «Основные параметры и содержание проекта» формы описания проекта приведены комментарии, содержащие рекомендации и указания по заполнению разделов документа.</w:t>
      </w:r>
      <w:bookmarkEnd w:id="218"/>
      <w:bookmarkEnd w:id="219"/>
      <w:r w:rsidRPr="00264979">
        <w:rPr>
          <w:rFonts w:eastAsia="Times New Roman"/>
          <w:sz w:val="26"/>
          <w:szCs w:val="26"/>
        </w:rPr>
        <w:t xml:space="preserve"> </w:t>
      </w:r>
    </w:p>
    <w:p w14:paraId="64441691" w14:textId="77777777" w:rsidR="00C032EB" w:rsidRPr="00264979" w:rsidRDefault="00C032EB" w:rsidP="00992D9B">
      <w:pPr>
        <w:numPr>
          <w:ilvl w:val="1"/>
          <w:numId w:val="42"/>
        </w:numPr>
        <w:tabs>
          <w:tab w:val="left" w:pos="1276"/>
        </w:tabs>
        <w:spacing w:before="0" w:after="120" w:line="276" w:lineRule="auto"/>
        <w:ind w:left="0" w:firstLine="709"/>
        <w:outlineLvl w:val="2"/>
        <w:rPr>
          <w:rFonts w:ascii="Arial" w:eastAsia="Times New Roman" w:hAnsi="Arial"/>
          <w:sz w:val="20"/>
          <w:szCs w:val="20"/>
        </w:rPr>
      </w:pPr>
      <w:bookmarkStart w:id="220" w:name="_Toc134278247"/>
      <w:bookmarkStart w:id="221" w:name="_Toc148108643"/>
      <w:r w:rsidRPr="00264979">
        <w:rPr>
          <w:rFonts w:eastAsia="Times New Roman"/>
          <w:sz w:val="26"/>
          <w:szCs w:val="26"/>
        </w:rPr>
        <w:t>В случае, когда пункт шаблона Раздела II «Основные параметры и содержание проекта» формы описания проекта целесообразно дополнить обосновывающими документами, то в данный пункт добавляется таблица с кратким описанием содержания файла и именем файла, присвоенным в соответствии с п. 8.2 настоящих Методических указаний, файл вносится в опись обосновывающих материалов.</w:t>
      </w:r>
      <w:bookmarkEnd w:id="220"/>
      <w:bookmarkEnd w:id="221"/>
    </w:p>
    <w:p w14:paraId="2322B74F" w14:textId="77777777" w:rsidR="00C032EB" w:rsidRPr="00264979" w:rsidRDefault="00C032EB" w:rsidP="00C032EB">
      <w:pPr>
        <w:spacing w:before="0" w:after="120" w:line="240" w:lineRule="auto"/>
        <w:ind w:firstLine="0"/>
        <w:rPr>
          <w:rFonts w:ascii="Arial" w:eastAsia="Times New Roman" w:hAnsi="Arial"/>
          <w:sz w:val="22"/>
          <w:szCs w:val="20"/>
        </w:rPr>
      </w:pPr>
    </w:p>
    <w:p w14:paraId="05DF0421" w14:textId="77777777" w:rsidR="00C032EB" w:rsidRPr="00264979" w:rsidRDefault="00C032EB" w:rsidP="00992D9B">
      <w:pPr>
        <w:keepNext/>
        <w:numPr>
          <w:ilvl w:val="0"/>
          <w:numId w:val="41"/>
        </w:numPr>
        <w:tabs>
          <w:tab w:val="left" w:pos="426"/>
        </w:tabs>
        <w:spacing w:before="0" w:after="0" w:line="276" w:lineRule="auto"/>
        <w:ind w:left="1077"/>
        <w:jc w:val="center"/>
        <w:rPr>
          <w:rFonts w:eastAsia="Times New Roman"/>
          <w:b/>
          <w:sz w:val="26"/>
          <w:szCs w:val="26"/>
          <w:lang w:eastAsia="en-US"/>
        </w:rPr>
      </w:pPr>
      <w:r w:rsidRPr="00264979">
        <w:rPr>
          <w:rFonts w:eastAsia="Times New Roman"/>
          <w:b/>
          <w:sz w:val="26"/>
          <w:szCs w:val="26"/>
          <w:lang w:eastAsia="en-US"/>
        </w:rPr>
        <w:t>Подготовка и оформление обосновывающих материалов</w:t>
      </w:r>
    </w:p>
    <w:p w14:paraId="57AE22D4" w14:textId="77777777" w:rsidR="00C032EB" w:rsidRPr="00264979" w:rsidRDefault="00C032EB" w:rsidP="00C032EB">
      <w:pPr>
        <w:keepNext/>
        <w:tabs>
          <w:tab w:val="left" w:pos="426"/>
        </w:tabs>
        <w:spacing w:before="0" w:after="0" w:line="276" w:lineRule="auto"/>
        <w:ind w:left="1077" w:firstLine="0"/>
        <w:rPr>
          <w:rFonts w:eastAsia="Times New Roman"/>
          <w:b/>
          <w:sz w:val="26"/>
          <w:szCs w:val="26"/>
          <w:lang w:eastAsia="en-US"/>
        </w:rPr>
      </w:pPr>
    </w:p>
    <w:p w14:paraId="4E7B0BBC"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val="x-none" w:eastAsia="en-US"/>
        </w:rPr>
      </w:pPr>
      <w:bookmarkStart w:id="222" w:name="_Ref31711453"/>
      <w:bookmarkStart w:id="223" w:name="_Toc134278248"/>
      <w:bookmarkStart w:id="224" w:name="_Toc148108644"/>
      <w:r w:rsidRPr="00264979">
        <w:rPr>
          <w:rFonts w:eastAsia="Times New Roman"/>
          <w:kern w:val="32"/>
          <w:sz w:val="26"/>
          <w:szCs w:val="26"/>
          <w:lang w:eastAsia="en-US"/>
        </w:rPr>
        <w:t>Подготовка и оформление обосновывающих материалов</w:t>
      </w:r>
      <w:r w:rsidRPr="00264979">
        <w:rPr>
          <w:rFonts w:eastAsia="Times New Roman"/>
          <w:kern w:val="32"/>
          <w:sz w:val="26"/>
          <w:szCs w:val="26"/>
          <w:lang w:val="x-none" w:eastAsia="en-US"/>
        </w:rPr>
        <w:t xml:space="preserve"> проекта </w:t>
      </w:r>
      <w:r w:rsidRPr="00264979">
        <w:rPr>
          <w:rFonts w:eastAsia="Times New Roman"/>
          <w:kern w:val="32"/>
          <w:sz w:val="26"/>
          <w:szCs w:val="26"/>
          <w:lang w:eastAsia="en-US"/>
        </w:rPr>
        <w:t xml:space="preserve">выполняется </w:t>
      </w:r>
      <w:r w:rsidRPr="00264979">
        <w:rPr>
          <w:rFonts w:eastAsia="Times New Roman"/>
          <w:kern w:val="32"/>
          <w:sz w:val="26"/>
          <w:szCs w:val="26"/>
          <w:lang w:val="x-none" w:eastAsia="en-US"/>
        </w:rPr>
        <w:t xml:space="preserve">в соответствии с настоящим </w:t>
      </w:r>
      <w:r w:rsidRPr="00264979">
        <w:rPr>
          <w:rFonts w:eastAsia="Times New Roman"/>
          <w:kern w:val="32"/>
          <w:sz w:val="26"/>
          <w:szCs w:val="26"/>
          <w:lang w:eastAsia="en-US"/>
        </w:rPr>
        <w:t>разделом Методических указаний</w:t>
      </w:r>
      <w:r w:rsidRPr="00264979">
        <w:rPr>
          <w:rFonts w:eastAsia="Times New Roman"/>
          <w:kern w:val="32"/>
          <w:sz w:val="26"/>
          <w:szCs w:val="26"/>
          <w:lang w:val="x-none" w:eastAsia="en-US"/>
        </w:rPr>
        <w:t>.</w:t>
      </w:r>
      <w:bookmarkEnd w:id="222"/>
      <w:bookmarkEnd w:id="223"/>
      <w:bookmarkEnd w:id="224"/>
    </w:p>
    <w:p w14:paraId="617E1AA3"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Обосновывающие материалы должны включать в своем составе сведения, указанные в п. 8.1 настоящих Методических указаний, а также другие документы и материалы, которые целесообразно рассматривать совместно с описанием проекта для принятия решения по вопросу оказания мер поддержки проекту.</w:t>
      </w:r>
    </w:p>
    <w:p w14:paraId="3DD0DC45"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Сведения из обосновывающих материалов должны соответствовать информации, указанной в описании проекта, а также детализировать и уточнять их (если применимо). В качестве обосновывающих материалов прикладываются: научные статьи, сравнительные обзоры, справки, соглашения, чертежи, документы, подтверждающие права на результаты интеллектуальной деятельности, и прочие документы.</w:t>
      </w:r>
    </w:p>
    <w:p w14:paraId="109F22FA"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lastRenderedPageBreak/>
        <w:t>Обосновывающие материалы, прилагаемые к описанию проекта, должны быть включены в опись обосновывающих материалов. Шаблон описи обосновывающих материалов приведен в приложении № 4 к настоящим Методическим указаниям.</w:t>
      </w:r>
    </w:p>
    <w:p w14:paraId="440D977A"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 xml:space="preserve">В зависимости от содержания и объема обосновывающие материалы предоставляются в виде финансово-экономических таблиц (согласно шаблону, приведенному в приложении № 5 к настоящим Методическим указаниям), текстового описания (согласно шаблонам, приведенным в приложениях №№ 6 и 7 к настоящим Методическим указаниям), иных документов (файлов). </w:t>
      </w:r>
    </w:p>
    <w:p w14:paraId="5879082C"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25" w:name="_Toc506300983"/>
      <w:bookmarkStart w:id="226" w:name="_Toc506301142"/>
      <w:bookmarkStart w:id="227" w:name="_Toc506556336"/>
      <w:bookmarkStart w:id="228" w:name="_Toc506557978"/>
      <w:bookmarkStart w:id="229" w:name="_Ref476670972"/>
      <w:bookmarkStart w:id="230" w:name="_Toc509582495"/>
      <w:bookmarkStart w:id="231" w:name="_Ref511058771"/>
      <w:bookmarkStart w:id="232" w:name="_Toc31286193"/>
      <w:bookmarkStart w:id="233" w:name="_Toc134278249"/>
      <w:bookmarkStart w:id="234" w:name="_Toc148108645"/>
      <w:r w:rsidRPr="00264979">
        <w:rPr>
          <w:rFonts w:eastAsia="Times New Roman"/>
          <w:sz w:val="26"/>
          <w:szCs w:val="26"/>
        </w:rPr>
        <w:t>В состав обосновывающих материалов по проекту,</w:t>
      </w:r>
      <w:r w:rsidRPr="00264979">
        <w:rPr>
          <w:rFonts w:eastAsia="Times New Roman"/>
          <w:sz w:val="26"/>
          <w:szCs w:val="26"/>
          <w:lang w:eastAsia="x-none"/>
        </w:rPr>
        <w:t xml:space="preserve"> </w:t>
      </w:r>
      <w:r w:rsidRPr="00264979">
        <w:rPr>
          <w:rFonts w:eastAsia="Times New Roman"/>
          <w:sz w:val="26"/>
          <w:szCs w:val="26"/>
        </w:rPr>
        <w:t xml:space="preserve">описание которого подготавливается по форме согласно настоящим Методическим указаниям, </w:t>
      </w:r>
      <w:bookmarkEnd w:id="225"/>
      <w:bookmarkEnd w:id="226"/>
      <w:bookmarkEnd w:id="227"/>
      <w:bookmarkEnd w:id="228"/>
      <w:bookmarkEnd w:id="229"/>
      <w:r w:rsidRPr="00264979">
        <w:rPr>
          <w:rFonts w:eastAsia="Times New Roman"/>
          <w:sz w:val="26"/>
          <w:szCs w:val="26"/>
        </w:rPr>
        <w:t>включаются документы по следующим разделам:</w:t>
      </w:r>
      <w:bookmarkEnd w:id="230"/>
      <w:bookmarkEnd w:id="231"/>
      <w:bookmarkEnd w:id="232"/>
      <w:bookmarkEnd w:id="233"/>
      <w:bookmarkEnd w:id="234"/>
    </w:p>
    <w:p w14:paraId="363B6C8E"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Обоснование невозможности реализации направлений «дорожной карты», достижения ее целей и значимых контрольных результатов без реализации соответствующего проекта, в том числе предусматривающего совершенствование нормативной правовой базы в сфере реализации «дорожной карты», либо мероприятия в составе проекта в приемлемые сроки за счет использования действующего рыночного механизма (префикс «А»)</w:t>
      </w:r>
    </w:p>
    <w:p w14:paraId="20C064FF"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Укажите наименование соответствующей «дорожной карты», на достижение целей которой направлен заявляемый проект. Укажите, какие именно цели и контрольные результаты указанной «дорожной карты» не могут быть достигнуты без реализации заявляемого проекта;</w:t>
      </w:r>
    </w:p>
    <w:p w14:paraId="0FEF4336"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обоснование принципиальной новизны и высокой эффективности технических, организационных и иных мероприятий, реализуемых в рамках проекта, необходимых для широкомасштабного распространения прогрессивных научно-технических достижений и повышения на этой основе эффективности производства и экономической целесообразности поддержки соответствующих мероприятий (префикс «Б»)</w:t>
      </w:r>
    </w:p>
    <w:p w14:paraId="68F22769"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Приведите материалы, обосновывающие новизну мероприятий проекта. В целях обоснования принципиальной новизны и эффективности мероприятий, реализуемых в рамках проекта, в составе обосновывающих материалов к проекту могут быть представлены результаты анализа доступных патентных ландшафтов в сфере реализации «дорожной карты» (и ключевые выводы патентных исследований по проекту).</w:t>
      </w:r>
    </w:p>
    <w:p w14:paraId="2CDEDB36"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Приведите необходимые обоснования, в том числе укажите, в чем заключается экономическая целесообразность реализации проекта. Приведите данные о возможных эффектах по окончании проекта, а также эффектах, влияющих на другие проекты в целях реализации «дорожной карты»;</w:t>
      </w:r>
    </w:p>
    <w:p w14:paraId="7C8C67F4"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lastRenderedPageBreak/>
        <w:t>необходимость координации межотраслевых связей, межведомственного взаимодействия или реализации механизмов государственно-частного партнерства для достижения целей «дорожных карт» (префикс «В»)</w:t>
      </w:r>
    </w:p>
    <w:p w14:paraId="317CE477"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Укажите, возникает ли необходимость координации межотраслевых связей, межведомственного взаимодействия для целей реализации заявляемого проекта, если да, то каких именно ведомств и по каким вопросам (функциям, полномочиям).</w:t>
      </w:r>
    </w:p>
    <w:p w14:paraId="1F558791"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Укажите, необходимы ли механизмы государственно-частного партнерства для целей реализации заявляемого проекта, если да, то в какой форме;</w:t>
      </w:r>
    </w:p>
    <w:p w14:paraId="2F3E9374" w14:textId="77777777" w:rsidR="00C032EB" w:rsidRPr="00264979" w:rsidRDefault="00C032EB" w:rsidP="00992D9B">
      <w:pPr>
        <w:numPr>
          <w:ilvl w:val="0"/>
          <w:numId w:val="43"/>
        </w:numPr>
        <w:tabs>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информация об объемах финансового обеспечения реализации проекта за счет внебюджетных источников и механизмах их привлечения (префикс «Г»)</w:t>
      </w:r>
    </w:p>
    <w:p w14:paraId="0EAB9173"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 xml:space="preserve">Опишите источники, механизмы и объемы привлечения внебюджетных средств, а также приложите документы, подтверждающие такое софинансирование; </w:t>
      </w:r>
    </w:p>
    <w:p w14:paraId="66F7A71E"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В состав обосновывающих материалов по проекту, по которому не запрашивается финансирование за счет средств субсидии на реализацию проектов НТИ, информация, предусмотренная настоящим подпунктом, не включается.</w:t>
      </w:r>
    </w:p>
    <w:p w14:paraId="45D30888"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обоснование целесообразности реализации мероприятий, предполагающих принятие нормативных правовых актов и (или) внесение изменений в нормативные правовые акты в интересах реализации проекта и «дорожной карты» (если применимо) (префикс «Д»)</w:t>
      </w:r>
    </w:p>
    <w:p w14:paraId="4BFB330E"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Если разрабатываемый проект подразумевает внесение изменений в нормативные правовые акты, обоснуйте критичность таких изменений для реализации проекта и «дорожной карты». Укажите, что именно препятствует реализации проекта на текущий момент с точки зрения регулирования;</w:t>
      </w:r>
    </w:p>
    <w:p w14:paraId="7EE27E44"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sz w:val="26"/>
          <w:szCs w:val="26"/>
          <w:lang w:eastAsia="en-US"/>
        </w:rPr>
      </w:pPr>
      <w:bookmarkStart w:id="235" w:name="_Ref472614753"/>
      <w:bookmarkStart w:id="236" w:name="_Ref476670829"/>
      <w:bookmarkStart w:id="237" w:name="_Ref471924398"/>
      <w:r w:rsidRPr="00264979">
        <w:rPr>
          <w:rFonts w:eastAsia="Times New Roman"/>
          <w:b/>
          <w:sz w:val="26"/>
          <w:szCs w:val="26"/>
          <w:lang w:eastAsia="en-US"/>
        </w:rPr>
        <w:t>обоснование отклонения от минимального объема финансового обеспечения от средств на их реализацию каждый год за счет внебюджетных источников</w:t>
      </w:r>
      <w:bookmarkEnd w:id="235"/>
      <w:r w:rsidRPr="00264979">
        <w:rPr>
          <w:rFonts w:eastAsia="Times New Roman"/>
          <w:b/>
          <w:sz w:val="26"/>
          <w:szCs w:val="26"/>
          <w:lang w:eastAsia="en-US"/>
        </w:rPr>
        <w:t xml:space="preserve"> (если применимо)</w:t>
      </w:r>
      <w:bookmarkEnd w:id="236"/>
      <w:r w:rsidRPr="00264979">
        <w:rPr>
          <w:rFonts w:eastAsia="Times New Roman"/>
          <w:b/>
          <w:sz w:val="26"/>
          <w:szCs w:val="26"/>
          <w:lang w:eastAsia="en-US"/>
        </w:rPr>
        <w:t xml:space="preserve"> (префикс «Е»)</w:t>
      </w:r>
    </w:p>
    <w:p w14:paraId="52130345"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Для проектов, предполагающих реализацию научных исследований и опытно-конструкторских разработок (за исключением фундаментальных и поисковых исследований), приведите обоснование отклонения от минимального объема финансового обеспечения в размере 30% от средств на их реализацию каждый год за счет внебюджетных источников (если применимо)</w:t>
      </w:r>
      <w:bookmarkEnd w:id="237"/>
      <w:r w:rsidRPr="00264979">
        <w:rPr>
          <w:rFonts w:eastAsia="Times New Roman"/>
          <w:sz w:val="26"/>
          <w:szCs w:val="26"/>
          <w:lang w:eastAsia="en-US"/>
        </w:rPr>
        <w:t>. В случае если требуемый объем поддержки проекта с привлечением средств из федерального бюджета превышает 500 млн рублей, средства внебюджетных источников должны быть предусмотрены в размере не менее 50% общего размера средств, предусмотренных на реализацию соответствующего проекта;</w:t>
      </w:r>
    </w:p>
    <w:p w14:paraId="3E713E9D"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lastRenderedPageBreak/>
        <w:t>обоснование достаточности опыта команды в предметной области и аналогичных проектах (префикс «Ж»)</w:t>
      </w:r>
    </w:p>
    <w:p w14:paraId="197BF0FE"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 xml:space="preserve">Опишите опыт в предметной области ключевых участников проекта, указанных в описании проекта (приложив согласия на обработку персональных данных каждого из ключевых участников, оформленных в соответствии с требованиями законодательства по форме согласно приложению № 4 к настоящим Методическим указаниям), в том числе рекомендуется указать следующие сведения: </w:t>
      </w:r>
    </w:p>
    <w:p w14:paraId="42D8FF97"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сферу деятельности и профессиональные достижения;</w:t>
      </w:r>
    </w:p>
    <w:p w14:paraId="19D209FE"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ключевой опыт, имеющий отношение к области данного проекта;</w:t>
      </w:r>
    </w:p>
    <w:p w14:paraId="29D6095A"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образование (вуз, специальность и т. д.), ученую степень, звание;</w:t>
      </w:r>
    </w:p>
    <w:p w14:paraId="13317E64"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места работы, должности за последние 5 лет.</w:t>
      </w:r>
    </w:p>
    <w:p w14:paraId="6CCA7ABF"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 xml:space="preserve">Рекомендуется указать ссылки на материалы, публикации успешных проектов в предметной области, реализованных участниками проекта. </w:t>
      </w:r>
    </w:p>
    <w:p w14:paraId="2ED3E8F9"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Приложите письма от заказчиков других, уже реализованных проектов, подтверждающие успешный опыт реализации подобных проектов участниками проектов - получателями поддержки (далее – получатель поддержки; получатели поддержки) либо организациями - исполнителями</w:t>
      </w:r>
      <w:r w:rsidRPr="00264979">
        <w:rPr>
          <w:rFonts w:eastAsia="Times New Roman"/>
          <w:sz w:val="26"/>
          <w:szCs w:val="26"/>
          <w:vertAlign w:val="superscript"/>
        </w:rPr>
        <w:footnoteReference w:id="23"/>
      </w:r>
      <w:r w:rsidRPr="00264979">
        <w:rPr>
          <w:rFonts w:eastAsia="Times New Roman"/>
          <w:sz w:val="26"/>
          <w:szCs w:val="26"/>
        </w:rPr>
        <w:t xml:space="preserve"> проектов (далее – исполнители проектов, исполнители) либо дайте ссылки на соответствующие источники в интернете;</w:t>
      </w:r>
    </w:p>
    <w:p w14:paraId="129D6E67" w14:textId="77777777" w:rsidR="00C032EB" w:rsidRPr="00264979" w:rsidRDefault="00C032EB" w:rsidP="00992D9B">
      <w:pPr>
        <w:numPr>
          <w:ilvl w:val="0"/>
          <w:numId w:val="43"/>
        </w:numPr>
        <w:tabs>
          <w:tab w:val="left" w:pos="142"/>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сведения о механизмах управления проектом, в том числе об участии, функциях и полномочиях представителей проектного офиса НТИ в таких проектах (префикс «З»)</w:t>
      </w:r>
    </w:p>
    <w:p w14:paraId="3CA12602"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Укажите организационную структуру реализации проекта, приложите (при наличии) устав проекта, регламенты его реализации, правила и соглашения о взаимодействии участников проекта, сведения об органах и организациях, осуществляющих полномочия по управлению проектом, в том числе сведения об участии, функциях и полномочиях представителей проектного офиса НТИ в управлении проектом;</w:t>
      </w:r>
    </w:p>
    <w:p w14:paraId="0D3BE43C" w14:textId="77777777" w:rsidR="00C032EB" w:rsidRPr="00264979" w:rsidRDefault="00C032EB" w:rsidP="00992D9B">
      <w:pPr>
        <w:numPr>
          <w:ilvl w:val="0"/>
          <w:numId w:val="43"/>
        </w:numPr>
        <w:tabs>
          <w:tab w:val="left" w:pos="142"/>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описание групп мероприятий в составе проекта (префикс «И»)</w:t>
      </w:r>
    </w:p>
    <w:p w14:paraId="4DAF8C8A"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 xml:space="preserve">Укажите состав мероприятий, необходимых для реализации проекта, укажите взаимосвязь и последовательность выполнения этих мероприятий, участников </w:t>
      </w:r>
      <w:r w:rsidRPr="00264979">
        <w:rPr>
          <w:rFonts w:eastAsia="Times New Roman"/>
          <w:sz w:val="26"/>
          <w:szCs w:val="26"/>
        </w:rPr>
        <w:lastRenderedPageBreak/>
        <w:t>проекта, ответственных за выполнение указанных мероприятий, сроки их выполнения и необходимые ресурсы, результаты реализации мероприятий;</w:t>
      </w:r>
    </w:p>
    <w:p w14:paraId="62AF738E"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сведения о потенциальных рисках реализации проекта и механизмах их минимизации (префикс «К»)</w:t>
      </w:r>
    </w:p>
    <w:p w14:paraId="7FF0FE3A"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Приведите перечень основных рисков реализации проекта, способы и механизмы их минимизации, участников реализации проекта, ответственных за минимизацию указанных рисков;</w:t>
      </w:r>
    </w:p>
    <w:p w14:paraId="5B55E9A2"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сведения о критериях принятия решения о корректировке и завершении проекта (префикс «Л»)</w:t>
      </w:r>
    </w:p>
    <w:p w14:paraId="09F0E1B8"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Приведите критерии корректировки проекта по каждому из этапов проекта, возможные варианты корректировки проекта, а также критерии, по достижении которых проект должен быть признан завершенным;</w:t>
      </w:r>
    </w:p>
    <w:p w14:paraId="790FF89A"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bookmarkStart w:id="238" w:name="_Ref472615729"/>
      <w:bookmarkStart w:id="239" w:name="_Ref476670909"/>
      <w:r w:rsidRPr="00264979">
        <w:rPr>
          <w:rFonts w:eastAsia="Times New Roman"/>
          <w:b/>
          <w:sz w:val="26"/>
          <w:szCs w:val="26"/>
          <w:lang w:eastAsia="en-US"/>
        </w:rPr>
        <w:t>копии заявок, патентов или других подтверждающих нематериальные активы документов</w:t>
      </w:r>
      <w:bookmarkEnd w:id="238"/>
      <w:r w:rsidRPr="00264979">
        <w:rPr>
          <w:rFonts w:eastAsia="Times New Roman"/>
          <w:b/>
          <w:sz w:val="26"/>
          <w:szCs w:val="26"/>
          <w:lang w:eastAsia="en-US"/>
        </w:rPr>
        <w:t xml:space="preserve"> (если применимо)</w:t>
      </w:r>
      <w:bookmarkEnd w:id="239"/>
      <w:r w:rsidRPr="00264979">
        <w:rPr>
          <w:rFonts w:eastAsia="Times New Roman"/>
          <w:b/>
          <w:sz w:val="26"/>
          <w:szCs w:val="26"/>
          <w:lang w:eastAsia="en-US"/>
        </w:rPr>
        <w:t xml:space="preserve"> (префикс «М»);</w:t>
      </w:r>
    </w:p>
    <w:p w14:paraId="74C124F4"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информация об основных финансовых показателях по каждому получателю поддержки за последние 3 года (префикс «Н»)</w:t>
      </w:r>
    </w:p>
    <w:p w14:paraId="30B38BF8"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Информация включает данные о выручке, прибыли, активах по каждому получателю поддержки за последние 3 года;</w:t>
      </w:r>
    </w:p>
    <w:p w14:paraId="730D6F26"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ранее предоставленная государственная поддержка (если применимо) (префикс «О»)</w:t>
      </w:r>
    </w:p>
    <w:p w14:paraId="656DFEA3"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 xml:space="preserve"> Приведите данные о ранее предоставленной государственной поддержке с указанием объемов, источников и сроков предоставления;</w:t>
      </w:r>
    </w:p>
    <w:p w14:paraId="47CE9A8A"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письма, подтверждающие участие в проекте (префикс «П»)</w:t>
      </w:r>
    </w:p>
    <w:p w14:paraId="5C0B8C7A"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z w:val="26"/>
          <w:szCs w:val="26"/>
        </w:rPr>
        <w:t xml:space="preserve">Приложите письма, подтверждающие участие в проекте </w:t>
      </w:r>
      <w:r w:rsidRPr="00264979">
        <w:rPr>
          <w:rFonts w:eastAsia="Times New Roman"/>
          <w:snapToGrid w:val="0"/>
          <w:sz w:val="26"/>
          <w:szCs w:val="26"/>
        </w:rPr>
        <w:t>исполнителей и риск-разделенных партнеров;</w:t>
      </w:r>
    </w:p>
    <w:p w14:paraId="42191730"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техническая документация на продукт проекта (если применимо) (префикс «Р»)</w:t>
      </w:r>
    </w:p>
    <w:p w14:paraId="579B515F"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t>Если применимо, приложите технические требования или технические задания на продукт проекта;</w:t>
      </w:r>
    </w:p>
    <w:p w14:paraId="7C8D878B"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описание основных требований к политике обработки данных в рамках реализации проекта (если применимо) (префикс «С»)</w:t>
      </w:r>
    </w:p>
    <w:p w14:paraId="5C95DE20"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t xml:space="preserve">Если применимо, опишите общую политику обработки данных в рамках проекта, перечень сведений конфиденциального характера, с которыми будет </w:t>
      </w:r>
      <w:r w:rsidRPr="00264979">
        <w:rPr>
          <w:rFonts w:eastAsia="Times New Roman"/>
          <w:snapToGrid w:val="0"/>
          <w:sz w:val="26"/>
          <w:szCs w:val="26"/>
        </w:rPr>
        <w:lastRenderedPageBreak/>
        <w:t>осуществляться работа при реализации проекта и политику работы с такими сведениями, в том числе политику обработки персональных данных.</w:t>
      </w:r>
    </w:p>
    <w:p w14:paraId="7C774A90" w14:textId="77777777" w:rsidR="00C032EB" w:rsidRPr="00264979" w:rsidRDefault="00C032EB" w:rsidP="00992D9B">
      <w:pPr>
        <w:numPr>
          <w:ilvl w:val="0"/>
          <w:numId w:val="43"/>
        </w:numPr>
        <w:tabs>
          <w:tab w:val="left" w:pos="142"/>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обоснование необходимости осуществления поддержки реализации проекта с указанием формы поддержки, источника финансового обеспечения поддержки, а также требуемого объема поддержки, в том числе с привлечением средств из федерального бюджета (префикс «Т»)</w:t>
      </w:r>
    </w:p>
    <w:p w14:paraId="07746775"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t>Если применимо, укажите одну или несколько форм поддержки реализации проекта согласно пункту 17 Положения об отборе, источник финансового обеспечения поддержки в отношении каждой из указанных форм поддержки (согласно перечню источников финансового обеспечения, указанных в пункте 16 Положения об отборе) и объем необходимой поддержки. Обоснуйте выбор запрашиваемых форм и объемов поддержки реализации проекта.</w:t>
      </w:r>
    </w:p>
    <w:p w14:paraId="17B1B1C6"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t>В состав обосновывающих материалов по проекту, по которому не запрашивается финансирование за счет средств субсидии на реализацию проектов НТИ, сведения и информация, предусмотренные настоящим подпунктом, не включаются.</w:t>
      </w:r>
    </w:p>
    <w:p w14:paraId="16FDAA3C"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дополнительные обосновывающие и иллюстрирующие материалы (префикс «У»).</w:t>
      </w:r>
    </w:p>
    <w:p w14:paraId="1C788735"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40" w:name="_Toc134278250"/>
      <w:bookmarkStart w:id="241" w:name="_Toc148108646"/>
      <w:r w:rsidRPr="00264979">
        <w:rPr>
          <w:rFonts w:eastAsia="Times New Roman"/>
          <w:sz w:val="26"/>
          <w:szCs w:val="26"/>
        </w:rPr>
        <w:t>Прикладываемые файлы, содержащие обосновывающие материалы, должны предоставляться в упорядоченном и структурированном виде.</w:t>
      </w:r>
      <w:bookmarkEnd w:id="240"/>
      <w:bookmarkEnd w:id="241"/>
      <w:r w:rsidRPr="00264979">
        <w:rPr>
          <w:rFonts w:eastAsia="Times New Roman"/>
          <w:sz w:val="26"/>
          <w:szCs w:val="26"/>
        </w:rPr>
        <w:t xml:space="preserve"> </w:t>
      </w:r>
    </w:p>
    <w:p w14:paraId="56E7B3B3"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Имена файлов, содержащих обосновывающие материалы, должны присваиваться по следующему шаблону:</w:t>
      </w:r>
    </w:p>
    <w:p w14:paraId="11E5C3C1" w14:textId="77777777" w:rsidR="00C032EB" w:rsidRPr="00264979" w:rsidRDefault="00C032EB" w:rsidP="00C032EB">
      <w:pPr>
        <w:tabs>
          <w:tab w:val="center" w:pos="5102"/>
          <w:tab w:val="right" w:pos="10205"/>
        </w:tabs>
        <w:spacing w:before="0" w:after="120" w:line="276" w:lineRule="auto"/>
        <w:ind w:firstLine="0"/>
        <w:jc w:val="left"/>
        <w:rPr>
          <w:rFonts w:eastAsia="Times New Roman"/>
          <w:sz w:val="26"/>
          <w:szCs w:val="26"/>
          <w:lang w:eastAsia="en-US"/>
        </w:rPr>
      </w:pPr>
      <w:r w:rsidRPr="00264979">
        <w:rPr>
          <w:rFonts w:eastAsia="Times New Roman"/>
          <w:i/>
          <w:sz w:val="26"/>
          <w:szCs w:val="26"/>
          <w:lang w:eastAsia="en-US"/>
        </w:rPr>
        <w:tab/>
        <w:t>&lt;П&gt;_&lt;Код&gt;_&lt;Краткое обозначение&gt;_&lt;Тип документа&gt;_ггммдд_вв</w:t>
      </w:r>
      <w:r w:rsidRPr="00264979">
        <w:rPr>
          <w:rFonts w:eastAsia="Times New Roman"/>
          <w:sz w:val="26"/>
          <w:szCs w:val="26"/>
          <w:lang w:eastAsia="en-US"/>
        </w:rPr>
        <w:t>,</w:t>
      </w:r>
      <w:r w:rsidRPr="00264979">
        <w:rPr>
          <w:rFonts w:eastAsia="Times New Roman"/>
          <w:sz w:val="26"/>
          <w:szCs w:val="26"/>
          <w:lang w:eastAsia="en-US"/>
        </w:rPr>
        <w:tab/>
      </w:r>
    </w:p>
    <w:p w14:paraId="369381E7"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где:</w:t>
      </w:r>
    </w:p>
    <w:p w14:paraId="53EB5D00"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&lt;П&gt;</w:t>
      </w:r>
      <w:r w:rsidRPr="00264979">
        <w:rPr>
          <w:rFonts w:eastAsia="Times New Roman"/>
          <w:sz w:val="26"/>
          <w:szCs w:val="26"/>
          <w:lang w:eastAsia="en-US"/>
        </w:rPr>
        <w:t xml:space="preserve"> – префикс раздела обосновывающих материалов (указанных в п. 8.1 настоящих Методических указаний), к которому относится содержание данного файла;</w:t>
      </w:r>
    </w:p>
    <w:p w14:paraId="075B99ED"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 xml:space="preserve">&lt;Код&gt; </w:t>
      </w:r>
      <w:r w:rsidRPr="00264979">
        <w:rPr>
          <w:rFonts w:eastAsia="Times New Roman"/>
          <w:sz w:val="26"/>
          <w:szCs w:val="26"/>
          <w:lang w:eastAsia="en-US"/>
        </w:rPr>
        <w:t xml:space="preserve">и </w:t>
      </w:r>
      <w:r w:rsidRPr="00264979">
        <w:rPr>
          <w:rFonts w:eastAsia="Times New Roman"/>
          <w:i/>
          <w:sz w:val="26"/>
          <w:szCs w:val="26"/>
          <w:lang w:eastAsia="en-US"/>
        </w:rPr>
        <w:t xml:space="preserve">&lt;Краткое обозначение&gt; </w:t>
      </w:r>
      <w:r w:rsidRPr="00264979">
        <w:rPr>
          <w:rFonts w:eastAsia="Times New Roman"/>
          <w:sz w:val="26"/>
          <w:szCs w:val="26"/>
          <w:lang w:eastAsia="en-US"/>
        </w:rPr>
        <w:t>– уникальные идентификаторы проекта НТИ, которые присваиваются проектным офисом и предоставляются команде проекта НТИ;</w:t>
      </w:r>
    </w:p>
    <w:p w14:paraId="602CD32A"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&lt;Тип документа&gt;</w:t>
      </w:r>
      <w:r w:rsidRPr="00264979">
        <w:rPr>
          <w:rFonts w:eastAsia="Times New Roman"/>
          <w:sz w:val="26"/>
          <w:szCs w:val="26"/>
          <w:lang w:eastAsia="en-US"/>
        </w:rPr>
        <w:t xml:space="preserve"> – обозначение типа документа, который содержит файл. При обозначении типа документа рекомендуется использоваться сокращения. Например, ТЗ – техническое задание, ПЗ – пояснительная записка; ТЭО – технико-экономическое соглашение и другие. Рекомендуемая длина &lt;Тип документа&gt; не более 20-35 символов.</w:t>
      </w:r>
    </w:p>
    <w:p w14:paraId="32ADE9B2"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&lt;ггммдд&gt;</w:t>
      </w:r>
      <w:r w:rsidRPr="00264979">
        <w:rPr>
          <w:rFonts w:eastAsia="Times New Roman"/>
          <w:sz w:val="26"/>
          <w:szCs w:val="26"/>
          <w:lang w:eastAsia="en-US"/>
        </w:rPr>
        <w:t xml:space="preserve"> – дата файла, где </w:t>
      </w:r>
      <w:r w:rsidRPr="00264979">
        <w:rPr>
          <w:rFonts w:eastAsia="Times New Roman"/>
          <w:i/>
          <w:sz w:val="26"/>
          <w:szCs w:val="26"/>
          <w:lang w:eastAsia="en-US"/>
        </w:rPr>
        <w:t>гг</w:t>
      </w:r>
      <w:r w:rsidRPr="00264979">
        <w:rPr>
          <w:rFonts w:eastAsia="Times New Roman"/>
          <w:sz w:val="26"/>
          <w:szCs w:val="26"/>
          <w:lang w:eastAsia="en-US"/>
        </w:rPr>
        <w:t xml:space="preserve"> – последние две цифры календарного года, </w:t>
      </w:r>
      <w:r w:rsidRPr="00264979">
        <w:rPr>
          <w:rFonts w:eastAsia="Times New Roman"/>
          <w:i/>
          <w:sz w:val="26"/>
          <w:szCs w:val="26"/>
          <w:lang w:eastAsia="en-US"/>
        </w:rPr>
        <w:t>мм</w:t>
      </w:r>
      <w:r w:rsidRPr="00264979">
        <w:rPr>
          <w:rFonts w:eastAsia="Times New Roman"/>
          <w:sz w:val="26"/>
          <w:szCs w:val="26"/>
          <w:lang w:eastAsia="en-US"/>
        </w:rPr>
        <w:t xml:space="preserve"> – календарный месяц, </w:t>
      </w:r>
      <w:r w:rsidRPr="00264979">
        <w:rPr>
          <w:rFonts w:eastAsia="Times New Roman"/>
          <w:i/>
          <w:sz w:val="26"/>
          <w:szCs w:val="26"/>
          <w:lang w:eastAsia="en-US"/>
        </w:rPr>
        <w:t xml:space="preserve">дд </w:t>
      </w:r>
      <w:r w:rsidRPr="00264979">
        <w:rPr>
          <w:rFonts w:eastAsia="Times New Roman"/>
          <w:sz w:val="26"/>
          <w:szCs w:val="26"/>
          <w:lang w:eastAsia="en-US"/>
        </w:rPr>
        <w:t>– календарное число месяца;</w:t>
      </w:r>
    </w:p>
    <w:p w14:paraId="54EB19AB"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lastRenderedPageBreak/>
        <w:t>&lt;вв&gt;</w:t>
      </w:r>
      <w:r w:rsidRPr="00264979">
        <w:rPr>
          <w:rFonts w:eastAsia="Times New Roman"/>
          <w:sz w:val="26"/>
          <w:szCs w:val="26"/>
          <w:lang w:eastAsia="en-US"/>
        </w:rPr>
        <w:t xml:space="preserve"> – версия файла, соответствующая дате файла.</w:t>
      </w:r>
    </w:p>
    <w:p w14:paraId="5A44A450" w14:textId="77777777" w:rsidR="00C032EB" w:rsidRPr="00264979" w:rsidRDefault="00C032EB" w:rsidP="00C032EB">
      <w:pPr>
        <w:spacing w:before="0" w:after="120" w:line="276" w:lineRule="auto"/>
        <w:rPr>
          <w:rFonts w:eastAsia="Times New Roman"/>
          <w:sz w:val="26"/>
          <w:szCs w:val="26"/>
          <w:lang w:eastAsia="en-US"/>
        </w:rPr>
      </w:pPr>
    </w:p>
    <w:p w14:paraId="1660802F"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7E5C47">
          <w:footerReference w:type="default" r:id="rId9"/>
          <w:pgSz w:w="11906" w:h="16838"/>
          <w:pgMar w:top="1134" w:right="707" w:bottom="1134" w:left="1701" w:header="425" w:footer="374" w:gutter="0"/>
          <w:cols w:space="708"/>
          <w:titlePg/>
          <w:docGrid w:linePitch="360"/>
        </w:sectPr>
      </w:pPr>
    </w:p>
    <w:p w14:paraId="0F224CDD"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242" w:name="_Toc134278251"/>
      <w:bookmarkStart w:id="243" w:name="_Toc148108647"/>
      <w:bookmarkStart w:id="244" w:name="ОП_форма"/>
      <w:r w:rsidRPr="00264979">
        <w:rPr>
          <w:rFonts w:eastAsia="Times New Roman"/>
          <w:sz w:val="26"/>
          <w:szCs w:val="26"/>
        </w:rPr>
        <w:lastRenderedPageBreak/>
        <w:t>ПРИЛОЖЕНИЕ № 1</w:t>
      </w:r>
      <w:bookmarkEnd w:id="242"/>
      <w:bookmarkEnd w:id="243"/>
    </w:p>
    <w:p w14:paraId="31EB8032"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32A1C3B3" w14:textId="77777777" w:rsidR="00C032EB" w:rsidRPr="00264979" w:rsidRDefault="00C032EB" w:rsidP="00C032EB">
      <w:pPr>
        <w:spacing w:before="0" w:after="0" w:line="240" w:lineRule="auto"/>
        <w:ind w:left="4820" w:firstLine="0"/>
        <w:rPr>
          <w:rFonts w:eastAsia="Times New Roman"/>
          <w:sz w:val="26"/>
          <w:szCs w:val="26"/>
        </w:rPr>
      </w:pPr>
    </w:p>
    <w:p w14:paraId="02DD731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bookmarkEnd w:id="244"/>
    <w:p w14:paraId="0494CA4B" w14:textId="77777777" w:rsidR="00C032EB" w:rsidRPr="00264979" w:rsidRDefault="00C032EB" w:rsidP="00C032EB">
      <w:pPr>
        <w:spacing w:before="0" w:after="0" w:line="240" w:lineRule="auto"/>
        <w:ind w:firstLine="0"/>
        <w:rPr>
          <w:rFonts w:eastAsia="Times New Roman"/>
          <w:sz w:val="26"/>
          <w:szCs w:val="26"/>
        </w:rPr>
      </w:pPr>
    </w:p>
    <w:p w14:paraId="5B2154AC" w14:textId="77777777" w:rsidR="00C032EB" w:rsidRPr="00264979" w:rsidRDefault="00C032EB" w:rsidP="00C032EB">
      <w:pPr>
        <w:spacing w:before="0" w:after="0" w:line="240" w:lineRule="auto"/>
        <w:ind w:firstLine="0"/>
        <w:rPr>
          <w:rFonts w:eastAsia="Times New Roman"/>
          <w:sz w:val="26"/>
          <w:szCs w:val="26"/>
        </w:rPr>
      </w:pPr>
    </w:p>
    <w:p w14:paraId="28BA2883" w14:textId="77777777" w:rsidR="00C032EB" w:rsidRPr="00264979" w:rsidRDefault="00C032EB" w:rsidP="00C032EB">
      <w:pPr>
        <w:spacing w:before="0" w:after="0" w:line="240" w:lineRule="auto"/>
        <w:ind w:firstLine="0"/>
        <w:rPr>
          <w:rFonts w:eastAsia="Times New Roman"/>
          <w:sz w:val="26"/>
          <w:szCs w:val="26"/>
        </w:rPr>
      </w:pPr>
    </w:p>
    <w:p w14:paraId="08B0F293" w14:textId="77777777" w:rsidR="00C032EB" w:rsidRPr="00264979" w:rsidRDefault="00C032EB" w:rsidP="00C032EB">
      <w:pPr>
        <w:spacing w:before="0" w:after="0" w:line="240" w:lineRule="auto"/>
        <w:ind w:firstLine="0"/>
        <w:rPr>
          <w:rFonts w:eastAsia="Times New Roman"/>
          <w:sz w:val="26"/>
          <w:szCs w:val="26"/>
        </w:rPr>
      </w:pPr>
    </w:p>
    <w:p w14:paraId="0756A1BC" w14:textId="77777777" w:rsidR="00C032EB" w:rsidRPr="00264979" w:rsidRDefault="00C032EB" w:rsidP="00C032EB">
      <w:pPr>
        <w:spacing w:before="0" w:after="0" w:line="240" w:lineRule="auto"/>
        <w:ind w:firstLine="0"/>
        <w:rPr>
          <w:rFonts w:eastAsia="Times New Roman"/>
          <w:sz w:val="26"/>
          <w:szCs w:val="26"/>
        </w:rPr>
      </w:pPr>
    </w:p>
    <w:p w14:paraId="218762D8" w14:textId="77777777" w:rsidR="00C032EB" w:rsidRPr="00264979" w:rsidRDefault="00C032EB" w:rsidP="00C032EB">
      <w:pPr>
        <w:spacing w:before="0" w:after="0" w:line="240" w:lineRule="auto"/>
        <w:ind w:firstLine="0"/>
        <w:rPr>
          <w:rFonts w:eastAsia="Times New Roman"/>
          <w:sz w:val="26"/>
          <w:szCs w:val="26"/>
        </w:rPr>
      </w:pPr>
    </w:p>
    <w:p w14:paraId="61E7BF20"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ОПИСАНИЕ ПРОЕКТА </w:t>
      </w:r>
    </w:p>
    <w:p w14:paraId="129C137B" w14:textId="77777777" w:rsidR="00C032EB" w:rsidRPr="00264979" w:rsidRDefault="00C032EB" w:rsidP="00C032EB">
      <w:pPr>
        <w:spacing w:before="0" w:after="0" w:line="240" w:lineRule="auto"/>
        <w:ind w:firstLine="0"/>
        <w:jc w:val="center"/>
        <w:rPr>
          <w:rFonts w:eastAsia="Times New Roman"/>
          <w:b/>
          <w:sz w:val="26"/>
          <w:szCs w:val="26"/>
        </w:rPr>
      </w:pPr>
    </w:p>
    <w:p w14:paraId="08A41BE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Национальной технологической инициативы</w:t>
      </w:r>
    </w:p>
    <w:tbl>
      <w:tblPr>
        <w:tblW w:w="10042" w:type="dxa"/>
        <w:tblInd w:w="-11" w:type="dxa"/>
        <w:tblLook w:val="00A0" w:firstRow="1" w:lastRow="0" w:firstColumn="1" w:lastColumn="0" w:noHBand="0" w:noVBand="0"/>
      </w:tblPr>
      <w:tblGrid>
        <w:gridCol w:w="4194"/>
        <w:gridCol w:w="5848"/>
      </w:tblGrid>
      <w:tr w:rsidR="001B47FC" w:rsidRPr="00264979" w14:paraId="59DAC417" w14:textId="77777777" w:rsidTr="00C032EB">
        <w:tc>
          <w:tcPr>
            <w:tcW w:w="4194" w:type="dxa"/>
          </w:tcPr>
          <w:p w14:paraId="1ACEDB3D"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Наименование проекта</w:t>
            </w:r>
          </w:p>
        </w:tc>
        <w:tc>
          <w:tcPr>
            <w:tcW w:w="5848" w:type="dxa"/>
          </w:tcPr>
          <w:p w14:paraId="0CBD6BBC" w14:textId="77777777" w:rsidR="00C032EB" w:rsidRPr="00264979" w:rsidRDefault="00C032EB" w:rsidP="00C032EB">
            <w:pPr>
              <w:spacing w:before="0" w:after="0" w:line="240" w:lineRule="auto"/>
              <w:ind w:firstLine="0"/>
              <w:rPr>
                <w:rFonts w:eastAsia="Times New Roman"/>
                <w:sz w:val="26"/>
                <w:szCs w:val="26"/>
                <w:lang w:val="en-US"/>
              </w:rPr>
            </w:pPr>
            <w:r w:rsidRPr="00264979">
              <w:rPr>
                <w:rFonts w:eastAsia="Times New Roman"/>
                <w:sz w:val="26"/>
                <w:szCs w:val="26"/>
                <w:lang w:val="en-US"/>
              </w:rPr>
              <w:t>&lt;</w:t>
            </w:r>
            <w:r w:rsidRPr="00264979">
              <w:rPr>
                <w:rFonts w:eastAsia="Times New Roman"/>
                <w:sz w:val="26"/>
                <w:szCs w:val="26"/>
              </w:rPr>
              <w:t>Наименование проекта</w:t>
            </w:r>
            <w:r w:rsidRPr="00264979">
              <w:rPr>
                <w:rFonts w:eastAsia="Times New Roman"/>
                <w:sz w:val="26"/>
                <w:szCs w:val="26"/>
                <w:lang w:val="en-US"/>
              </w:rPr>
              <w:t>&gt;</w:t>
            </w:r>
          </w:p>
        </w:tc>
      </w:tr>
      <w:tr w:rsidR="001B47FC" w:rsidRPr="00264979" w14:paraId="6BD9E3DD" w14:textId="77777777" w:rsidTr="00C032EB">
        <w:tc>
          <w:tcPr>
            <w:tcW w:w="4194" w:type="dxa"/>
          </w:tcPr>
          <w:p w14:paraId="38A19A6C" w14:textId="77777777" w:rsidR="00C032EB" w:rsidRPr="00264979" w:rsidRDefault="00C032EB" w:rsidP="00C032EB">
            <w:pPr>
              <w:spacing w:before="0" w:after="0" w:line="240" w:lineRule="auto"/>
              <w:ind w:firstLine="0"/>
              <w:rPr>
                <w:rFonts w:eastAsia="Times New Roman"/>
                <w:b/>
                <w:sz w:val="26"/>
                <w:szCs w:val="26"/>
              </w:rPr>
            </w:pPr>
          </w:p>
        </w:tc>
        <w:tc>
          <w:tcPr>
            <w:tcW w:w="5848" w:type="dxa"/>
          </w:tcPr>
          <w:p w14:paraId="2AADE293" w14:textId="77777777" w:rsidR="00C032EB" w:rsidRPr="00264979" w:rsidRDefault="00C032EB" w:rsidP="00C032EB">
            <w:pPr>
              <w:spacing w:before="0" w:after="0" w:line="240" w:lineRule="auto"/>
              <w:ind w:firstLine="0"/>
              <w:rPr>
                <w:rFonts w:eastAsia="Times New Roman"/>
                <w:sz w:val="26"/>
                <w:szCs w:val="26"/>
                <w:lang w:val="en-US"/>
              </w:rPr>
            </w:pPr>
          </w:p>
        </w:tc>
      </w:tr>
      <w:tr w:rsidR="001B47FC" w:rsidRPr="00264979" w14:paraId="34D5944A" w14:textId="77777777" w:rsidTr="00C032EB">
        <w:tc>
          <w:tcPr>
            <w:tcW w:w="4194" w:type="dxa"/>
          </w:tcPr>
          <w:p w14:paraId="2107738C"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Направление дорожной карты НТИ</w:t>
            </w:r>
          </w:p>
        </w:tc>
        <w:tc>
          <w:tcPr>
            <w:tcW w:w="5848" w:type="dxa"/>
          </w:tcPr>
          <w:p w14:paraId="35E888D1" w14:textId="77777777" w:rsidR="00C032EB" w:rsidRPr="00264979" w:rsidRDefault="00C032EB" w:rsidP="00C032EB">
            <w:pPr>
              <w:spacing w:before="0" w:after="0" w:line="240" w:lineRule="auto"/>
              <w:ind w:firstLine="0"/>
              <w:rPr>
                <w:rFonts w:eastAsia="Times New Roman"/>
                <w:sz w:val="26"/>
                <w:szCs w:val="26"/>
                <w:lang w:val="en-US"/>
              </w:rPr>
            </w:pPr>
            <w:r w:rsidRPr="00264979">
              <w:rPr>
                <w:rFonts w:eastAsia="Times New Roman"/>
                <w:sz w:val="26"/>
                <w:szCs w:val="26"/>
                <w:lang w:val="en-US"/>
              </w:rPr>
              <w:t>&lt;</w:t>
            </w:r>
            <w:r w:rsidRPr="00264979">
              <w:rPr>
                <w:rFonts w:eastAsia="Times New Roman"/>
                <w:sz w:val="26"/>
                <w:szCs w:val="26"/>
              </w:rPr>
              <w:t>Наименование направления дорожной карты</w:t>
            </w:r>
            <w:r w:rsidRPr="00264979">
              <w:rPr>
                <w:rFonts w:eastAsia="Times New Roman"/>
                <w:sz w:val="26"/>
                <w:szCs w:val="26"/>
                <w:lang w:val="en-US"/>
              </w:rPr>
              <w:t>&gt;</w:t>
            </w:r>
          </w:p>
        </w:tc>
      </w:tr>
      <w:tr w:rsidR="001B47FC" w:rsidRPr="00264979" w14:paraId="4B6C6FD9" w14:textId="77777777" w:rsidTr="00C032EB">
        <w:tc>
          <w:tcPr>
            <w:tcW w:w="4194" w:type="dxa"/>
          </w:tcPr>
          <w:p w14:paraId="00A6B6F9" w14:textId="77777777" w:rsidR="00C032EB" w:rsidRPr="00264979" w:rsidRDefault="00C032EB" w:rsidP="00C032EB">
            <w:pPr>
              <w:spacing w:before="0" w:after="0" w:line="240" w:lineRule="auto"/>
              <w:ind w:firstLine="0"/>
              <w:rPr>
                <w:rFonts w:eastAsia="Times New Roman"/>
                <w:sz w:val="26"/>
                <w:szCs w:val="26"/>
              </w:rPr>
            </w:pPr>
          </w:p>
        </w:tc>
        <w:tc>
          <w:tcPr>
            <w:tcW w:w="5848" w:type="dxa"/>
          </w:tcPr>
          <w:p w14:paraId="16C62B0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B93253C" w14:textId="77777777" w:rsidTr="00C032EB">
        <w:tc>
          <w:tcPr>
            <w:tcW w:w="4194" w:type="dxa"/>
          </w:tcPr>
          <w:p w14:paraId="1A0BBCCD"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Дорожная карта НТИ</w:t>
            </w:r>
          </w:p>
        </w:tc>
        <w:tc>
          <w:tcPr>
            <w:tcW w:w="5848" w:type="dxa"/>
          </w:tcPr>
          <w:p w14:paraId="4F56C1E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lang w:val="en-US"/>
              </w:rPr>
              <w:t>&lt;</w:t>
            </w:r>
            <w:r w:rsidRPr="00264979">
              <w:rPr>
                <w:rFonts w:eastAsia="Times New Roman"/>
                <w:sz w:val="26"/>
                <w:szCs w:val="26"/>
              </w:rPr>
              <w:t>Наименование дорожной карты</w:t>
            </w:r>
            <w:r w:rsidRPr="00264979">
              <w:rPr>
                <w:rFonts w:eastAsia="Times New Roman"/>
                <w:sz w:val="26"/>
                <w:szCs w:val="26"/>
                <w:lang w:val="en-US"/>
              </w:rPr>
              <w:t>&gt;</w:t>
            </w:r>
          </w:p>
          <w:p w14:paraId="4E5A05C0" w14:textId="77777777" w:rsidR="00C032EB" w:rsidRPr="00264979" w:rsidRDefault="00C032EB" w:rsidP="00C032EB">
            <w:pPr>
              <w:spacing w:before="0" w:after="0" w:line="240" w:lineRule="auto"/>
              <w:ind w:firstLine="0"/>
              <w:rPr>
                <w:rFonts w:eastAsia="Times New Roman"/>
                <w:sz w:val="26"/>
                <w:szCs w:val="26"/>
              </w:rPr>
            </w:pPr>
          </w:p>
          <w:p w14:paraId="6E9B651F" w14:textId="77777777" w:rsidR="00C032EB" w:rsidRPr="00264979" w:rsidRDefault="00C032EB" w:rsidP="00C032EB">
            <w:pPr>
              <w:spacing w:before="0" w:after="0" w:line="240" w:lineRule="auto"/>
              <w:ind w:firstLine="0"/>
              <w:rPr>
                <w:rFonts w:eastAsia="Times New Roman"/>
                <w:sz w:val="26"/>
                <w:szCs w:val="26"/>
              </w:rPr>
            </w:pPr>
          </w:p>
          <w:p w14:paraId="5A835650" w14:textId="77777777" w:rsidR="00C032EB" w:rsidRPr="00264979" w:rsidRDefault="00C032EB" w:rsidP="00C032EB">
            <w:pPr>
              <w:spacing w:before="0" w:after="0" w:line="240" w:lineRule="auto"/>
              <w:ind w:firstLine="0"/>
              <w:rPr>
                <w:rFonts w:eastAsia="Times New Roman"/>
                <w:sz w:val="26"/>
                <w:szCs w:val="26"/>
              </w:rPr>
            </w:pPr>
          </w:p>
        </w:tc>
      </w:tr>
    </w:tbl>
    <w:p w14:paraId="57085765"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404"/>
        <w:gridCol w:w="1748"/>
        <w:gridCol w:w="88"/>
        <w:gridCol w:w="1698"/>
        <w:gridCol w:w="1520"/>
        <w:gridCol w:w="1114"/>
        <w:gridCol w:w="1364"/>
      </w:tblGrid>
      <w:tr w:rsidR="001B47FC" w:rsidRPr="00264979" w14:paraId="48DA305E" w14:textId="77777777" w:rsidTr="00C032EB">
        <w:trPr>
          <w:trHeight w:val="253"/>
        </w:trPr>
        <w:tc>
          <w:tcPr>
            <w:tcW w:w="1000" w:type="pct"/>
            <w:gridSpan w:val="2"/>
            <w:tcBorders>
              <w:top w:val="single" w:sz="4" w:space="0" w:color="7F7F7F"/>
              <w:left w:val="single" w:sz="4" w:space="0" w:color="FFFFFF"/>
              <w:bottom w:val="single" w:sz="4" w:space="0" w:color="FFFFFF"/>
              <w:right w:val="single" w:sz="4" w:space="0" w:color="FFFFFF"/>
            </w:tcBorders>
            <w:shd w:val="clear" w:color="auto" w:fill="D9D9D9"/>
            <w:vAlign w:val="center"/>
          </w:tcPr>
          <w:p w14:paraId="760DAD6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Роль</w:t>
            </w:r>
          </w:p>
        </w:tc>
        <w:tc>
          <w:tcPr>
            <w:tcW w:w="95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05C2685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 И. О.</w:t>
            </w:r>
          </w:p>
        </w:tc>
        <w:tc>
          <w:tcPr>
            <w:tcW w:w="881" w:type="pct"/>
            <w:gridSpan w:val="2"/>
            <w:tcBorders>
              <w:top w:val="single" w:sz="4" w:space="0" w:color="7F7F7F"/>
              <w:left w:val="single" w:sz="4" w:space="0" w:color="FFFFFF"/>
              <w:bottom w:val="single" w:sz="4" w:space="0" w:color="FFFFFF"/>
              <w:right w:val="single" w:sz="4" w:space="0" w:color="FFFFFF"/>
            </w:tcBorders>
            <w:shd w:val="clear" w:color="auto" w:fill="D9D9D9"/>
            <w:vAlign w:val="center"/>
          </w:tcPr>
          <w:p w14:paraId="0E28B6E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Организация</w:t>
            </w:r>
          </w:p>
        </w:tc>
        <w:tc>
          <w:tcPr>
            <w:tcW w:w="813"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4AFCAC3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Должность</w:t>
            </w:r>
          </w:p>
        </w:tc>
        <w:tc>
          <w:tcPr>
            <w:tcW w:w="611"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5A67384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w:t>
            </w:r>
          </w:p>
        </w:tc>
        <w:tc>
          <w:tcPr>
            <w:tcW w:w="745"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44E60EF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Подпись</w:t>
            </w:r>
          </w:p>
        </w:tc>
      </w:tr>
      <w:tr w:rsidR="001B47FC" w:rsidRPr="00264979" w14:paraId="276AFCA2" w14:textId="77777777" w:rsidTr="00C032EB">
        <w:trPr>
          <w:trHeight w:val="288"/>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757E56E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0AD96E3C"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5266A6D2"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471ABAE1"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6780157D"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37C54EC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85FCAB7" w14:textId="77777777" w:rsidTr="00C032EB">
        <w:trPr>
          <w:trHeight w:val="288"/>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4E6AA75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6CA3BD27"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609C729C"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6CE5A4CF"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40F086BF"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666E167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24B4D30" w14:textId="77777777" w:rsidTr="00C032EB">
        <w:trPr>
          <w:trHeight w:val="288"/>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7DF083E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Куратор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0F012251"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398E3865"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201652A9"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136DDA50"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785CFC63"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7DA1DC5" w14:textId="77777777" w:rsidTr="00C032EB">
        <w:trPr>
          <w:trHeight w:val="700"/>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3DDD0194" w14:textId="77777777" w:rsidR="00C032EB" w:rsidRPr="00264979" w:rsidRDefault="00C032EB" w:rsidP="00C032EB">
            <w:pPr>
              <w:spacing w:before="0" w:after="0" w:line="240" w:lineRule="auto"/>
              <w:ind w:firstLine="0"/>
              <w:rPr>
                <w:rFonts w:eastAsia="MS Mincho"/>
                <w:sz w:val="26"/>
                <w:szCs w:val="26"/>
              </w:rPr>
            </w:pPr>
          </w:p>
        </w:tc>
        <w:tc>
          <w:tcPr>
            <w:tcW w:w="950" w:type="pct"/>
            <w:tcBorders>
              <w:top w:val="single" w:sz="4" w:space="0" w:color="7F7F7F"/>
              <w:left w:val="single" w:sz="4" w:space="0" w:color="FFFFFF"/>
              <w:bottom w:val="single" w:sz="4" w:space="0" w:color="7F7F7F"/>
              <w:right w:val="single" w:sz="4" w:space="0" w:color="FFFFFF"/>
            </w:tcBorders>
            <w:vAlign w:val="center"/>
          </w:tcPr>
          <w:p w14:paraId="62926E1E"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26976F8F"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1A9F81B1"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743F1460"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32FDA61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C8A9B79" w14:textId="77777777" w:rsidTr="00C03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15"/>
        </w:trPr>
        <w:tc>
          <w:tcPr>
            <w:tcW w:w="769" w:type="pct"/>
            <w:tcBorders>
              <w:top w:val="single" w:sz="4" w:space="0" w:color="7F7F7F"/>
              <w:left w:val="single" w:sz="4" w:space="0" w:color="FFFFFF"/>
              <w:bottom w:val="nil"/>
              <w:right w:val="single" w:sz="4" w:space="0" w:color="7F7F7F"/>
            </w:tcBorders>
            <w:shd w:val="clear" w:color="auto" w:fill="D9D9D9"/>
          </w:tcPr>
          <w:p w14:paraId="15B4DEBE"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Версия</w:t>
            </w:r>
          </w:p>
        </w:tc>
        <w:tc>
          <w:tcPr>
            <w:tcW w:w="1224" w:type="pct"/>
            <w:gridSpan w:val="3"/>
            <w:tcBorders>
              <w:top w:val="single" w:sz="4" w:space="0" w:color="7F7F7F"/>
              <w:left w:val="single" w:sz="4" w:space="0" w:color="7F7F7F"/>
              <w:bottom w:val="nil"/>
              <w:right w:val="single" w:sz="4" w:space="0" w:color="7F7F7F"/>
            </w:tcBorders>
            <w:shd w:val="clear" w:color="auto" w:fill="D9D9D9"/>
          </w:tcPr>
          <w:p w14:paraId="56D1E023" w14:textId="77777777" w:rsidR="00C032EB" w:rsidRPr="00264979" w:rsidRDefault="00C032EB" w:rsidP="00C032EB">
            <w:pPr>
              <w:keepNext/>
              <w:spacing w:before="0" w:after="0" w:line="240" w:lineRule="auto"/>
              <w:ind w:firstLine="0"/>
              <w:jc w:val="left"/>
              <w:rPr>
                <w:rFonts w:eastAsia="Times New Roman"/>
                <w:b/>
                <w:sz w:val="26"/>
                <w:szCs w:val="26"/>
                <w:lang w:val="en-US" w:eastAsia="en-US"/>
              </w:rPr>
            </w:pPr>
            <w:r w:rsidRPr="00264979">
              <w:rPr>
                <w:rFonts w:eastAsia="Times New Roman"/>
                <w:b/>
                <w:sz w:val="26"/>
                <w:szCs w:val="26"/>
                <w:lang w:eastAsia="en-US"/>
              </w:rPr>
              <w:t>Дата</w:t>
            </w:r>
            <w:r w:rsidRPr="00264979">
              <w:rPr>
                <w:rFonts w:eastAsia="Times New Roman"/>
                <w:b/>
                <w:sz w:val="26"/>
                <w:szCs w:val="26"/>
                <w:lang w:val="en-US" w:eastAsia="en-US"/>
              </w:rPr>
              <w:t xml:space="preserve"> (</w:t>
            </w:r>
            <w:r w:rsidRPr="00264979">
              <w:rPr>
                <w:rFonts w:eastAsia="Times New Roman"/>
                <w:b/>
                <w:sz w:val="26"/>
                <w:szCs w:val="26"/>
                <w:lang w:eastAsia="en-US"/>
              </w:rPr>
              <w:t>дд.мм.гг</w:t>
            </w:r>
            <w:r w:rsidRPr="00264979">
              <w:rPr>
                <w:rFonts w:eastAsia="Times New Roman"/>
                <w:b/>
                <w:sz w:val="26"/>
                <w:szCs w:val="26"/>
                <w:lang w:val="en-US" w:eastAsia="en-US"/>
              </w:rPr>
              <w:t>)</w:t>
            </w:r>
          </w:p>
        </w:tc>
        <w:tc>
          <w:tcPr>
            <w:tcW w:w="3006" w:type="pct"/>
            <w:gridSpan w:val="4"/>
            <w:tcBorders>
              <w:top w:val="single" w:sz="4" w:space="0" w:color="7F7F7F"/>
              <w:left w:val="single" w:sz="4" w:space="0" w:color="7F7F7F"/>
              <w:bottom w:val="nil"/>
              <w:right w:val="single" w:sz="4" w:space="0" w:color="FFFFFF"/>
            </w:tcBorders>
            <w:shd w:val="clear" w:color="auto" w:fill="D9D9D9"/>
          </w:tcPr>
          <w:p w14:paraId="4C9072A2"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Причина внесения изменений</w:t>
            </w:r>
          </w:p>
        </w:tc>
      </w:tr>
      <w:tr w:rsidR="00C032EB" w:rsidRPr="00264979" w14:paraId="7E9932DA" w14:textId="77777777" w:rsidTr="00C03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15"/>
        </w:trPr>
        <w:tc>
          <w:tcPr>
            <w:tcW w:w="769" w:type="pct"/>
            <w:tcBorders>
              <w:top w:val="nil"/>
              <w:left w:val="single" w:sz="4" w:space="0" w:color="FFFFFF"/>
              <w:bottom w:val="single" w:sz="4" w:space="0" w:color="7F7F7F"/>
              <w:right w:val="single" w:sz="4" w:space="0" w:color="7F7F7F"/>
            </w:tcBorders>
            <w:vAlign w:val="center"/>
          </w:tcPr>
          <w:p w14:paraId="4C7B5D01"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1</w:t>
            </w:r>
            <w:r w:rsidRPr="00264979">
              <w:rPr>
                <w:rFonts w:eastAsia="Times New Roman"/>
                <w:sz w:val="26"/>
                <w:szCs w:val="26"/>
                <w:lang w:val="en-US" w:eastAsia="en-US"/>
              </w:rPr>
              <w:t>.</w:t>
            </w:r>
            <w:r w:rsidRPr="00264979">
              <w:rPr>
                <w:rFonts w:eastAsia="Times New Roman"/>
                <w:sz w:val="26"/>
                <w:szCs w:val="26"/>
                <w:lang w:eastAsia="en-US"/>
              </w:rPr>
              <w:t>0</w:t>
            </w:r>
          </w:p>
        </w:tc>
        <w:tc>
          <w:tcPr>
            <w:tcW w:w="1224" w:type="pct"/>
            <w:gridSpan w:val="3"/>
            <w:tcBorders>
              <w:top w:val="nil"/>
              <w:left w:val="single" w:sz="4" w:space="0" w:color="7F7F7F"/>
              <w:bottom w:val="single" w:sz="4" w:space="0" w:color="7F7F7F"/>
              <w:right w:val="single" w:sz="4" w:space="0" w:color="7F7F7F"/>
            </w:tcBorders>
            <w:vAlign w:val="center"/>
          </w:tcPr>
          <w:p w14:paraId="33ABC65B" w14:textId="77777777" w:rsidR="00C032EB" w:rsidRPr="00264979" w:rsidRDefault="00C032EB" w:rsidP="00C032EB">
            <w:pPr>
              <w:spacing w:before="0" w:after="0" w:line="240" w:lineRule="auto"/>
              <w:ind w:firstLine="0"/>
              <w:jc w:val="left"/>
              <w:rPr>
                <w:rFonts w:eastAsia="Times New Roman"/>
                <w:sz w:val="26"/>
                <w:szCs w:val="26"/>
                <w:lang w:val="en-US" w:eastAsia="en-US"/>
              </w:rPr>
            </w:pPr>
            <w:r w:rsidRPr="00264979">
              <w:rPr>
                <w:rFonts w:eastAsia="Times New Roman"/>
                <w:sz w:val="26"/>
                <w:szCs w:val="26"/>
                <w:lang w:val="en-US" w:eastAsia="en-US"/>
              </w:rPr>
              <w:t>&lt;Дата&gt;</w:t>
            </w:r>
          </w:p>
        </w:tc>
        <w:tc>
          <w:tcPr>
            <w:tcW w:w="3006" w:type="pct"/>
            <w:gridSpan w:val="4"/>
            <w:tcBorders>
              <w:top w:val="nil"/>
              <w:left w:val="single" w:sz="4" w:space="0" w:color="7F7F7F"/>
              <w:bottom w:val="single" w:sz="4" w:space="0" w:color="7F7F7F"/>
              <w:right w:val="single" w:sz="4" w:space="0" w:color="FFFFFF"/>
            </w:tcBorders>
            <w:vAlign w:val="center"/>
          </w:tcPr>
          <w:p w14:paraId="5FE5667A"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Базовая версия</w:t>
            </w:r>
          </w:p>
        </w:tc>
      </w:tr>
    </w:tbl>
    <w:p w14:paraId="5640E1E9" w14:textId="77777777" w:rsidR="00C032EB" w:rsidRPr="00264979" w:rsidRDefault="00C032EB" w:rsidP="00C032EB">
      <w:pPr>
        <w:spacing w:before="0" w:after="0" w:line="240" w:lineRule="auto"/>
        <w:ind w:firstLine="0"/>
        <w:jc w:val="center"/>
        <w:rPr>
          <w:rFonts w:eastAsia="Times New Roman"/>
          <w:b/>
          <w:sz w:val="26"/>
          <w:szCs w:val="26"/>
        </w:rPr>
      </w:pPr>
    </w:p>
    <w:p w14:paraId="12278648" w14:textId="77777777" w:rsidR="00C032EB" w:rsidRPr="00264979" w:rsidRDefault="00C032EB" w:rsidP="00C032EB">
      <w:pPr>
        <w:spacing w:before="0" w:after="0" w:line="240" w:lineRule="auto"/>
        <w:ind w:firstLine="0"/>
        <w:rPr>
          <w:rFonts w:eastAsia="Times New Roman"/>
          <w:b/>
        </w:rPr>
      </w:pPr>
    </w:p>
    <w:p w14:paraId="11573B72"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7630E5">
          <w:pgSz w:w="11906" w:h="16838"/>
          <w:pgMar w:top="1134" w:right="850" w:bottom="1134" w:left="1701" w:header="425" w:footer="374" w:gutter="0"/>
          <w:pgNumType w:start="80"/>
          <w:cols w:space="708"/>
          <w:titlePg/>
          <w:docGrid w:linePitch="360"/>
        </w:sectPr>
      </w:pPr>
    </w:p>
    <w:p w14:paraId="5A903C3C"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245" w:name="_Toc134278252"/>
      <w:bookmarkStart w:id="246" w:name="_Toc148108648"/>
      <w:r w:rsidRPr="00264979">
        <w:rPr>
          <w:rFonts w:eastAsia="Times New Roman"/>
          <w:sz w:val="26"/>
          <w:szCs w:val="26"/>
        </w:rPr>
        <w:lastRenderedPageBreak/>
        <w:t>ПРИЛОЖЕНИЕ № 2</w:t>
      </w:r>
      <w:bookmarkEnd w:id="245"/>
      <w:bookmarkEnd w:id="246"/>
    </w:p>
    <w:p w14:paraId="6A63AFFF"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 xml:space="preserve">к Методическим указаниям </w:t>
      </w:r>
    </w:p>
    <w:p w14:paraId="0D63C08D"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по описанию проектов Национальной технологической инициативы</w:t>
      </w:r>
    </w:p>
    <w:p w14:paraId="46DE9ED0" w14:textId="77777777" w:rsidR="00C032EB" w:rsidRPr="00264979" w:rsidRDefault="00C032EB" w:rsidP="00C032EB">
      <w:pPr>
        <w:spacing w:before="0" w:after="0" w:line="240" w:lineRule="auto"/>
        <w:ind w:left="4820" w:firstLine="0"/>
        <w:rPr>
          <w:rFonts w:eastAsia="Times New Roman"/>
          <w:sz w:val="26"/>
          <w:szCs w:val="26"/>
        </w:rPr>
      </w:pPr>
    </w:p>
    <w:p w14:paraId="657F773D"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660E4BA8" w14:textId="77777777" w:rsidR="00C032EB" w:rsidRPr="00264979" w:rsidRDefault="00C032EB" w:rsidP="00C032EB">
      <w:pPr>
        <w:spacing w:before="0" w:after="0" w:line="240" w:lineRule="auto"/>
        <w:ind w:left="4820" w:firstLine="0"/>
        <w:jc w:val="center"/>
        <w:rPr>
          <w:rFonts w:eastAsia="Times New Roman"/>
          <w:sz w:val="26"/>
          <w:szCs w:val="26"/>
        </w:rPr>
      </w:pPr>
    </w:p>
    <w:p w14:paraId="4D794678" w14:textId="77777777" w:rsidR="00C032EB" w:rsidRPr="00264979" w:rsidRDefault="00C032EB" w:rsidP="00C032EB">
      <w:pPr>
        <w:spacing w:before="0" w:after="0" w:line="240" w:lineRule="auto"/>
        <w:ind w:left="4820" w:firstLine="0"/>
        <w:jc w:val="center"/>
        <w:rPr>
          <w:rFonts w:eastAsia="Times New Roman"/>
          <w:sz w:val="26"/>
          <w:szCs w:val="26"/>
        </w:rPr>
      </w:pPr>
    </w:p>
    <w:p w14:paraId="40914CA6" w14:textId="77777777" w:rsidR="00C032EB" w:rsidRPr="00264979" w:rsidRDefault="00C032EB" w:rsidP="00C032EB">
      <w:pPr>
        <w:spacing w:before="0" w:after="0" w:line="240" w:lineRule="auto"/>
        <w:ind w:left="4820" w:firstLine="0"/>
        <w:jc w:val="center"/>
        <w:rPr>
          <w:rFonts w:eastAsia="Times New Roman"/>
          <w:sz w:val="26"/>
          <w:szCs w:val="26"/>
        </w:rPr>
      </w:pPr>
    </w:p>
    <w:p w14:paraId="21365B17" w14:textId="77777777" w:rsidR="00C032EB" w:rsidRPr="00264979" w:rsidRDefault="00C032EB" w:rsidP="00C032EB">
      <w:pPr>
        <w:spacing w:before="0" w:after="0" w:line="240" w:lineRule="auto"/>
        <w:ind w:left="4820" w:firstLine="0"/>
        <w:jc w:val="center"/>
        <w:rPr>
          <w:rFonts w:eastAsia="Times New Roman"/>
          <w:sz w:val="26"/>
          <w:szCs w:val="26"/>
        </w:rPr>
      </w:pPr>
    </w:p>
    <w:p w14:paraId="3D515294" w14:textId="77777777" w:rsidR="00C032EB" w:rsidRPr="00264979" w:rsidRDefault="00C032EB" w:rsidP="00C032EB">
      <w:pPr>
        <w:spacing w:before="0" w:after="0" w:line="240" w:lineRule="auto"/>
        <w:ind w:left="4820" w:firstLine="0"/>
        <w:jc w:val="center"/>
        <w:rPr>
          <w:rFonts w:eastAsia="Times New Roman"/>
          <w:sz w:val="26"/>
          <w:szCs w:val="26"/>
        </w:rPr>
      </w:pPr>
    </w:p>
    <w:p w14:paraId="73D9CDB5" w14:textId="77777777" w:rsidR="00C032EB" w:rsidRPr="00264979" w:rsidRDefault="00C032EB" w:rsidP="00C032EB">
      <w:pPr>
        <w:spacing w:before="0" w:after="0" w:line="240" w:lineRule="auto"/>
        <w:ind w:left="4820" w:firstLine="0"/>
        <w:jc w:val="center"/>
        <w:rPr>
          <w:rFonts w:eastAsia="Times New Roman"/>
          <w:sz w:val="26"/>
          <w:szCs w:val="26"/>
        </w:rPr>
      </w:pPr>
    </w:p>
    <w:p w14:paraId="05B57FB6" w14:textId="77777777" w:rsidR="00C032EB" w:rsidRPr="00264979" w:rsidRDefault="00C032EB" w:rsidP="00C032EB">
      <w:pPr>
        <w:spacing w:before="0" w:after="0" w:line="240" w:lineRule="auto"/>
        <w:ind w:left="4820" w:firstLine="0"/>
        <w:jc w:val="center"/>
        <w:rPr>
          <w:rFonts w:eastAsia="Times New Roman"/>
          <w:sz w:val="26"/>
          <w:szCs w:val="26"/>
        </w:rPr>
      </w:pPr>
    </w:p>
    <w:p w14:paraId="1EF10C69" w14:textId="77777777" w:rsidR="00C032EB" w:rsidRPr="00264979" w:rsidRDefault="00C032EB" w:rsidP="00C032EB">
      <w:pPr>
        <w:spacing w:before="0" w:after="0" w:line="240" w:lineRule="auto"/>
        <w:ind w:left="4820" w:firstLine="0"/>
        <w:jc w:val="center"/>
        <w:rPr>
          <w:rFonts w:eastAsia="Times New Roman"/>
          <w:sz w:val="26"/>
          <w:szCs w:val="26"/>
        </w:rPr>
      </w:pPr>
    </w:p>
    <w:p w14:paraId="2075E0D4" w14:textId="77777777" w:rsidR="00C032EB" w:rsidRPr="00264979" w:rsidRDefault="00C032EB" w:rsidP="00C032EB">
      <w:pPr>
        <w:spacing w:before="0" w:after="0" w:line="240" w:lineRule="auto"/>
        <w:ind w:left="4820" w:firstLine="0"/>
        <w:jc w:val="center"/>
        <w:rPr>
          <w:rFonts w:eastAsia="Times New Roman"/>
          <w:sz w:val="26"/>
          <w:szCs w:val="26"/>
        </w:rPr>
      </w:pPr>
    </w:p>
    <w:p w14:paraId="653EDFD5" w14:textId="77777777" w:rsidR="00C032EB" w:rsidRPr="00264979" w:rsidRDefault="00C032EB" w:rsidP="00C032EB">
      <w:pPr>
        <w:spacing w:before="0" w:after="0" w:line="360" w:lineRule="atLeast"/>
        <w:ind w:firstLine="0"/>
        <w:jc w:val="center"/>
        <w:rPr>
          <w:rFonts w:eastAsia="Times New Roman"/>
          <w:b/>
          <w:sz w:val="36"/>
          <w:szCs w:val="20"/>
        </w:rPr>
      </w:pPr>
      <w:r w:rsidRPr="00264979">
        <w:rPr>
          <w:rFonts w:eastAsia="Times New Roman"/>
          <w:b/>
          <w:sz w:val="36"/>
          <w:szCs w:val="20"/>
        </w:rPr>
        <w:t>Раздел I. ПАСПОРТ ПРОЕКТА НТИ</w:t>
      </w:r>
    </w:p>
    <w:p w14:paraId="381DDEC6" w14:textId="77777777" w:rsidR="00C032EB" w:rsidRPr="00264979" w:rsidRDefault="00C032EB" w:rsidP="00C032EB">
      <w:pPr>
        <w:spacing w:before="0" w:after="120" w:line="276" w:lineRule="auto"/>
        <w:jc w:val="center"/>
        <w:rPr>
          <w:rFonts w:eastAsia="Times New Roman"/>
          <w:i/>
          <w:sz w:val="28"/>
          <w:szCs w:val="26"/>
        </w:rPr>
      </w:pPr>
      <w:r w:rsidRPr="00264979">
        <w:rPr>
          <w:rFonts w:eastAsia="Times New Roman"/>
          <w:sz w:val="36"/>
          <w:szCs w:val="20"/>
          <w:lang w:eastAsia="en-US"/>
        </w:rPr>
        <w:t>&lt;</w:t>
      </w:r>
      <w:r w:rsidRPr="00264979">
        <w:rPr>
          <w:rFonts w:eastAsia="Times New Roman"/>
          <w:i/>
          <w:sz w:val="36"/>
          <w:szCs w:val="20"/>
          <w:lang w:eastAsia="en-US"/>
        </w:rPr>
        <w:t>наименование проекта</w:t>
      </w:r>
      <w:r w:rsidRPr="00264979">
        <w:rPr>
          <w:rFonts w:eastAsia="Times New Roman"/>
          <w:sz w:val="36"/>
          <w:szCs w:val="20"/>
          <w:lang w:eastAsia="en-US"/>
        </w:rPr>
        <w:t>&gt;</w:t>
      </w:r>
    </w:p>
    <w:p w14:paraId="6CF81716" w14:textId="77777777" w:rsidR="00C032EB" w:rsidRPr="00264979" w:rsidRDefault="00C032EB" w:rsidP="00C032EB">
      <w:pPr>
        <w:spacing w:before="0" w:after="0" w:line="240" w:lineRule="auto"/>
        <w:ind w:firstLine="0"/>
        <w:rPr>
          <w:rFonts w:eastAsia="Times New Roman"/>
          <w:sz w:val="26"/>
          <w:szCs w:val="26"/>
          <w:lang w:eastAsia="en-US"/>
        </w:rPr>
      </w:pPr>
    </w:p>
    <w:p w14:paraId="049A99F0" w14:textId="77777777" w:rsidR="00C032EB" w:rsidRPr="00264979" w:rsidRDefault="00C032EB" w:rsidP="00C032EB">
      <w:pPr>
        <w:spacing w:before="0" w:after="0" w:line="240" w:lineRule="auto"/>
        <w:ind w:firstLine="0"/>
        <w:rPr>
          <w:rFonts w:eastAsia="Times New Roman"/>
          <w:sz w:val="26"/>
          <w:szCs w:val="26"/>
          <w:lang w:eastAsia="en-US"/>
        </w:rPr>
      </w:pPr>
    </w:p>
    <w:p w14:paraId="3A1031E1" w14:textId="77777777" w:rsidR="00C032EB" w:rsidRPr="00264979" w:rsidRDefault="00C032EB" w:rsidP="00C032EB">
      <w:pPr>
        <w:spacing w:before="0" w:after="0" w:line="240" w:lineRule="auto"/>
        <w:ind w:firstLine="0"/>
        <w:rPr>
          <w:rFonts w:eastAsia="Times New Roman"/>
          <w:sz w:val="26"/>
          <w:szCs w:val="26"/>
          <w:lang w:eastAsia="en-US"/>
        </w:rPr>
      </w:pPr>
    </w:p>
    <w:p w14:paraId="1A56463A"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ВНИМАНИЕ!</w:t>
      </w:r>
    </w:p>
    <w:p w14:paraId="7AD0EF77" w14:textId="77777777" w:rsidR="00C032EB" w:rsidRPr="00264979" w:rsidRDefault="00C032EB" w:rsidP="00C032EB">
      <w:pPr>
        <w:spacing w:before="0" w:after="0" w:line="276" w:lineRule="auto"/>
        <w:ind w:firstLine="0"/>
        <w:jc w:val="center"/>
        <w:rPr>
          <w:b/>
          <w:i/>
          <w:sz w:val="28"/>
          <w:szCs w:val="22"/>
          <w:lang w:eastAsia="en-US"/>
        </w:rPr>
      </w:pPr>
      <w:r w:rsidRPr="00264979">
        <w:rPr>
          <w:b/>
          <w:i/>
          <w:sz w:val="28"/>
          <w:szCs w:val="22"/>
          <w:lang w:eastAsia="en-US"/>
        </w:rPr>
        <w:t>Указания к заполнению разделов не должны входить в итоговую версию документа.</w:t>
      </w:r>
    </w:p>
    <w:p w14:paraId="3C7FA49D" w14:textId="77777777" w:rsidR="00C032EB" w:rsidRPr="00264979" w:rsidRDefault="00C032EB" w:rsidP="00C032EB">
      <w:pPr>
        <w:spacing w:before="0" w:after="0" w:line="360" w:lineRule="atLeast"/>
        <w:ind w:firstLine="0"/>
        <w:rPr>
          <w:rFonts w:eastAsia="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15"/>
      </w:tblGrid>
      <w:tr w:rsidR="001B47FC" w:rsidRPr="00264979" w14:paraId="1F8B436E" w14:textId="77777777" w:rsidTr="00C032EB">
        <w:trPr>
          <w:trHeight w:val="1002"/>
        </w:trPr>
        <w:tc>
          <w:tcPr>
            <w:tcW w:w="1514" w:type="pct"/>
            <w:shd w:val="clear" w:color="auto" w:fill="auto"/>
            <w:vAlign w:val="center"/>
            <w:hideMark/>
          </w:tcPr>
          <w:p w14:paraId="07DAE29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1. Краткое наименование проекта </w:t>
            </w:r>
          </w:p>
        </w:tc>
        <w:tc>
          <w:tcPr>
            <w:tcW w:w="3486" w:type="pct"/>
            <w:shd w:val="clear" w:color="auto" w:fill="auto"/>
            <w:vAlign w:val="center"/>
            <w:hideMark/>
          </w:tcPr>
          <w:p w14:paraId="7333A69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Введите краткое наименование проекта. Для удобства дальнейшего использования сформулируйте краткое наименование, отражающее суть проекта</w:t>
            </w:r>
          </w:p>
        </w:tc>
      </w:tr>
      <w:tr w:rsidR="001B47FC" w:rsidRPr="00264979" w14:paraId="2BF3CD1A" w14:textId="77777777" w:rsidTr="00C032EB">
        <w:trPr>
          <w:trHeight w:val="1002"/>
        </w:trPr>
        <w:tc>
          <w:tcPr>
            <w:tcW w:w="1514" w:type="pct"/>
            <w:shd w:val="clear" w:color="auto" w:fill="auto"/>
            <w:vAlign w:val="center"/>
            <w:hideMark/>
          </w:tcPr>
          <w:p w14:paraId="3CA6929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1.1. Тэги (ключевые слова, характеризующие деятельность по проекту)</w:t>
            </w:r>
          </w:p>
        </w:tc>
        <w:tc>
          <w:tcPr>
            <w:tcW w:w="3486" w:type="pct"/>
            <w:shd w:val="clear" w:color="auto" w:fill="auto"/>
            <w:vAlign w:val="center"/>
            <w:hideMark/>
          </w:tcPr>
          <w:p w14:paraId="5D51F36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ключевые слова, характеризующие деятельность по проекту. Тэги служат идентификатором для категоризации, описания, поиска данных по проекту</w:t>
            </w:r>
          </w:p>
        </w:tc>
      </w:tr>
      <w:tr w:rsidR="001B47FC" w:rsidRPr="00264979" w14:paraId="6F170188" w14:textId="77777777" w:rsidTr="00C032EB">
        <w:trPr>
          <w:trHeight w:val="600"/>
        </w:trPr>
        <w:tc>
          <w:tcPr>
            <w:tcW w:w="1514" w:type="pct"/>
            <w:shd w:val="clear" w:color="auto" w:fill="auto"/>
            <w:vAlign w:val="center"/>
            <w:hideMark/>
          </w:tcPr>
          <w:p w14:paraId="43101CA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1.2. «Дорожная карта», которой проект соответствует</w:t>
            </w:r>
          </w:p>
        </w:tc>
        <w:tc>
          <w:tcPr>
            <w:tcW w:w="3486" w:type="pct"/>
            <w:shd w:val="clear" w:color="auto" w:fill="auto"/>
            <w:vAlign w:val="center"/>
            <w:hideMark/>
          </w:tcPr>
          <w:p w14:paraId="5C2769E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Введите название «дорожной карты», которой проект соответствует. </w:t>
            </w:r>
          </w:p>
        </w:tc>
      </w:tr>
      <w:tr w:rsidR="00C032EB" w:rsidRPr="00264979" w14:paraId="4BF01BFB" w14:textId="77777777" w:rsidTr="00C032EB">
        <w:trPr>
          <w:trHeight w:val="2007"/>
        </w:trPr>
        <w:tc>
          <w:tcPr>
            <w:tcW w:w="1514" w:type="pct"/>
            <w:shd w:val="clear" w:color="auto" w:fill="auto"/>
            <w:vAlign w:val="center"/>
            <w:hideMark/>
          </w:tcPr>
          <w:p w14:paraId="60A2C23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1.3. Направление «дорожной карты», которой проект соответствует </w:t>
            </w:r>
          </w:p>
        </w:tc>
        <w:tc>
          <w:tcPr>
            <w:tcW w:w="3486" w:type="pct"/>
            <w:shd w:val="clear" w:color="auto" w:fill="auto"/>
            <w:vAlign w:val="center"/>
            <w:hideMark/>
          </w:tcPr>
          <w:p w14:paraId="5F01323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направление дорожной карты, которой проект соответствует. При заполнении данного раздела используйте актуальную версию выбранной «дорожной карты»</w:t>
            </w:r>
          </w:p>
        </w:tc>
      </w:tr>
    </w:tbl>
    <w:p w14:paraId="556E4845" w14:textId="77777777" w:rsidR="00C032EB" w:rsidRPr="00264979" w:rsidRDefault="00C032EB" w:rsidP="00C032EB">
      <w:pPr>
        <w:spacing w:before="0" w:after="0" w:line="360" w:lineRule="atLeast"/>
        <w:ind w:firstLine="0"/>
        <w:rPr>
          <w:rFonts w:eastAsia="Times New Roman"/>
          <w:szCs w:val="20"/>
        </w:rPr>
      </w:pPr>
    </w:p>
    <w:tbl>
      <w:tblPr>
        <w:tblW w:w="5000" w:type="pct"/>
        <w:tblLook w:val="04A0" w:firstRow="1" w:lastRow="0" w:firstColumn="1" w:lastColumn="0" w:noHBand="0" w:noVBand="1"/>
      </w:tblPr>
      <w:tblGrid>
        <w:gridCol w:w="2281"/>
        <w:gridCol w:w="2963"/>
        <w:gridCol w:w="4101"/>
      </w:tblGrid>
      <w:tr w:rsidR="001B47FC" w:rsidRPr="00264979" w14:paraId="1BD65E4F" w14:textId="77777777" w:rsidTr="00C032EB">
        <w:trPr>
          <w:trHeight w:val="6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761F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1.4. Географические рамки проекта</w:t>
            </w:r>
          </w:p>
        </w:tc>
      </w:tr>
      <w:tr w:rsidR="001B47FC" w:rsidRPr="00264979" w14:paraId="582137AB"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ECAFCE"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t>Место проведения проектных работ в Российской Федерации:</w:t>
            </w:r>
          </w:p>
        </w:tc>
      </w:tr>
      <w:tr w:rsidR="001B47FC" w:rsidRPr="00264979" w14:paraId="1CF237D8" w14:textId="77777777" w:rsidTr="00C032EB">
        <w:trPr>
          <w:trHeight w:val="60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0D61800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Федеральный округ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707A3FE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название округа (округов)</w:t>
            </w:r>
          </w:p>
        </w:tc>
      </w:tr>
      <w:tr w:rsidR="001B47FC" w:rsidRPr="00264979" w14:paraId="1112FCCB" w14:textId="77777777" w:rsidTr="00C032EB">
        <w:trPr>
          <w:trHeight w:val="60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1355127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Субъект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41B3280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название субъекта (субъектов)</w:t>
            </w:r>
          </w:p>
        </w:tc>
      </w:tr>
      <w:tr w:rsidR="001B47FC" w:rsidRPr="00264979" w14:paraId="64A6001E" w14:textId="77777777" w:rsidTr="00C032EB">
        <w:trPr>
          <w:trHeight w:val="1002"/>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8BB5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Адрес</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52B77F9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проведения проектных работ</w:t>
            </w:r>
          </w:p>
        </w:tc>
      </w:tr>
      <w:tr w:rsidR="001B47FC" w:rsidRPr="00264979" w14:paraId="1C70E792"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F774F"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t>Место применения результатов проектных работ в Российской Федерации:</w:t>
            </w:r>
          </w:p>
        </w:tc>
      </w:tr>
      <w:tr w:rsidR="001B47FC" w:rsidRPr="00264979" w14:paraId="08570A8D"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085A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Федеральный округ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21C4720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федеральный округ РФ</w:t>
            </w:r>
          </w:p>
        </w:tc>
      </w:tr>
      <w:tr w:rsidR="001B47FC" w:rsidRPr="00264979" w14:paraId="0DA0608A"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C89C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Субъект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437F81B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субъект РФ</w:t>
            </w:r>
          </w:p>
        </w:tc>
      </w:tr>
      <w:tr w:rsidR="001B47FC" w:rsidRPr="00264979" w14:paraId="3107F1DD" w14:textId="77777777" w:rsidTr="00C032EB">
        <w:trPr>
          <w:trHeight w:val="1002"/>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5CA448C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Адрес</w:t>
            </w:r>
          </w:p>
        </w:tc>
        <w:tc>
          <w:tcPr>
            <w:tcW w:w="3783" w:type="pct"/>
            <w:gridSpan w:val="2"/>
            <w:tcBorders>
              <w:top w:val="single" w:sz="4" w:space="0" w:color="auto"/>
              <w:left w:val="nil"/>
              <w:bottom w:val="single" w:sz="4" w:space="0" w:color="auto"/>
              <w:right w:val="single" w:sz="4" w:space="0" w:color="000000"/>
            </w:tcBorders>
            <w:shd w:val="clear" w:color="auto" w:fill="auto"/>
            <w:vAlign w:val="center"/>
            <w:hideMark/>
          </w:tcPr>
          <w:p w14:paraId="2589C2E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применения результатов проектных работ</w:t>
            </w:r>
          </w:p>
        </w:tc>
      </w:tr>
      <w:tr w:rsidR="001B47FC" w:rsidRPr="00264979" w14:paraId="1BFC5973"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D6771E"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t xml:space="preserve">Место проведения проектных работ </w:t>
            </w:r>
          </w:p>
          <w:p w14:paraId="76A4667A" w14:textId="77777777" w:rsidR="00C032EB" w:rsidRPr="00264979" w:rsidRDefault="00C032EB" w:rsidP="00C032EB">
            <w:pPr>
              <w:spacing w:before="0" w:after="0" w:line="240" w:lineRule="auto"/>
              <w:ind w:left="360" w:firstLine="0"/>
              <w:jc w:val="center"/>
              <w:rPr>
                <w:rFonts w:eastAsia="Times New Roman"/>
                <w:i/>
                <w:sz w:val="26"/>
                <w:szCs w:val="26"/>
              </w:rPr>
            </w:pPr>
            <w:r w:rsidRPr="00264979">
              <w:rPr>
                <w:rFonts w:eastAsia="Times New Roman"/>
                <w:b/>
                <w:bCs/>
                <w:sz w:val="26"/>
                <w:szCs w:val="26"/>
              </w:rPr>
              <w:t>за пределами Российской Федерации:</w:t>
            </w:r>
          </w:p>
        </w:tc>
      </w:tr>
      <w:tr w:rsidR="001B47FC" w:rsidRPr="00264979" w14:paraId="138F4B91"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03F7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проведения проектных работ, расположенного за пределами территории Российской Федерации (если применимо)</w:t>
            </w:r>
          </w:p>
        </w:tc>
      </w:tr>
      <w:tr w:rsidR="001B47FC" w:rsidRPr="00264979" w14:paraId="7F6C5725"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2A7E7"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t xml:space="preserve">Место применения проектных работ </w:t>
            </w:r>
          </w:p>
          <w:p w14:paraId="2D004BE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b/>
                <w:bCs/>
                <w:sz w:val="26"/>
                <w:szCs w:val="26"/>
              </w:rPr>
              <w:t>за пределами Российской Федерации:</w:t>
            </w:r>
          </w:p>
        </w:tc>
      </w:tr>
      <w:tr w:rsidR="001B47FC" w:rsidRPr="00264979" w14:paraId="22E378DC"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8272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применения проектных работ, расположенного за пределами территории Российской Федерации (если применимо)</w:t>
            </w:r>
          </w:p>
        </w:tc>
      </w:tr>
      <w:tr w:rsidR="001B47FC" w:rsidRPr="00264979" w14:paraId="11D8BB0C"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05A7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1.5. Сроки реализации проекта</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21BBC9E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c ДД.ММ.ГГГГ.</w:t>
            </w:r>
          </w:p>
        </w:tc>
        <w:tc>
          <w:tcPr>
            <w:tcW w:w="2198" w:type="pct"/>
            <w:tcBorders>
              <w:top w:val="single" w:sz="4" w:space="0" w:color="auto"/>
              <w:left w:val="nil"/>
              <w:bottom w:val="single" w:sz="4" w:space="0" w:color="auto"/>
              <w:right w:val="single" w:sz="4" w:space="0" w:color="auto"/>
            </w:tcBorders>
            <w:shd w:val="clear" w:color="auto" w:fill="auto"/>
            <w:vAlign w:val="center"/>
            <w:hideMark/>
          </w:tcPr>
          <w:p w14:paraId="3C3D2C4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по ДД.ММ.ГГГГ.</w:t>
            </w:r>
          </w:p>
        </w:tc>
      </w:tr>
      <w:tr w:rsidR="00C032EB" w:rsidRPr="00264979" w14:paraId="1ABE3B17"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28C7C9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_1.6. Программа поддержки</w:t>
            </w:r>
          </w:p>
        </w:tc>
        <w:tc>
          <w:tcPr>
            <w:tcW w:w="3783" w:type="pct"/>
            <w:gridSpan w:val="2"/>
            <w:tcBorders>
              <w:top w:val="single" w:sz="4" w:space="0" w:color="auto"/>
              <w:left w:val="nil"/>
              <w:bottom w:val="single" w:sz="4" w:space="0" w:color="auto"/>
              <w:right w:val="single" w:sz="4" w:space="0" w:color="auto"/>
            </w:tcBorders>
            <w:shd w:val="clear" w:color="auto" w:fill="auto"/>
            <w:vAlign w:val="center"/>
          </w:tcPr>
          <w:p w14:paraId="2295C19F"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Укажите одну из программ поддержки: </w:t>
            </w:r>
          </w:p>
          <w:p w14:paraId="6631ACC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Экспорт НТИ, Спин-офф НТИ, Технологический прорыв НТИ, Инфраструктура НТИ.</w:t>
            </w:r>
          </w:p>
        </w:tc>
      </w:tr>
    </w:tbl>
    <w:p w14:paraId="0EEDB14F"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4FB7CFE8" w14:textId="77777777" w:rsidR="00C032EB" w:rsidRPr="00264979" w:rsidRDefault="00C032EB" w:rsidP="00C032EB">
      <w:pPr>
        <w:spacing w:before="0" w:after="0" w:line="240" w:lineRule="auto"/>
        <w:ind w:firstLine="0"/>
        <w:jc w:val="center"/>
        <w:rPr>
          <w:rFonts w:eastAsia="Times New Roman"/>
          <w:b/>
          <w:bCs/>
          <w:sz w:val="26"/>
          <w:szCs w:val="26"/>
        </w:rPr>
      </w:pPr>
      <w:bookmarkStart w:id="247" w:name="RANGE!A1:E7"/>
      <w:r w:rsidRPr="00264979">
        <w:rPr>
          <w:rFonts w:eastAsia="Times New Roman"/>
          <w:b/>
          <w:bCs/>
          <w:sz w:val="26"/>
          <w:szCs w:val="26"/>
        </w:rPr>
        <w:t>2. Цели, задачи, результаты, целевые показатели проекта</w:t>
      </w:r>
      <w:bookmarkEnd w:id="247"/>
    </w:p>
    <w:p w14:paraId="59AFD7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 Цели, задачи, результаты проекта</w:t>
      </w:r>
    </w:p>
    <w:p w14:paraId="49ED98D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Проведите структурную декомпозицию проекта. Определите цели, задачи и результаты проекта.</w:t>
      </w:r>
    </w:p>
    <w:p w14:paraId="3B0C33D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lastRenderedPageBreak/>
        <w:t xml:space="preserve">Цели должны отвечать на вопрос: «Что будет получено в результате проекта?» и направлены на достижение результатов, соотносящихся со значимыми контрольными результатами «дорожной карты» (ЗКРДК). При заполнении данного раздела используйте актуальную версию выбранной «дорожной карты». </w:t>
      </w:r>
    </w:p>
    <w:p w14:paraId="5E2C7AA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проекте может быть одна или несколько целей. </w:t>
      </w:r>
    </w:p>
    <w:p w14:paraId="6B69DBB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Задачи - это шаги, которые приведут вас к целям. Отдельные задачи или их совокупность формируют получение промежуточных результатов, без которых невозможно достижение результатов, оказывающих влияние на целевые показатели «дорожной карты» (таблица 2.2.). В качестве задач приведите подцели первого уровня, полученные в ходе декомпозиции целей проекта (см. подробнее в разделе II Описания проекта НТИ).</w:t>
      </w:r>
    </w:p>
    <w:p w14:paraId="571FCCA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Все заявленные в Таблице 2.1. результаты являются ключевыми контрольными точками (ККТ) проекта. </w:t>
      </w:r>
    </w:p>
    <w:p w14:paraId="79FB318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Результаты должны быть объективными, проверяемыми и документированными. Результаты должны быть сформулированы согласно правилам русского языка: в страдательных причастиях прошедшего времени совершенного вида (в краткой форме). Например, Установка запущена в промышленную эксплуатацию.</w:t>
      </w:r>
    </w:p>
    <w:p w14:paraId="34A8FD5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Получение (создание) технологического результата проекта (далее - ТРП), как правило, является целью проекта. Задачи, в этом случае, должны быть направлены на достижение каждого последующий уровня готовности ТРП (от уровня, заявленного на начало проекта (см. 4.1.3.), до уровня на момент завершения проекта (см.: п.4.1.4.), либо части уровня.</w:t>
      </w:r>
    </w:p>
    <w:p w14:paraId="520BA3A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Если предполагается проектом, выделите цель: «Выведение технологического результата проекта на рынок». В этом случае, в список задач включите получение выручки от реализации ТРП.</w:t>
      </w:r>
    </w:p>
    <w:p w14:paraId="23934971" w14:textId="77777777" w:rsidR="00C032EB" w:rsidRPr="00264979" w:rsidRDefault="00C032EB" w:rsidP="00C032EB">
      <w:pPr>
        <w:spacing w:before="0" w:after="0" w:line="240" w:lineRule="auto"/>
        <w:ind w:firstLine="0"/>
        <w:jc w:val="center"/>
        <w:rPr>
          <w:rFonts w:eastAsia="Times New Roman"/>
          <w:b/>
          <w:bCs/>
          <w:sz w:val="26"/>
          <w:szCs w:val="26"/>
        </w:rPr>
      </w:pPr>
    </w:p>
    <w:tbl>
      <w:tblPr>
        <w:tblW w:w="5151" w:type="pct"/>
        <w:tblLayout w:type="fixed"/>
        <w:tblLook w:val="04A0" w:firstRow="1" w:lastRow="0" w:firstColumn="1" w:lastColumn="0" w:noHBand="0" w:noVBand="1"/>
      </w:tblPr>
      <w:tblGrid>
        <w:gridCol w:w="1132"/>
        <w:gridCol w:w="1698"/>
        <w:gridCol w:w="2551"/>
        <w:gridCol w:w="2128"/>
        <w:gridCol w:w="2118"/>
      </w:tblGrid>
      <w:tr w:rsidR="001B47FC" w:rsidRPr="00264979" w14:paraId="483B2B39" w14:textId="77777777" w:rsidTr="00C032EB">
        <w:trPr>
          <w:trHeight w:val="660"/>
          <w:tblHeader/>
        </w:trPr>
        <w:tc>
          <w:tcPr>
            <w:tcW w:w="14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37D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b/>
                <w:bCs/>
                <w:sz w:val="26"/>
                <w:szCs w:val="26"/>
              </w:rPr>
              <w:t>Цели и задачи</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CDB8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Значимый контрольный результат «дорожной карты», на который направлена цель проекта</w:t>
            </w:r>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E6D0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ККТ (Результаты проекта)</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9C58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Владелец результата</w:t>
            </w:r>
          </w:p>
        </w:tc>
      </w:tr>
      <w:tr w:rsidR="001B47FC" w:rsidRPr="00264979" w14:paraId="6B271E78" w14:textId="77777777" w:rsidTr="00C032EB">
        <w:trPr>
          <w:trHeight w:val="2595"/>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6147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2.1.1.</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C864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Цель проекта 1</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92D17" w14:textId="77777777" w:rsidR="00C032EB" w:rsidRPr="00264979" w:rsidRDefault="00C032EB" w:rsidP="00C032EB">
            <w:pPr>
              <w:spacing w:before="0" w:after="0" w:line="240" w:lineRule="auto"/>
              <w:ind w:firstLine="0"/>
              <w:rPr>
                <w:rFonts w:eastAsia="Times New Roman"/>
                <w:i/>
                <w:sz w:val="26"/>
                <w:szCs w:val="26"/>
              </w:rPr>
            </w:pPr>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37B2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поставленной целью</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8A96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r w:rsidR="001B47FC" w:rsidRPr="00264979" w14:paraId="4336CF4F" w14:textId="77777777" w:rsidTr="00C032EB">
        <w:trPr>
          <w:trHeight w:val="129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8C3D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2.1.1.1.</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6F0D549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Задачу 1</w:t>
            </w:r>
          </w:p>
        </w:tc>
        <w:tc>
          <w:tcPr>
            <w:tcW w:w="1325" w:type="pc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6D72DDA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6AAE1D8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задачей</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34AF46A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r w:rsidR="001B47FC" w:rsidRPr="00264979" w14:paraId="35CA9C74" w14:textId="77777777" w:rsidTr="00C032EB">
        <w:trPr>
          <w:trHeight w:val="129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BE49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2.1.1.2.</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4B3D34F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Задачу 2</w:t>
            </w:r>
          </w:p>
        </w:tc>
        <w:tc>
          <w:tcPr>
            <w:tcW w:w="1325" w:type="pc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0626E0B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1C86E02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задачей</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7D515F8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r w:rsidR="00C032EB" w:rsidRPr="00264979" w14:paraId="5C5F46BD" w14:textId="77777777" w:rsidTr="00C032EB">
        <w:trPr>
          <w:trHeight w:val="129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0E2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2.1.1.3.</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266CE2A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Задачу 3</w:t>
            </w:r>
          </w:p>
        </w:tc>
        <w:tc>
          <w:tcPr>
            <w:tcW w:w="1325" w:type="pc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3A3FDF6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3F698DB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задачей</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4F6E7A8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bl>
    <w:p w14:paraId="4E299541"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2C4FBB3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2.2. Целевые показатели проекта, напрямую влияющие на целевые показатели «дорожной карты»</w:t>
      </w:r>
    </w:p>
    <w:p w14:paraId="09CE670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Целевой показатель проекта - это количественно измеримый индикатор фактически достигнутого результата проекта (см. раздел 2.1).</w:t>
      </w:r>
    </w:p>
    <w:p w14:paraId="4E5351E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Первыми укажите целевые показатели проекта, напрямую влияющие на целевые показатели «дорожной карты». </w:t>
      </w:r>
    </w:p>
    <w:p w14:paraId="6D7A0D5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Целевые значения показателя «дорожной карты» определяется на основе актуальной версии «дорожной карты».</w:t>
      </w:r>
    </w:p>
    <w:p w14:paraId="7E5FB20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Необходимо рассчитать процент вклада проекта в показатель «дорожной карты». </w:t>
      </w:r>
    </w:p>
    <w:p w14:paraId="383E93E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Наименование показателя должно быть лаконичным и понятным, отражать основную суть наблюдаемого явления. </w:t>
      </w:r>
    </w:p>
    <w:p w14:paraId="53BE115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Показателями проектов не должны являться характеристики продукта проекта (например, мощность двигателя или скорость образца). Базовым значением целевых показателей указывается значение показателя на момент до начала реализации проекта. </w:t>
      </w:r>
    </w:p>
    <w:p w14:paraId="3DACF8F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Значения целевых показателей указывайте накопительным итогом (включая базовое значение), за исключением случаев, когда единица измерения показателя предполагает ограничение по временному периоду (например, единиц продукции в год).</w:t>
      </w:r>
    </w:p>
    <w:p w14:paraId="2FD745C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Целевые показатели должны обладать следующими характеристиками:</w:t>
      </w:r>
    </w:p>
    <w:p w14:paraId="709D231B"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lastRenderedPageBreak/>
        <w:t>адекватностью (показатель должен очевидным образом характеризовать прогресс в достижении цели или решении задачи проекта и охватывать все существенные аспекты достижения цели или решения задачи);</w:t>
      </w:r>
    </w:p>
    <w:p w14:paraId="5758C303"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объективностью (не допускается использование показателей, улучшение отчетных значений которых возможно при ухудшении реального положения дел, например, показателей, отражающих количество участвующих в процессах организаций без определения параметров, характеризующих такое участие и сами организации);</w:t>
      </w:r>
    </w:p>
    <w:p w14:paraId="033E1BD7"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сопоставимостью (выбор показателей следует осуществлять исходя из необходимости непрерывного накопления данных и обеспечения их сопоставимости за отдельные периоды);</w:t>
      </w:r>
    </w:p>
    <w:p w14:paraId="00BEC11B"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однозначностью (определение показателя должно обеспечивать одинаковое понимание существа измеряемой характеристики);</w:t>
      </w:r>
    </w:p>
    <w:p w14:paraId="3102CC8E"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достоверностью (способ сбора и обработки исходной информации должен допускать возможность проверки точности полученных данных в процессе независимого мониторинга реализации проекта).</w:t>
      </w:r>
    </w:p>
    <w:p w14:paraId="536E2059" w14:textId="77777777" w:rsidR="00C032EB" w:rsidRPr="00264979" w:rsidRDefault="00C032EB" w:rsidP="00C032EB">
      <w:pPr>
        <w:spacing w:before="0" w:after="120" w:line="240" w:lineRule="auto"/>
        <w:ind w:firstLine="0"/>
        <w:jc w:val="left"/>
        <w:rPr>
          <w:rFonts w:eastAsia="Times New Roman"/>
          <w:b/>
          <w:bCs/>
          <w:sz w:val="26"/>
          <w:szCs w:val="26"/>
          <w:u w:val="single"/>
        </w:rPr>
      </w:pPr>
      <w:r w:rsidRPr="00264979">
        <w:rPr>
          <w:rFonts w:eastAsia="Times New Roman"/>
          <w:i/>
          <w:sz w:val="26"/>
          <w:szCs w:val="26"/>
        </w:rPr>
        <w:t>Укажите получателя поддержки, ответственного за достижение целевых показателей. Каждый получатель поддержки должен отвечать, как минимум за один целевой показатель в год.</w:t>
      </w:r>
    </w:p>
    <w:p w14:paraId="42DBC8F1" w14:textId="77777777" w:rsidR="00C032EB" w:rsidRPr="00264979" w:rsidRDefault="00C032EB" w:rsidP="00C032EB">
      <w:pPr>
        <w:spacing w:before="0" w:after="0" w:line="240" w:lineRule="auto"/>
        <w:ind w:left="113" w:firstLine="0"/>
        <w:jc w:val="left"/>
        <w:rPr>
          <w:rFonts w:eastAsia="Times New Roman"/>
          <w:b/>
          <w:bCs/>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679"/>
        <w:gridCol w:w="1368"/>
        <w:gridCol w:w="1438"/>
        <w:gridCol w:w="707"/>
        <w:gridCol w:w="707"/>
        <w:gridCol w:w="707"/>
        <w:gridCol w:w="1938"/>
      </w:tblGrid>
      <w:tr w:rsidR="001B47FC" w:rsidRPr="00264979" w14:paraId="7F578602" w14:textId="77777777" w:rsidTr="00C032EB">
        <w:trPr>
          <w:trHeight w:val="342"/>
          <w:tblHeader/>
        </w:trPr>
        <w:tc>
          <w:tcPr>
            <w:tcW w:w="1339" w:type="pct"/>
            <w:gridSpan w:val="2"/>
            <w:vMerge w:val="restart"/>
            <w:shd w:val="clear" w:color="auto" w:fill="auto"/>
            <w:noWrap/>
            <w:vAlign w:val="center"/>
            <w:hideMark/>
          </w:tcPr>
          <w:p w14:paraId="04B8962D"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Целевой показатель</w:t>
            </w:r>
          </w:p>
          <w:p w14:paraId="386600E8" w14:textId="77777777" w:rsidR="00C032EB" w:rsidRPr="00264979" w:rsidRDefault="00C032EB" w:rsidP="00C032EB">
            <w:pPr>
              <w:spacing w:before="0" w:after="0" w:line="240" w:lineRule="auto"/>
              <w:ind w:firstLine="0"/>
              <w:jc w:val="center"/>
              <w:rPr>
                <w:rFonts w:eastAsia="Times New Roman"/>
              </w:rPr>
            </w:pPr>
          </w:p>
        </w:tc>
        <w:tc>
          <w:tcPr>
            <w:tcW w:w="729" w:type="pct"/>
            <w:vMerge w:val="restart"/>
            <w:shd w:val="clear" w:color="auto" w:fill="auto"/>
            <w:vAlign w:val="center"/>
            <w:hideMark/>
          </w:tcPr>
          <w:p w14:paraId="3C3DA5D7"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Единица измерения</w:t>
            </w:r>
          </w:p>
        </w:tc>
        <w:tc>
          <w:tcPr>
            <w:tcW w:w="767" w:type="pct"/>
            <w:vMerge w:val="restart"/>
            <w:shd w:val="clear" w:color="auto" w:fill="auto"/>
            <w:vAlign w:val="center"/>
            <w:hideMark/>
          </w:tcPr>
          <w:p w14:paraId="240FEF9D"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 xml:space="preserve">Базовое значение показателя </w:t>
            </w:r>
          </w:p>
        </w:tc>
        <w:tc>
          <w:tcPr>
            <w:tcW w:w="1132" w:type="pct"/>
            <w:gridSpan w:val="3"/>
            <w:shd w:val="clear" w:color="auto" w:fill="auto"/>
            <w:vAlign w:val="center"/>
            <w:hideMark/>
          </w:tcPr>
          <w:p w14:paraId="126830F5"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Целевое значение показателя</w:t>
            </w:r>
          </w:p>
        </w:tc>
        <w:tc>
          <w:tcPr>
            <w:tcW w:w="1033" w:type="pct"/>
            <w:vMerge w:val="restart"/>
            <w:vAlign w:val="center"/>
          </w:tcPr>
          <w:p w14:paraId="422ACF17"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Ответственный получатель поддержки</w:t>
            </w:r>
          </w:p>
        </w:tc>
      </w:tr>
      <w:tr w:rsidR="001B47FC" w:rsidRPr="00264979" w14:paraId="41E062A0" w14:textId="77777777" w:rsidTr="00C032EB">
        <w:trPr>
          <w:trHeight w:val="372"/>
          <w:tblHeader/>
        </w:trPr>
        <w:tc>
          <w:tcPr>
            <w:tcW w:w="1339" w:type="pct"/>
            <w:gridSpan w:val="2"/>
            <w:vMerge/>
            <w:shd w:val="clear" w:color="auto" w:fill="auto"/>
            <w:vAlign w:val="center"/>
            <w:hideMark/>
          </w:tcPr>
          <w:p w14:paraId="5BBD0711" w14:textId="77777777" w:rsidR="00C032EB" w:rsidRPr="00264979" w:rsidRDefault="00C032EB" w:rsidP="00C032EB">
            <w:pPr>
              <w:spacing w:before="0" w:after="0" w:line="240" w:lineRule="auto"/>
              <w:ind w:firstLine="0"/>
              <w:jc w:val="left"/>
              <w:rPr>
                <w:rFonts w:eastAsia="Times New Roman"/>
                <w:sz w:val="26"/>
                <w:szCs w:val="26"/>
              </w:rPr>
            </w:pPr>
          </w:p>
        </w:tc>
        <w:tc>
          <w:tcPr>
            <w:tcW w:w="729" w:type="pct"/>
            <w:vMerge/>
            <w:shd w:val="clear" w:color="auto" w:fill="auto"/>
            <w:vAlign w:val="center"/>
            <w:hideMark/>
          </w:tcPr>
          <w:p w14:paraId="7DC4F941" w14:textId="77777777" w:rsidR="00C032EB" w:rsidRPr="00264979" w:rsidRDefault="00C032EB" w:rsidP="00C032EB">
            <w:pPr>
              <w:spacing w:before="0" w:after="0" w:line="240" w:lineRule="auto"/>
              <w:ind w:firstLine="0"/>
              <w:jc w:val="left"/>
              <w:rPr>
                <w:rFonts w:eastAsia="Times New Roman"/>
                <w:b/>
                <w:bCs/>
                <w:sz w:val="26"/>
                <w:szCs w:val="26"/>
              </w:rPr>
            </w:pPr>
          </w:p>
        </w:tc>
        <w:tc>
          <w:tcPr>
            <w:tcW w:w="767" w:type="pct"/>
            <w:vMerge/>
            <w:shd w:val="clear" w:color="auto" w:fill="auto"/>
            <w:vAlign w:val="center"/>
            <w:hideMark/>
          </w:tcPr>
          <w:p w14:paraId="089B29E7" w14:textId="77777777" w:rsidR="00C032EB" w:rsidRPr="00264979" w:rsidRDefault="00C032EB" w:rsidP="00C032EB">
            <w:pPr>
              <w:spacing w:before="0" w:after="0" w:line="240" w:lineRule="auto"/>
              <w:ind w:firstLine="0"/>
              <w:jc w:val="left"/>
              <w:rPr>
                <w:rFonts w:eastAsia="Times New Roman"/>
                <w:b/>
                <w:bCs/>
                <w:sz w:val="26"/>
                <w:szCs w:val="26"/>
              </w:rPr>
            </w:pPr>
          </w:p>
        </w:tc>
        <w:tc>
          <w:tcPr>
            <w:tcW w:w="377" w:type="pct"/>
            <w:shd w:val="clear" w:color="auto" w:fill="auto"/>
            <w:noWrap/>
            <w:vAlign w:val="center"/>
            <w:hideMark/>
          </w:tcPr>
          <w:p w14:paraId="43A33CF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377" w:type="pct"/>
            <w:shd w:val="clear" w:color="auto" w:fill="auto"/>
            <w:noWrap/>
            <w:vAlign w:val="center"/>
            <w:hideMark/>
          </w:tcPr>
          <w:p w14:paraId="686786FB"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377" w:type="pct"/>
            <w:shd w:val="clear" w:color="auto" w:fill="auto"/>
            <w:noWrap/>
            <w:vAlign w:val="center"/>
            <w:hideMark/>
          </w:tcPr>
          <w:p w14:paraId="66B2398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1033" w:type="pct"/>
            <w:vMerge/>
          </w:tcPr>
          <w:p w14:paraId="5E56C56A" w14:textId="77777777" w:rsidR="00C032EB" w:rsidRPr="00264979" w:rsidRDefault="00C032EB" w:rsidP="00C032EB">
            <w:pPr>
              <w:spacing w:before="0" w:after="0" w:line="240" w:lineRule="auto"/>
              <w:ind w:firstLine="0"/>
              <w:jc w:val="center"/>
              <w:rPr>
                <w:rFonts w:eastAsia="Times New Roman"/>
                <w:i/>
                <w:sz w:val="26"/>
                <w:szCs w:val="26"/>
              </w:rPr>
            </w:pPr>
          </w:p>
        </w:tc>
      </w:tr>
      <w:tr w:rsidR="001B47FC" w:rsidRPr="00264979" w14:paraId="7B9E7F63" w14:textId="77777777" w:rsidTr="00C032EB">
        <w:trPr>
          <w:trHeight w:val="600"/>
        </w:trPr>
        <w:tc>
          <w:tcPr>
            <w:tcW w:w="426" w:type="pct"/>
            <w:shd w:val="clear" w:color="auto" w:fill="auto"/>
            <w:noWrap/>
            <w:vAlign w:val="center"/>
            <w:hideMark/>
          </w:tcPr>
          <w:p w14:paraId="58347C46" w14:textId="77777777" w:rsidR="00C032EB" w:rsidRPr="00264979" w:rsidRDefault="00C032EB" w:rsidP="00C032EB">
            <w:pPr>
              <w:spacing w:before="0" w:after="0" w:line="240" w:lineRule="auto"/>
              <w:ind w:firstLine="0"/>
              <w:jc w:val="center"/>
              <w:rPr>
                <w:rFonts w:eastAsia="Times New Roman"/>
                <w:b/>
                <w:bCs/>
                <w:sz w:val="26"/>
                <w:szCs w:val="26"/>
                <w:lang w:val="en-US"/>
              </w:rPr>
            </w:pPr>
            <w:r w:rsidRPr="00264979">
              <w:rPr>
                <w:rFonts w:eastAsia="Times New Roman"/>
                <w:b/>
                <w:bCs/>
                <w:sz w:val="26"/>
                <w:szCs w:val="26"/>
              </w:rPr>
              <w:t>2.2.1.</w:t>
            </w:r>
          </w:p>
        </w:tc>
        <w:tc>
          <w:tcPr>
            <w:tcW w:w="913" w:type="pct"/>
            <w:shd w:val="clear" w:color="auto" w:fill="auto"/>
            <w:vAlign w:val="center"/>
            <w:hideMark/>
          </w:tcPr>
          <w:p w14:paraId="709075B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29" w:type="pct"/>
            <w:shd w:val="clear" w:color="auto" w:fill="auto"/>
            <w:vAlign w:val="center"/>
          </w:tcPr>
          <w:p w14:paraId="71003FEC"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31A13027"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0FC125E8"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7FD7F1AB"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1A5F3CC3"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52AAC042"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2F084EA2" w14:textId="77777777" w:rsidTr="00C032EB">
        <w:trPr>
          <w:trHeight w:val="2007"/>
        </w:trPr>
        <w:tc>
          <w:tcPr>
            <w:tcW w:w="426" w:type="pct"/>
            <w:shd w:val="clear" w:color="auto" w:fill="auto"/>
            <w:noWrap/>
            <w:vAlign w:val="center"/>
            <w:hideMark/>
          </w:tcPr>
          <w:p w14:paraId="0A89E9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67DE52C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«дорожной карты», на который оказывает влияние целевой показатель проекта</w:t>
            </w:r>
          </w:p>
        </w:tc>
        <w:tc>
          <w:tcPr>
            <w:tcW w:w="729" w:type="pct"/>
            <w:shd w:val="clear" w:color="auto" w:fill="auto"/>
            <w:vAlign w:val="center"/>
          </w:tcPr>
          <w:p w14:paraId="57196CCF"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057031F8"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Х</w:t>
            </w:r>
          </w:p>
        </w:tc>
        <w:tc>
          <w:tcPr>
            <w:tcW w:w="377" w:type="pct"/>
            <w:shd w:val="clear" w:color="auto" w:fill="auto"/>
            <w:noWrap/>
            <w:vAlign w:val="center"/>
          </w:tcPr>
          <w:p w14:paraId="3C39B8BB"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0D70BC46"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38F370D8"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6E3CD6C6"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5ED66F34" w14:textId="77777777" w:rsidTr="00C032EB">
        <w:trPr>
          <w:trHeight w:val="600"/>
        </w:trPr>
        <w:tc>
          <w:tcPr>
            <w:tcW w:w="426" w:type="pct"/>
            <w:shd w:val="clear" w:color="auto" w:fill="auto"/>
            <w:noWrap/>
            <w:vAlign w:val="center"/>
            <w:hideMark/>
          </w:tcPr>
          <w:p w14:paraId="6CBD7B7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3C372DB2"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Вклад целевого показателя проекта в целевой </w:t>
            </w:r>
            <w:r w:rsidRPr="00264979">
              <w:rPr>
                <w:rFonts w:eastAsia="Times New Roman"/>
                <w:b/>
                <w:bCs/>
                <w:sz w:val="26"/>
                <w:szCs w:val="26"/>
              </w:rPr>
              <w:lastRenderedPageBreak/>
              <w:t>показатель «дорожной карты»</w:t>
            </w:r>
          </w:p>
        </w:tc>
        <w:tc>
          <w:tcPr>
            <w:tcW w:w="729" w:type="pct"/>
            <w:shd w:val="clear" w:color="auto" w:fill="auto"/>
            <w:vAlign w:val="center"/>
            <w:hideMark/>
          </w:tcPr>
          <w:p w14:paraId="2BE0E40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w:t>
            </w:r>
          </w:p>
        </w:tc>
        <w:tc>
          <w:tcPr>
            <w:tcW w:w="767" w:type="pct"/>
            <w:shd w:val="clear" w:color="auto" w:fill="auto"/>
            <w:noWrap/>
            <w:vAlign w:val="center"/>
            <w:hideMark/>
          </w:tcPr>
          <w:p w14:paraId="6D97A1C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Х</w:t>
            </w:r>
          </w:p>
        </w:tc>
        <w:tc>
          <w:tcPr>
            <w:tcW w:w="377" w:type="pct"/>
            <w:shd w:val="clear" w:color="auto" w:fill="auto"/>
            <w:noWrap/>
            <w:vAlign w:val="center"/>
          </w:tcPr>
          <w:p w14:paraId="6D261799"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tcPr>
          <w:p w14:paraId="69642D5C"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tcPr>
          <w:p w14:paraId="432D081A" w14:textId="77777777" w:rsidR="00C032EB" w:rsidRPr="00264979" w:rsidRDefault="00C032EB" w:rsidP="00C032EB">
            <w:pPr>
              <w:spacing w:before="0" w:after="0" w:line="240" w:lineRule="auto"/>
              <w:ind w:firstLine="0"/>
              <w:jc w:val="center"/>
              <w:rPr>
                <w:rFonts w:eastAsia="Times New Roman"/>
                <w:b/>
                <w:bCs/>
                <w:sz w:val="26"/>
                <w:szCs w:val="26"/>
              </w:rPr>
            </w:pPr>
          </w:p>
        </w:tc>
        <w:tc>
          <w:tcPr>
            <w:tcW w:w="1033" w:type="pct"/>
          </w:tcPr>
          <w:p w14:paraId="319C9394" w14:textId="77777777" w:rsidR="00C032EB" w:rsidRPr="00264979" w:rsidRDefault="00C032EB" w:rsidP="00C032EB">
            <w:pPr>
              <w:spacing w:before="0" w:after="0" w:line="240" w:lineRule="auto"/>
              <w:ind w:firstLine="0"/>
              <w:jc w:val="center"/>
              <w:rPr>
                <w:rFonts w:eastAsia="Times New Roman"/>
                <w:b/>
                <w:bCs/>
                <w:sz w:val="26"/>
                <w:szCs w:val="26"/>
              </w:rPr>
            </w:pPr>
          </w:p>
        </w:tc>
      </w:tr>
      <w:tr w:rsidR="001B47FC" w:rsidRPr="00264979" w14:paraId="138F0BED" w14:textId="77777777" w:rsidTr="00C032EB">
        <w:trPr>
          <w:trHeight w:val="600"/>
        </w:trPr>
        <w:tc>
          <w:tcPr>
            <w:tcW w:w="426" w:type="pct"/>
            <w:shd w:val="clear" w:color="auto" w:fill="auto"/>
            <w:noWrap/>
            <w:vAlign w:val="center"/>
            <w:hideMark/>
          </w:tcPr>
          <w:p w14:paraId="637500F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2.2.2.</w:t>
            </w:r>
          </w:p>
        </w:tc>
        <w:tc>
          <w:tcPr>
            <w:tcW w:w="913" w:type="pct"/>
            <w:shd w:val="clear" w:color="auto" w:fill="auto"/>
            <w:vAlign w:val="center"/>
            <w:hideMark/>
          </w:tcPr>
          <w:p w14:paraId="1AB222B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29" w:type="pct"/>
            <w:shd w:val="clear" w:color="auto" w:fill="auto"/>
            <w:vAlign w:val="center"/>
            <w:hideMark/>
          </w:tcPr>
          <w:p w14:paraId="3EE9FE40"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31CBB332"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6EA645C0"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7BCEC69D"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46A67C95"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7C062A3B"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0F507919" w14:textId="77777777" w:rsidTr="00C032EB">
        <w:trPr>
          <w:trHeight w:val="2007"/>
        </w:trPr>
        <w:tc>
          <w:tcPr>
            <w:tcW w:w="426" w:type="pct"/>
            <w:shd w:val="clear" w:color="auto" w:fill="auto"/>
            <w:noWrap/>
            <w:vAlign w:val="center"/>
            <w:hideMark/>
          </w:tcPr>
          <w:p w14:paraId="71C94B8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526452D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«дорожной карты», на который оказывает влияние целевой показатель проекта</w:t>
            </w:r>
          </w:p>
        </w:tc>
        <w:tc>
          <w:tcPr>
            <w:tcW w:w="729" w:type="pct"/>
            <w:shd w:val="clear" w:color="auto" w:fill="auto"/>
            <w:vAlign w:val="center"/>
            <w:hideMark/>
          </w:tcPr>
          <w:p w14:paraId="6DCBBED3"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3C649CF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Х</w:t>
            </w:r>
          </w:p>
        </w:tc>
        <w:tc>
          <w:tcPr>
            <w:tcW w:w="377" w:type="pct"/>
            <w:shd w:val="clear" w:color="auto" w:fill="auto"/>
            <w:noWrap/>
            <w:vAlign w:val="center"/>
            <w:hideMark/>
          </w:tcPr>
          <w:p w14:paraId="7AE764F5"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1A18FD0C"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4BB07A85"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4C590CE5"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46427328" w14:textId="77777777" w:rsidTr="00C032EB">
        <w:trPr>
          <w:trHeight w:val="600"/>
        </w:trPr>
        <w:tc>
          <w:tcPr>
            <w:tcW w:w="426" w:type="pct"/>
            <w:shd w:val="clear" w:color="auto" w:fill="auto"/>
            <w:noWrap/>
            <w:vAlign w:val="center"/>
            <w:hideMark/>
          </w:tcPr>
          <w:p w14:paraId="1D4267A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178E8A7F"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Вклад целевого показателя проекта в целевой показатель «дорожной карты»</w:t>
            </w:r>
          </w:p>
        </w:tc>
        <w:tc>
          <w:tcPr>
            <w:tcW w:w="729" w:type="pct"/>
            <w:shd w:val="clear" w:color="auto" w:fill="auto"/>
            <w:vAlign w:val="center"/>
            <w:hideMark/>
          </w:tcPr>
          <w:p w14:paraId="5263D90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w:t>
            </w:r>
          </w:p>
        </w:tc>
        <w:tc>
          <w:tcPr>
            <w:tcW w:w="767" w:type="pct"/>
            <w:shd w:val="clear" w:color="auto" w:fill="auto"/>
            <w:noWrap/>
            <w:vAlign w:val="center"/>
            <w:hideMark/>
          </w:tcPr>
          <w:p w14:paraId="5B8A499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Х</w:t>
            </w:r>
          </w:p>
        </w:tc>
        <w:tc>
          <w:tcPr>
            <w:tcW w:w="377" w:type="pct"/>
            <w:shd w:val="clear" w:color="auto" w:fill="auto"/>
            <w:noWrap/>
            <w:vAlign w:val="center"/>
            <w:hideMark/>
          </w:tcPr>
          <w:p w14:paraId="63363AD0"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hideMark/>
          </w:tcPr>
          <w:p w14:paraId="327B1B4D"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hideMark/>
          </w:tcPr>
          <w:p w14:paraId="37D3155E" w14:textId="77777777" w:rsidR="00C032EB" w:rsidRPr="00264979" w:rsidRDefault="00C032EB" w:rsidP="00C032EB">
            <w:pPr>
              <w:spacing w:before="0" w:after="0" w:line="240" w:lineRule="auto"/>
              <w:ind w:firstLine="0"/>
              <w:jc w:val="center"/>
              <w:rPr>
                <w:rFonts w:eastAsia="Times New Roman"/>
                <w:b/>
                <w:bCs/>
                <w:sz w:val="26"/>
                <w:szCs w:val="26"/>
              </w:rPr>
            </w:pPr>
          </w:p>
        </w:tc>
        <w:tc>
          <w:tcPr>
            <w:tcW w:w="1033" w:type="pct"/>
          </w:tcPr>
          <w:p w14:paraId="37E77A0F" w14:textId="77777777" w:rsidR="00C032EB" w:rsidRPr="00264979" w:rsidRDefault="00C032EB" w:rsidP="00C032EB">
            <w:pPr>
              <w:spacing w:before="0" w:after="0" w:line="240" w:lineRule="auto"/>
              <w:ind w:firstLine="0"/>
              <w:jc w:val="center"/>
              <w:rPr>
                <w:rFonts w:eastAsia="Times New Roman"/>
                <w:b/>
                <w:bCs/>
                <w:sz w:val="26"/>
                <w:szCs w:val="26"/>
              </w:rPr>
            </w:pPr>
          </w:p>
        </w:tc>
      </w:tr>
    </w:tbl>
    <w:p w14:paraId="7E4899F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br w:type="page"/>
      </w:r>
    </w:p>
    <w:p w14:paraId="4247DA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2.3. Целевые показатели проекта, напрямую не влияющие на целевые показатели «дорожной карты»</w:t>
      </w:r>
    </w:p>
    <w:p w14:paraId="5996097C" w14:textId="77777777" w:rsidR="00C032EB" w:rsidRPr="00264979" w:rsidRDefault="00C032EB" w:rsidP="00C032EB">
      <w:pPr>
        <w:spacing w:before="0" w:after="0" w:line="360" w:lineRule="atLeast"/>
        <w:ind w:firstLine="0"/>
        <w:rPr>
          <w:rFonts w:eastAsia="Times New Roman"/>
          <w:i/>
          <w:sz w:val="26"/>
          <w:szCs w:val="26"/>
        </w:rPr>
      </w:pPr>
      <w:r w:rsidRPr="00264979">
        <w:rPr>
          <w:rFonts w:eastAsia="Times New Roman"/>
          <w:i/>
          <w:sz w:val="26"/>
          <w:szCs w:val="26"/>
        </w:rPr>
        <w:t>При заполнении руководствуйтесь рекомендациями к заполнению предыдущего раздела.</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79"/>
        <w:gridCol w:w="1488"/>
        <w:gridCol w:w="1557"/>
        <w:gridCol w:w="566"/>
        <w:gridCol w:w="568"/>
        <w:gridCol w:w="566"/>
        <w:gridCol w:w="1977"/>
      </w:tblGrid>
      <w:tr w:rsidR="001B47FC" w:rsidRPr="00264979" w14:paraId="07C48D41" w14:textId="77777777" w:rsidTr="00C032EB">
        <w:trPr>
          <w:trHeight w:val="300"/>
        </w:trPr>
        <w:tc>
          <w:tcPr>
            <w:tcW w:w="1507" w:type="pct"/>
            <w:gridSpan w:val="2"/>
            <w:vMerge w:val="restart"/>
            <w:shd w:val="clear" w:color="auto" w:fill="auto"/>
            <w:vAlign w:val="center"/>
            <w:hideMark/>
          </w:tcPr>
          <w:p w14:paraId="6BF6C198" w14:textId="77777777" w:rsidR="00C032EB" w:rsidRPr="00264979" w:rsidRDefault="00C032EB" w:rsidP="00C032EB">
            <w:pPr>
              <w:spacing w:before="0" w:after="0" w:line="240" w:lineRule="auto"/>
              <w:ind w:firstLine="0"/>
              <w:jc w:val="center"/>
              <w:rPr>
                <w:rFonts w:eastAsia="Times New Roman"/>
                <w:b/>
                <w:bCs/>
                <w:u w:val="single"/>
              </w:rPr>
            </w:pPr>
            <w:r w:rsidRPr="00264979">
              <w:rPr>
                <w:rFonts w:eastAsia="Times New Roman"/>
                <w:b/>
                <w:bCs/>
              </w:rPr>
              <w:t>Показатель</w:t>
            </w:r>
          </w:p>
        </w:tc>
        <w:tc>
          <w:tcPr>
            <w:tcW w:w="773" w:type="pct"/>
            <w:vMerge w:val="restart"/>
            <w:shd w:val="clear" w:color="auto" w:fill="auto"/>
            <w:vAlign w:val="center"/>
            <w:hideMark/>
          </w:tcPr>
          <w:p w14:paraId="746DE578"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Единица измерения</w:t>
            </w:r>
          </w:p>
        </w:tc>
        <w:tc>
          <w:tcPr>
            <w:tcW w:w="809" w:type="pct"/>
            <w:vMerge w:val="restart"/>
            <w:shd w:val="clear" w:color="auto" w:fill="auto"/>
            <w:vAlign w:val="center"/>
            <w:hideMark/>
          </w:tcPr>
          <w:p w14:paraId="3709132C"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 xml:space="preserve">Базовое значение показателя </w:t>
            </w:r>
          </w:p>
        </w:tc>
        <w:tc>
          <w:tcPr>
            <w:tcW w:w="883" w:type="pct"/>
            <w:gridSpan w:val="3"/>
            <w:shd w:val="clear" w:color="auto" w:fill="auto"/>
            <w:vAlign w:val="center"/>
            <w:hideMark/>
          </w:tcPr>
          <w:p w14:paraId="72314C15"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Целевое значение показателя</w:t>
            </w:r>
          </w:p>
        </w:tc>
        <w:tc>
          <w:tcPr>
            <w:tcW w:w="1027" w:type="pct"/>
            <w:vMerge w:val="restart"/>
            <w:shd w:val="clear" w:color="auto" w:fill="auto"/>
            <w:vAlign w:val="center"/>
            <w:hideMark/>
          </w:tcPr>
          <w:p w14:paraId="6840BE4F"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 xml:space="preserve">Ответственный </w:t>
            </w:r>
          </w:p>
          <w:p w14:paraId="16D1C022"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получатель поддержки</w:t>
            </w:r>
          </w:p>
        </w:tc>
      </w:tr>
      <w:tr w:rsidR="001B47FC" w:rsidRPr="00264979" w14:paraId="44D34351" w14:textId="77777777" w:rsidTr="00C032EB">
        <w:trPr>
          <w:trHeight w:val="300"/>
        </w:trPr>
        <w:tc>
          <w:tcPr>
            <w:tcW w:w="1507" w:type="pct"/>
            <w:gridSpan w:val="2"/>
            <w:vMerge/>
            <w:shd w:val="clear" w:color="auto" w:fill="auto"/>
            <w:vAlign w:val="center"/>
            <w:hideMark/>
          </w:tcPr>
          <w:p w14:paraId="1A6BB33C" w14:textId="77777777" w:rsidR="00C032EB" w:rsidRPr="00264979" w:rsidRDefault="00C032EB" w:rsidP="00C032EB">
            <w:pPr>
              <w:spacing w:before="0" w:after="0" w:line="240" w:lineRule="auto"/>
              <w:ind w:firstLine="0"/>
              <w:jc w:val="left"/>
              <w:rPr>
                <w:rFonts w:eastAsia="Times New Roman"/>
                <w:b/>
                <w:bCs/>
                <w:sz w:val="26"/>
                <w:szCs w:val="26"/>
                <w:u w:val="single"/>
              </w:rPr>
            </w:pPr>
          </w:p>
        </w:tc>
        <w:tc>
          <w:tcPr>
            <w:tcW w:w="773" w:type="pct"/>
            <w:vMerge/>
            <w:shd w:val="clear" w:color="auto" w:fill="auto"/>
            <w:vAlign w:val="center"/>
            <w:hideMark/>
          </w:tcPr>
          <w:p w14:paraId="30C7B640" w14:textId="77777777" w:rsidR="00C032EB" w:rsidRPr="00264979" w:rsidRDefault="00C032EB" w:rsidP="00C032EB">
            <w:pPr>
              <w:spacing w:before="0" w:after="0" w:line="240" w:lineRule="auto"/>
              <w:ind w:firstLine="0"/>
              <w:jc w:val="left"/>
              <w:rPr>
                <w:rFonts w:eastAsia="Times New Roman"/>
                <w:b/>
                <w:bCs/>
                <w:sz w:val="26"/>
                <w:szCs w:val="26"/>
              </w:rPr>
            </w:pPr>
          </w:p>
        </w:tc>
        <w:tc>
          <w:tcPr>
            <w:tcW w:w="809" w:type="pct"/>
            <w:vMerge/>
            <w:shd w:val="clear" w:color="auto" w:fill="auto"/>
            <w:vAlign w:val="center"/>
            <w:hideMark/>
          </w:tcPr>
          <w:p w14:paraId="78A78A97" w14:textId="77777777" w:rsidR="00C032EB" w:rsidRPr="00264979" w:rsidRDefault="00C032EB" w:rsidP="00C032EB">
            <w:pPr>
              <w:spacing w:before="0" w:after="0" w:line="240" w:lineRule="auto"/>
              <w:ind w:firstLine="0"/>
              <w:jc w:val="left"/>
              <w:rPr>
                <w:rFonts w:eastAsia="Times New Roman"/>
                <w:b/>
                <w:bCs/>
                <w:sz w:val="26"/>
                <w:szCs w:val="26"/>
              </w:rPr>
            </w:pPr>
          </w:p>
        </w:tc>
        <w:tc>
          <w:tcPr>
            <w:tcW w:w="294" w:type="pct"/>
            <w:shd w:val="clear" w:color="auto" w:fill="auto"/>
            <w:noWrap/>
            <w:vAlign w:val="center"/>
            <w:hideMark/>
          </w:tcPr>
          <w:p w14:paraId="4E7CBEC9"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295" w:type="pct"/>
            <w:shd w:val="clear" w:color="auto" w:fill="auto"/>
            <w:noWrap/>
            <w:vAlign w:val="center"/>
            <w:hideMark/>
          </w:tcPr>
          <w:p w14:paraId="22B00FA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294" w:type="pct"/>
            <w:shd w:val="clear" w:color="auto" w:fill="auto"/>
            <w:noWrap/>
            <w:vAlign w:val="center"/>
            <w:hideMark/>
          </w:tcPr>
          <w:p w14:paraId="5754F2A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1027" w:type="pct"/>
            <w:vMerge/>
            <w:shd w:val="clear" w:color="auto" w:fill="auto"/>
            <w:vAlign w:val="center"/>
            <w:hideMark/>
          </w:tcPr>
          <w:p w14:paraId="70ECBB1D" w14:textId="77777777" w:rsidR="00C032EB" w:rsidRPr="00264979" w:rsidRDefault="00C032EB" w:rsidP="00C032EB">
            <w:pPr>
              <w:spacing w:before="0" w:after="0" w:line="240" w:lineRule="auto"/>
              <w:ind w:firstLine="0"/>
              <w:jc w:val="left"/>
              <w:rPr>
                <w:rFonts w:eastAsia="Times New Roman"/>
                <w:b/>
                <w:bCs/>
                <w:sz w:val="26"/>
                <w:szCs w:val="26"/>
              </w:rPr>
            </w:pPr>
          </w:p>
        </w:tc>
      </w:tr>
      <w:tr w:rsidR="001B47FC" w:rsidRPr="00264979" w14:paraId="7382A2F5" w14:textId="77777777" w:rsidTr="00C032EB">
        <w:trPr>
          <w:trHeight w:val="402"/>
        </w:trPr>
        <w:tc>
          <w:tcPr>
            <w:tcW w:w="220" w:type="pct"/>
            <w:shd w:val="clear" w:color="auto" w:fill="auto"/>
            <w:noWrap/>
            <w:vAlign w:val="center"/>
            <w:hideMark/>
          </w:tcPr>
          <w:p w14:paraId="77CA56F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288" w:type="pct"/>
            <w:shd w:val="clear" w:color="auto" w:fill="auto"/>
            <w:noWrap/>
            <w:vAlign w:val="center"/>
            <w:hideMark/>
          </w:tcPr>
          <w:p w14:paraId="287701B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73" w:type="pct"/>
            <w:shd w:val="clear" w:color="auto" w:fill="auto"/>
            <w:vAlign w:val="center"/>
            <w:hideMark/>
          </w:tcPr>
          <w:p w14:paraId="7889CE7A"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809" w:type="pct"/>
            <w:shd w:val="clear" w:color="auto" w:fill="auto"/>
            <w:noWrap/>
            <w:vAlign w:val="center"/>
            <w:hideMark/>
          </w:tcPr>
          <w:p w14:paraId="59C307F8"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2A15936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5" w:type="pct"/>
            <w:shd w:val="clear" w:color="auto" w:fill="auto"/>
            <w:noWrap/>
            <w:vAlign w:val="center"/>
            <w:hideMark/>
          </w:tcPr>
          <w:p w14:paraId="18C5B0B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731A0AF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1027" w:type="pct"/>
            <w:shd w:val="clear" w:color="auto" w:fill="auto"/>
            <w:vAlign w:val="center"/>
            <w:hideMark/>
          </w:tcPr>
          <w:p w14:paraId="49238A6F"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r>
      <w:tr w:rsidR="001B47FC" w:rsidRPr="00264979" w14:paraId="7043B79C" w14:textId="77777777" w:rsidTr="00C032EB">
        <w:trPr>
          <w:trHeight w:val="402"/>
        </w:trPr>
        <w:tc>
          <w:tcPr>
            <w:tcW w:w="220" w:type="pct"/>
            <w:shd w:val="clear" w:color="auto" w:fill="auto"/>
            <w:noWrap/>
            <w:vAlign w:val="center"/>
            <w:hideMark/>
          </w:tcPr>
          <w:p w14:paraId="75B27AA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w:t>
            </w:r>
          </w:p>
        </w:tc>
        <w:tc>
          <w:tcPr>
            <w:tcW w:w="1288" w:type="pct"/>
            <w:shd w:val="clear" w:color="auto" w:fill="auto"/>
            <w:noWrap/>
            <w:vAlign w:val="center"/>
            <w:hideMark/>
          </w:tcPr>
          <w:p w14:paraId="5B18370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73" w:type="pct"/>
            <w:shd w:val="clear" w:color="auto" w:fill="auto"/>
            <w:vAlign w:val="center"/>
            <w:hideMark/>
          </w:tcPr>
          <w:p w14:paraId="4B02EF3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809" w:type="pct"/>
            <w:shd w:val="clear" w:color="auto" w:fill="auto"/>
            <w:noWrap/>
            <w:vAlign w:val="center"/>
            <w:hideMark/>
          </w:tcPr>
          <w:p w14:paraId="4A9FE041"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726AFE31"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5" w:type="pct"/>
            <w:shd w:val="clear" w:color="auto" w:fill="auto"/>
            <w:noWrap/>
            <w:vAlign w:val="center"/>
            <w:hideMark/>
          </w:tcPr>
          <w:p w14:paraId="0DA6A32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4CCEB51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1027" w:type="pct"/>
            <w:shd w:val="clear" w:color="auto" w:fill="auto"/>
            <w:vAlign w:val="center"/>
            <w:hideMark/>
          </w:tcPr>
          <w:p w14:paraId="3106E31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r>
      <w:tr w:rsidR="00C032EB" w:rsidRPr="00264979" w14:paraId="005419A5" w14:textId="77777777" w:rsidTr="00C032EB">
        <w:trPr>
          <w:trHeight w:val="402"/>
        </w:trPr>
        <w:tc>
          <w:tcPr>
            <w:tcW w:w="220" w:type="pct"/>
            <w:shd w:val="clear" w:color="auto" w:fill="auto"/>
            <w:noWrap/>
            <w:vAlign w:val="center"/>
            <w:hideMark/>
          </w:tcPr>
          <w:p w14:paraId="70E7C0F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w:t>
            </w:r>
          </w:p>
        </w:tc>
        <w:tc>
          <w:tcPr>
            <w:tcW w:w="1288" w:type="pct"/>
            <w:shd w:val="clear" w:color="auto" w:fill="auto"/>
            <w:noWrap/>
            <w:vAlign w:val="center"/>
            <w:hideMark/>
          </w:tcPr>
          <w:p w14:paraId="05E3007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73" w:type="pct"/>
            <w:shd w:val="clear" w:color="auto" w:fill="auto"/>
            <w:vAlign w:val="center"/>
            <w:hideMark/>
          </w:tcPr>
          <w:p w14:paraId="7096111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809" w:type="pct"/>
            <w:shd w:val="clear" w:color="auto" w:fill="auto"/>
            <w:noWrap/>
            <w:vAlign w:val="center"/>
            <w:hideMark/>
          </w:tcPr>
          <w:p w14:paraId="4819EE0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25CE552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5" w:type="pct"/>
            <w:shd w:val="clear" w:color="auto" w:fill="auto"/>
            <w:noWrap/>
            <w:vAlign w:val="center"/>
            <w:hideMark/>
          </w:tcPr>
          <w:p w14:paraId="77A53FE9"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1991B4D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1027" w:type="pct"/>
            <w:shd w:val="clear" w:color="auto" w:fill="auto"/>
            <w:vAlign w:val="center"/>
            <w:hideMark/>
          </w:tcPr>
          <w:p w14:paraId="05D2BAC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r>
    </w:tbl>
    <w:p w14:paraId="35688F02"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742FED2" w14:textId="77777777" w:rsidR="00C032EB" w:rsidRPr="00264979" w:rsidRDefault="00C032EB" w:rsidP="00C032EB">
      <w:pPr>
        <w:spacing w:before="0" w:after="0" w:line="240" w:lineRule="auto"/>
        <w:ind w:firstLine="0"/>
        <w:jc w:val="center"/>
        <w:rPr>
          <w:rFonts w:eastAsia="Times New Roman"/>
          <w:b/>
          <w:bCs/>
          <w:sz w:val="26"/>
          <w:szCs w:val="26"/>
        </w:rPr>
      </w:pPr>
      <w:bookmarkStart w:id="248" w:name="RANGE!A1:C10"/>
      <w:bookmarkStart w:id="249" w:name="RANGE!A1:C17"/>
      <w:bookmarkEnd w:id="248"/>
      <w:r w:rsidRPr="00264979">
        <w:rPr>
          <w:rFonts w:eastAsia="Times New Roman"/>
          <w:b/>
          <w:bCs/>
          <w:sz w:val="26"/>
          <w:szCs w:val="26"/>
        </w:rPr>
        <w:t>3. Технологический результат проекта</w:t>
      </w:r>
      <w:bookmarkEnd w:id="249"/>
    </w:p>
    <w:p w14:paraId="30367DE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Приведите характеристики технологического результата проекта согласно следующему приведенному ниже справочникам признаков ТРП.</w:t>
      </w:r>
    </w:p>
    <w:p w14:paraId="3588E8E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Для каждого признака должно быть выбрано одно из допустимых значений соответствующего справочника. Необходимо указывать значение, которое максимально точно и полно отражает текущее состояние реализации работ проекта. </w:t>
      </w:r>
    </w:p>
    <w:p w14:paraId="605C960D" w14:textId="77777777" w:rsidR="00C032EB" w:rsidRPr="00264979" w:rsidRDefault="00C032EB" w:rsidP="00C032EB">
      <w:pPr>
        <w:spacing w:before="0" w:after="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162"/>
        <w:gridCol w:w="5381"/>
      </w:tblGrid>
      <w:tr w:rsidR="001B47FC" w:rsidRPr="00264979" w14:paraId="633D8E4D" w14:textId="77777777" w:rsidTr="00C032EB">
        <w:trPr>
          <w:trHeight w:val="600"/>
          <w:tblHeader/>
        </w:trPr>
        <w:tc>
          <w:tcPr>
            <w:tcW w:w="429" w:type="pct"/>
            <w:shd w:val="clear" w:color="auto" w:fill="auto"/>
            <w:noWrap/>
            <w:vAlign w:val="center"/>
            <w:hideMark/>
          </w:tcPr>
          <w:p w14:paraId="5AF5554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w:t>
            </w:r>
          </w:p>
        </w:tc>
        <w:tc>
          <w:tcPr>
            <w:tcW w:w="4571" w:type="pct"/>
            <w:gridSpan w:val="2"/>
            <w:shd w:val="clear" w:color="auto" w:fill="auto"/>
            <w:vAlign w:val="center"/>
            <w:hideMark/>
          </w:tcPr>
          <w:p w14:paraId="10D5557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 Характеристики ТРП</w:t>
            </w:r>
          </w:p>
        </w:tc>
      </w:tr>
      <w:tr w:rsidR="001B47FC" w:rsidRPr="00264979" w14:paraId="17C3A666" w14:textId="77777777" w:rsidTr="00C032EB">
        <w:trPr>
          <w:trHeight w:val="600"/>
        </w:trPr>
        <w:tc>
          <w:tcPr>
            <w:tcW w:w="429" w:type="pct"/>
            <w:shd w:val="clear" w:color="auto" w:fill="auto"/>
            <w:noWrap/>
            <w:vAlign w:val="center"/>
            <w:hideMark/>
          </w:tcPr>
          <w:p w14:paraId="4B88FD6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3.1.1.</w:t>
            </w:r>
          </w:p>
        </w:tc>
        <w:tc>
          <w:tcPr>
            <w:tcW w:w="1692" w:type="pct"/>
            <w:shd w:val="clear" w:color="auto" w:fill="auto"/>
            <w:vAlign w:val="center"/>
            <w:hideMark/>
          </w:tcPr>
          <w:p w14:paraId="616E6C06"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типу результата </w:t>
            </w:r>
          </w:p>
        </w:tc>
        <w:tc>
          <w:tcPr>
            <w:tcW w:w="2879" w:type="pct"/>
            <w:shd w:val="clear" w:color="auto" w:fill="auto"/>
            <w:vAlign w:val="center"/>
            <w:hideMark/>
          </w:tcPr>
          <w:p w14:paraId="64331BF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«Типы ТРП»</w:t>
            </w:r>
          </w:p>
        </w:tc>
      </w:tr>
      <w:tr w:rsidR="001B47FC" w:rsidRPr="00264979" w14:paraId="1C3447C8" w14:textId="77777777" w:rsidTr="00C032EB">
        <w:trPr>
          <w:trHeight w:val="600"/>
        </w:trPr>
        <w:tc>
          <w:tcPr>
            <w:tcW w:w="429" w:type="pct"/>
            <w:shd w:val="clear" w:color="auto" w:fill="auto"/>
            <w:noWrap/>
            <w:vAlign w:val="center"/>
            <w:hideMark/>
          </w:tcPr>
          <w:p w14:paraId="47D3533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3.1.2.</w:t>
            </w:r>
          </w:p>
        </w:tc>
        <w:tc>
          <w:tcPr>
            <w:tcW w:w="1692" w:type="pct"/>
            <w:shd w:val="clear" w:color="auto" w:fill="auto"/>
            <w:vAlign w:val="center"/>
            <w:hideMark/>
          </w:tcPr>
          <w:p w14:paraId="112C8614"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По инновационности результата</w:t>
            </w:r>
          </w:p>
        </w:tc>
        <w:tc>
          <w:tcPr>
            <w:tcW w:w="2879" w:type="pct"/>
            <w:shd w:val="clear" w:color="auto" w:fill="auto"/>
            <w:vAlign w:val="center"/>
            <w:hideMark/>
          </w:tcPr>
          <w:p w14:paraId="742074F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«Инновационность ТРП»</w:t>
            </w:r>
          </w:p>
        </w:tc>
      </w:tr>
      <w:tr w:rsidR="001B47FC" w:rsidRPr="00264979" w14:paraId="015F9DA5" w14:textId="77777777" w:rsidTr="00C032EB">
        <w:trPr>
          <w:trHeight w:val="1200"/>
        </w:trPr>
        <w:tc>
          <w:tcPr>
            <w:tcW w:w="429" w:type="pct"/>
            <w:shd w:val="clear" w:color="auto" w:fill="auto"/>
            <w:noWrap/>
            <w:vAlign w:val="center"/>
            <w:hideMark/>
          </w:tcPr>
          <w:p w14:paraId="1CB2768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3.1.3.</w:t>
            </w:r>
          </w:p>
        </w:tc>
        <w:tc>
          <w:tcPr>
            <w:tcW w:w="1692" w:type="pct"/>
            <w:shd w:val="clear" w:color="auto" w:fill="auto"/>
            <w:vAlign w:val="center"/>
            <w:hideMark/>
          </w:tcPr>
          <w:p w14:paraId="057A2610"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уровню технологической готовности на начало проекта </w:t>
            </w:r>
          </w:p>
        </w:tc>
        <w:tc>
          <w:tcPr>
            <w:tcW w:w="2879" w:type="pct"/>
            <w:shd w:val="clear" w:color="auto" w:fill="auto"/>
            <w:vAlign w:val="center"/>
            <w:hideMark/>
          </w:tcPr>
          <w:p w14:paraId="3A12E17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«Технологическая готовность»</w:t>
            </w:r>
          </w:p>
        </w:tc>
      </w:tr>
      <w:tr w:rsidR="001B47FC" w:rsidRPr="00264979" w14:paraId="7391D605" w14:textId="77777777" w:rsidTr="00C032EB">
        <w:trPr>
          <w:trHeight w:val="1200"/>
        </w:trPr>
        <w:tc>
          <w:tcPr>
            <w:tcW w:w="429" w:type="pct"/>
            <w:shd w:val="clear" w:color="auto" w:fill="auto"/>
            <w:noWrap/>
            <w:vAlign w:val="center"/>
            <w:hideMark/>
          </w:tcPr>
          <w:p w14:paraId="4C2F848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692" w:type="pct"/>
            <w:shd w:val="clear" w:color="auto" w:fill="auto"/>
            <w:vAlign w:val="center"/>
            <w:hideMark/>
          </w:tcPr>
          <w:p w14:paraId="55FB203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Описание уровня технологической готовности на начало проекта </w:t>
            </w:r>
          </w:p>
        </w:tc>
        <w:tc>
          <w:tcPr>
            <w:tcW w:w="2879" w:type="pct"/>
            <w:shd w:val="clear" w:color="auto" w:fill="auto"/>
            <w:vAlign w:val="center"/>
            <w:hideMark/>
          </w:tcPr>
          <w:p w14:paraId="1E1054C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соответствующее описание из справочника «Технологическая готовность»</w:t>
            </w:r>
          </w:p>
        </w:tc>
      </w:tr>
      <w:tr w:rsidR="001B47FC" w:rsidRPr="00264979" w14:paraId="7C80E369" w14:textId="77777777" w:rsidTr="00C032EB">
        <w:trPr>
          <w:trHeight w:val="1200"/>
        </w:trPr>
        <w:tc>
          <w:tcPr>
            <w:tcW w:w="429" w:type="pct"/>
            <w:shd w:val="clear" w:color="auto" w:fill="auto"/>
            <w:noWrap/>
            <w:vAlign w:val="center"/>
            <w:hideMark/>
          </w:tcPr>
          <w:p w14:paraId="3CCC7BB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3.1.4.</w:t>
            </w:r>
          </w:p>
        </w:tc>
        <w:tc>
          <w:tcPr>
            <w:tcW w:w="1692" w:type="pct"/>
            <w:shd w:val="clear" w:color="auto" w:fill="auto"/>
            <w:vAlign w:val="center"/>
            <w:hideMark/>
          </w:tcPr>
          <w:p w14:paraId="0BB23B80"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уровню технологической готовности на момент завершения проекта </w:t>
            </w:r>
          </w:p>
        </w:tc>
        <w:tc>
          <w:tcPr>
            <w:tcW w:w="2879" w:type="pct"/>
            <w:shd w:val="clear" w:color="auto" w:fill="auto"/>
            <w:vAlign w:val="center"/>
            <w:hideMark/>
          </w:tcPr>
          <w:p w14:paraId="4FA15D3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«Технологическая готовность»</w:t>
            </w:r>
          </w:p>
        </w:tc>
      </w:tr>
      <w:tr w:rsidR="001B47FC" w:rsidRPr="00264979" w14:paraId="2A36FE26" w14:textId="77777777" w:rsidTr="00C032EB">
        <w:trPr>
          <w:trHeight w:val="1200"/>
        </w:trPr>
        <w:tc>
          <w:tcPr>
            <w:tcW w:w="429" w:type="pct"/>
            <w:shd w:val="clear" w:color="auto" w:fill="auto"/>
            <w:noWrap/>
            <w:vAlign w:val="center"/>
            <w:hideMark/>
          </w:tcPr>
          <w:p w14:paraId="77A11F5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 </w:t>
            </w:r>
          </w:p>
        </w:tc>
        <w:tc>
          <w:tcPr>
            <w:tcW w:w="1692" w:type="pct"/>
            <w:shd w:val="clear" w:color="auto" w:fill="auto"/>
            <w:vAlign w:val="center"/>
            <w:hideMark/>
          </w:tcPr>
          <w:p w14:paraId="7B3C318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Описание уровня готовности на момент завершения проекта </w:t>
            </w:r>
          </w:p>
        </w:tc>
        <w:tc>
          <w:tcPr>
            <w:tcW w:w="2879" w:type="pct"/>
            <w:shd w:val="clear" w:color="auto" w:fill="auto"/>
            <w:vAlign w:val="center"/>
            <w:hideMark/>
          </w:tcPr>
          <w:p w14:paraId="4F45220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соответствующее описание из справочника «Технологическая готовность»</w:t>
            </w:r>
          </w:p>
        </w:tc>
      </w:tr>
      <w:tr w:rsidR="001B47FC" w:rsidRPr="00264979" w14:paraId="5C2F9A83" w14:textId="77777777" w:rsidTr="00C032EB">
        <w:trPr>
          <w:trHeight w:val="1200"/>
        </w:trPr>
        <w:tc>
          <w:tcPr>
            <w:tcW w:w="429" w:type="pct"/>
            <w:shd w:val="clear" w:color="auto" w:fill="auto"/>
            <w:noWrap/>
            <w:vAlign w:val="center"/>
            <w:hideMark/>
          </w:tcPr>
          <w:p w14:paraId="1AC0B39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3.1.5.</w:t>
            </w:r>
          </w:p>
        </w:tc>
        <w:tc>
          <w:tcPr>
            <w:tcW w:w="1692" w:type="pct"/>
            <w:shd w:val="clear" w:color="auto" w:fill="auto"/>
            <w:vAlign w:val="center"/>
            <w:hideMark/>
          </w:tcPr>
          <w:p w14:paraId="6DB6CC7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Количество уровней технологической готовности, которые пройдет ТРП за время реализации проекта</w:t>
            </w:r>
          </w:p>
        </w:tc>
        <w:tc>
          <w:tcPr>
            <w:tcW w:w="2879" w:type="pct"/>
            <w:shd w:val="clear" w:color="auto" w:fill="auto"/>
            <w:vAlign w:val="center"/>
            <w:hideMark/>
          </w:tcPr>
          <w:p w14:paraId="18CF1A4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количество уровней, рассчитывается как разница между порядковыми номерами уровня на момент завершения проекта (3.1.4.) и уровня на начало проекта(3.1.3.)</w:t>
            </w:r>
          </w:p>
        </w:tc>
      </w:tr>
      <w:tr w:rsidR="001B47FC" w:rsidRPr="00264979" w14:paraId="38656CC7" w14:textId="77777777" w:rsidTr="00C032EB">
        <w:trPr>
          <w:trHeight w:val="1200"/>
        </w:trPr>
        <w:tc>
          <w:tcPr>
            <w:tcW w:w="429" w:type="pct"/>
            <w:shd w:val="clear" w:color="auto" w:fill="auto"/>
            <w:noWrap/>
            <w:vAlign w:val="center"/>
            <w:hideMark/>
          </w:tcPr>
          <w:p w14:paraId="29477E7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3.1.6.</w:t>
            </w:r>
          </w:p>
        </w:tc>
        <w:tc>
          <w:tcPr>
            <w:tcW w:w="1692" w:type="pct"/>
            <w:shd w:val="clear" w:color="auto" w:fill="auto"/>
            <w:vAlign w:val="center"/>
            <w:hideMark/>
          </w:tcPr>
          <w:p w14:paraId="36CA694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перспективному рынку сбыта результата проекта </w:t>
            </w:r>
          </w:p>
        </w:tc>
        <w:tc>
          <w:tcPr>
            <w:tcW w:w="2879" w:type="pct"/>
            <w:shd w:val="clear" w:color="auto" w:fill="auto"/>
            <w:vAlign w:val="center"/>
            <w:hideMark/>
          </w:tcPr>
          <w:p w14:paraId="0E35936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«Перспективные рынки сбыта»</w:t>
            </w:r>
          </w:p>
        </w:tc>
      </w:tr>
    </w:tbl>
    <w:p w14:paraId="260AE044" w14:textId="77777777" w:rsidR="00C032EB" w:rsidRPr="00264979" w:rsidRDefault="00C032EB" w:rsidP="00C032EB">
      <w:pPr>
        <w:tabs>
          <w:tab w:val="left" w:pos="914"/>
          <w:tab w:val="left" w:pos="3232"/>
        </w:tabs>
        <w:spacing w:before="0" w:after="0" w:line="240" w:lineRule="auto"/>
        <w:ind w:left="113" w:firstLine="0"/>
        <w:jc w:val="left"/>
        <w:rPr>
          <w:rFonts w:eastAsia="Times New Roman"/>
          <w:sz w:val="26"/>
          <w:szCs w:val="26"/>
        </w:rPr>
      </w:pPr>
      <w:r w:rsidRPr="00264979">
        <w:rPr>
          <w:rFonts w:eastAsia="Times New Roman"/>
          <w:b/>
          <w:bCs/>
          <w:sz w:val="26"/>
          <w:szCs w:val="26"/>
        </w:rPr>
        <w:tab/>
      </w:r>
      <w:r w:rsidRPr="00264979">
        <w:rPr>
          <w:rFonts w:eastAsia="Times New Roman"/>
          <w:sz w:val="26"/>
          <w:szCs w:val="26"/>
        </w:rPr>
        <w:tab/>
      </w:r>
    </w:p>
    <w:p w14:paraId="0A4A5F9B" w14:textId="77777777" w:rsidR="00C032EB" w:rsidRPr="00264979" w:rsidRDefault="00C032EB" w:rsidP="00992D9B">
      <w:pPr>
        <w:keepNext/>
        <w:numPr>
          <w:ilvl w:val="0"/>
          <w:numId w:val="28"/>
        </w:numPr>
        <w:spacing w:before="0" w:after="120" w:line="276" w:lineRule="auto"/>
        <w:ind w:hanging="357"/>
        <w:rPr>
          <w:rFonts w:eastAsia="Times New Roman"/>
          <w:b/>
          <w:i/>
          <w:sz w:val="26"/>
          <w:szCs w:val="26"/>
        </w:rPr>
      </w:pPr>
      <w:r w:rsidRPr="00264979">
        <w:rPr>
          <w:rFonts w:eastAsia="Times New Roman"/>
          <w:b/>
          <w:i/>
          <w:sz w:val="26"/>
          <w:szCs w:val="26"/>
        </w:rPr>
        <w:t xml:space="preserve">Справочник «Типы ТРП»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6874"/>
      </w:tblGrid>
      <w:tr w:rsidR="001B47FC" w:rsidRPr="00264979" w14:paraId="1FE92AB7" w14:textId="77777777" w:rsidTr="00C032EB">
        <w:trPr>
          <w:trHeight w:val="20"/>
        </w:trPr>
        <w:tc>
          <w:tcPr>
            <w:tcW w:w="1322" w:type="pct"/>
            <w:shd w:val="clear" w:color="auto" w:fill="auto"/>
            <w:hideMark/>
          </w:tcPr>
          <w:p w14:paraId="62427B0C" w14:textId="77777777" w:rsidR="00C032EB" w:rsidRPr="00264979" w:rsidRDefault="00C032EB" w:rsidP="00C032EB">
            <w:pPr>
              <w:spacing w:line="240" w:lineRule="auto"/>
              <w:ind w:firstLine="0"/>
              <w:jc w:val="left"/>
              <w:rPr>
                <w:rFonts w:eastAsia="Times New Roman"/>
                <w:i/>
                <w:sz w:val="26"/>
                <w:szCs w:val="26"/>
              </w:rPr>
            </w:pPr>
            <w:bookmarkStart w:id="250" w:name="RANGE!B1:B3"/>
            <w:r w:rsidRPr="00264979">
              <w:rPr>
                <w:rFonts w:eastAsia="Times New Roman"/>
                <w:i/>
                <w:sz w:val="26"/>
                <w:szCs w:val="26"/>
              </w:rPr>
              <w:t xml:space="preserve">Продукт </w:t>
            </w:r>
            <w:bookmarkEnd w:id="250"/>
          </w:p>
        </w:tc>
        <w:tc>
          <w:tcPr>
            <w:tcW w:w="3678" w:type="pct"/>
            <w:shd w:val="clear" w:color="auto" w:fill="auto"/>
            <w:hideMark/>
          </w:tcPr>
          <w:p w14:paraId="2B776EF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Результатом проекта НТИ является создание новой или значительно улучшенной продукции (товаров или услуг) в части ее свойств или предполагаемого использования</w:t>
            </w:r>
          </w:p>
        </w:tc>
      </w:tr>
      <w:tr w:rsidR="001B47FC" w:rsidRPr="00264979" w14:paraId="1009C946" w14:textId="77777777" w:rsidTr="00C032EB">
        <w:trPr>
          <w:trHeight w:val="20"/>
        </w:trPr>
        <w:tc>
          <w:tcPr>
            <w:tcW w:w="1322" w:type="pct"/>
            <w:shd w:val="clear" w:color="auto" w:fill="auto"/>
            <w:hideMark/>
          </w:tcPr>
          <w:p w14:paraId="4F18634E"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Технология</w:t>
            </w:r>
          </w:p>
        </w:tc>
        <w:tc>
          <w:tcPr>
            <w:tcW w:w="3678" w:type="pct"/>
            <w:shd w:val="clear" w:color="auto" w:fill="auto"/>
            <w:hideMark/>
          </w:tcPr>
          <w:p w14:paraId="75A68358"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Результатом проекта НТИ является создание или развитие технологии, способной создать технологические возможности для выпуска новой продукции, формирования новых рынков и (или) новых организационных структур и (или) ведущие к изменению бизнес-процессов.</w:t>
            </w:r>
          </w:p>
        </w:tc>
      </w:tr>
      <w:tr w:rsidR="00C032EB" w:rsidRPr="00264979" w14:paraId="4DDBAF07" w14:textId="77777777" w:rsidTr="00C032EB">
        <w:trPr>
          <w:trHeight w:val="20"/>
        </w:trPr>
        <w:tc>
          <w:tcPr>
            <w:tcW w:w="1322" w:type="pct"/>
            <w:shd w:val="clear" w:color="auto" w:fill="auto"/>
            <w:hideMark/>
          </w:tcPr>
          <w:p w14:paraId="627B311C"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Инфраструктура</w:t>
            </w:r>
          </w:p>
        </w:tc>
        <w:tc>
          <w:tcPr>
            <w:tcW w:w="3678" w:type="pct"/>
            <w:shd w:val="clear" w:color="auto" w:fill="auto"/>
            <w:hideMark/>
          </w:tcPr>
          <w:p w14:paraId="2B17DF3B"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Результатом проекта НТИ является формирование инновационной инфраструктуры и (или) формирование инфраструктуры новых рынков</w:t>
            </w:r>
          </w:p>
        </w:tc>
      </w:tr>
    </w:tbl>
    <w:p w14:paraId="7FD67C27" w14:textId="77777777" w:rsidR="00C032EB" w:rsidRPr="00264979" w:rsidRDefault="00C032EB" w:rsidP="00C032EB">
      <w:pPr>
        <w:spacing w:before="0" w:after="120" w:line="276" w:lineRule="auto"/>
        <w:ind w:left="1429" w:firstLine="0"/>
        <w:rPr>
          <w:rFonts w:eastAsia="Times New Roman"/>
          <w:i/>
          <w:sz w:val="26"/>
          <w:szCs w:val="26"/>
        </w:rPr>
      </w:pPr>
    </w:p>
    <w:p w14:paraId="6265D17D" w14:textId="77777777" w:rsidR="00C032EB" w:rsidRPr="00264979" w:rsidRDefault="00C032EB" w:rsidP="00992D9B">
      <w:pPr>
        <w:keepNext/>
        <w:numPr>
          <w:ilvl w:val="0"/>
          <w:numId w:val="28"/>
        </w:numPr>
        <w:spacing w:before="0" w:after="120" w:line="276" w:lineRule="auto"/>
        <w:ind w:hanging="357"/>
        <w:rPr>
          <w:rFonts w:eastAsia="Times New Roman"/>
          <w:b/>
          <w:i/>
          <w:sz w:val="26"/>
          <w:szCs w:val="26"/>
        </w:rPr>
      </w:pPr>
      <w:r w:rsidRPr="00264979">
        <w:rPr>
          <w:rFonts w:eastAsia="Times New Roman"/>
          <w:b/>
          <w:i/>
          <w:sz w:val="26"/>
          <w:szCs w:val="26"/>
        </w:rPr>
        <w:t>Справочник «Инновационность ТРП»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2693"/>
        <w:gridCol w:w="4104"/>
      </w:tblGrid>
      <w:tr w:rsidR="001B47FC" w:rsidRPr="00264979" w14:paraId="3F7C0AAF" w14:textId="77777777" w:rsidTr="00C032EB">
        <w:trPr>
          <w:trHeight w:val="510"/>
          <w:tblHeader/>
        </w:trPr>
        <w:tc>
          <w:tcPr>
            <w:tcW w:w="1363" w:type="pct"/>
            <w:shd w:val="clear" w:color="auto" w:fill="auto"/>
            <w:vAlign w:val="center"/>
            <w:hideMark/>
          </w:tcPr>
          <w:p w14:paraId="772282D8"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Степень инновационности результатов проекта</w:t>
            </w:r>
          </w:p>
        </w:tc>
        <w:tc>
          <w:tcPr>
            <w:tcW w:w="1441" w:type="pct"/>
            <w:shd w:val="clear" w:color="auto" w:fill="auto"/>
            <w:vAlign w:val="center"/>
            <w:hideMark/>
          </w:tcPr>
          <w:p w14:paraId="0202A1E4"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 xml:space="preserve">Для проектов НТИ </w:t>
            </w:r>
          </w:p>
          <w:p w14:paraId="3A096066"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с типом ТРП «Продукт»</w:t>
            </w:r>
          </w:p>
        </w:tc>
        <w:tc>
          <w:tcPr>
            <w:tcW w:w="2196" w:type="pct"/>
            <w:shd w:val="clear" w:color="auto" w:fill="auto"/>
            <w:vAlign w:val="center"/>
            <w:hideMark/>
          </w:tcPr>
          <w:p w14:paraId="14C40838"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Для проектов НТИ с типом ТРП «Технология» или «Инфраструктура»</w:t>
            </w:r>
          </w:p>
        </w:tc>
      </w:tr>
      <w:tr w:rsidR="001B47FC" w:rsidRPr="00264979" w14:paraId="2CD7A3A6" w14:textId="77777777" w:rsidTr="00C032EB">
        <w:trPr>
          <w:trHeight w:val="1200"/>
        </w:trPr>
        <w:tc>
          <w:tcPr>
            <w:tcW w:w="1363" w:type="pct"/>
            <w:shd w:val="clear" w:color="auto" w:fill="auto"/>
            <w:hideMark/>
          </w:tcPr>
          <w:p w14:paraId="14B2BA36"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Радикальный</w:t>
            </w:r>
          </w:p>
        </w:tc>
        <w:tc>
          <w:tcPr>
            <w:tcW w:w="1441" w:type="pct"/>
            <w:shd w:val="clear" w:color="auto" w:fill="auto"/>
            <w:hideMark/>
          </w:tcPr>
          <w:p w14:paraId="279E6CE8" w14:textId="77777777" w:rsidR="00C032EB" w:rsidRPr="00264979" w:rsidRDefault="00C032EB" w:rsidP="00C032EB">
            <w:pPr>
              <w:spacing w:line="240" w:lineRule="auto"/>
              <w:ind w:firstLine="0"/>
              <w:jc w:val="left"/>
              <w:rPr>
                <w:rFonts w:eastAsia="Times New Roman"/>
                <w:i/>
                <w:sz w:val="26"/>
                <w:szCs w:val="26"/>
              </w:rPr>
            </w:pPr>
            <w:bookmarkStart w:id="251" w:name="RANGE!C5:C6"/>
            <w:r w:rsidRPr="00264979">
              <w:rPr>
                <w:rFonts w:eastAsia="Times New Roman"/>
                <w:i/>
                <w:sz w:val="26"/>
                <w:szCs w:val="26"/>
              </w:rPr>
              <w:t>Уникальный продукт, основанный на принципиально новых идеях и подходах</w:t>
            </w:r>
            <w:bookmarkEnd w:id="251"/>
          </w:p>
        </w:tc>
        <w:tc>
          <w:tcPr>
            <w:tcW w:w="2196" w:type="pct"/>
            <w:shd w:val="clear" w:color="auto" w:fill="auto"/>
            <w:hideMark/>
          </w:tcPr>
          <w:p w14:paraId="03C4B81B" w14:textId="77777777" w:rsidR="00C032EB" w:rsidRPr="00264979" w:rsidRDefault="00C032EB" w:rsidP="00C032EB">
            <w:pPr>
              <w:spacing w:line="240" w:lineRule="auto"/>
              <w:ind w:firstLine="0"/>
              <w:jc w:val="left"/>
              <w:rPr>
                <w:rFonts w:eastAsia="Times New Roman"/>
                <w:i/>
                <w:sz w:val="26"/>
                <w:szCs w:val="26"/>
              </w:rPr>
            </w:pPr>
            <w:bookmarkStart w:id="252" w:name="RANGE!D5:D6"/>
            <w:r w:rsidRPr="00264979">
              <w:rPr>
                <w:rFonts w:eastAsia="Times New Roman"/>
                <w:i/>
                <w:sz w:val="26"/>
                <w:szCs w:val="26"/>
              </w:rPr>
              <w:t>Уникальная технология (технология нового рода - высшее коренное изменение в функциональных свойствах производственной системы или ее части, меняющее ее основной функциональный принцип)</w:t>
            </w:r>
            <w:bookmarkEnd w:id="252"/>
          </w:p>
        </w:tc>
      </w:tr>
      <w:tr w:rsidR="001B47FC" w:rsidRPr="00264979" w14:paraId="2580002F" w14:textId="77777777" w:rsidTr="00C032EB">
        <w:trPr>
          <w:trHeight w:val="1500"/>
        </w:trPr>
        <w:tc>
          <w:tcPr>
            <w:tcW w:w="1363" w:type="pct"/>
            <w:shd w:val="clear" w:color="auto" w:fill="auto"/>
            <w:hideMark/>
          </w:tcPr>
          <w:p w14:paraId="67ADE7D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lastRenderedPageBreak/>
              <w:t>Модифицирующий</w:t>
            </w:r>
          </w:p>
        </w:tc>
        <w:tc>
          <w:tcPr>
            <w:tcW w:w="1441" w:type="pct"/>
            <w:shd w:val="clear" w:color="auto" w:fill="auto"/>
            <w:hideMark/>
          </w:tcPr>
          <w:p w14:paraId="15A47A27"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Продукт создан в результате совершенствования и (или) дополнения существующих форм/образцов</w:t>
            </w:r>
          </w:p>
        </w:tc>
        <w:tc>
          <w:tcPr>
            <w:tcW w:w="2196" w:type="pct"/>
            <w:shd w:val="clear" w:color="auto" w:fill="auto"/>
            <w:hideMark/>
          </w:tcPr>
          <w:p w14:paraId="61EEE97B"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Оригинальная технология (новый вид - качественное изменение функциональных свойств производственной системы или ее части, меняется ее первоначальная концепция, но сохраняется функциональный принцип)</w:t>
            </w:r>
          </w:p>
        </w:tc>
      </w:tr>
      <w:tr w:rsidR="00C032EB" w:rsidRPr="00264979" w14:paraId="2C879DFA" w14:textId="77777777" w:rsidTr="00C032EB">
        <w:trPr>
          <w:trHeight w:val="600"/>
        </w:trPr>
        <w:tc>
          <w:tcPr>
            <w:tcW w:w="1363" w:type="pct"/>
            <w:shd w:val="clear" w:color="auto" w:fill="auto"/>
            <w:hideMark/>
          </w:tcPr>
          <w:p w14:paraId="3A93BF26"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 xml:space="preserve">Комбинаторный </w:t>
            </w:r>
          </w:p>
        </w:tc>
        <w:tc>
          <w:tcPr>
            <w:tcW w:w="1441" w:type="pct"/>
            <w:shd w:val="clear" w:color="auto" w:fill="auto"/>
            <w:noWrap/>
            <w:hideMark/>
          </w:tcPr>
          <w:p w14:paraId="5118F7DC"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Продукт создан в результате нового сочетания известных элементов</w:t>
            </w:r>
          </w:p>
        </w:tc>
        <w:tc>
          <w:tcPr>
            <w:tcW w:w="2196" w:type="pct"/>
            <w:shd w:val="clear" w:color="auto" w:fill="auto"/>
            <w:hideMark/>
          </w:tcPr>
          <w:p w14:paraId="45E991B5"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Новая технология, сочетающая как стандартные, так и не стандартные характеристики</w:t>
            </w:r>
          </w:p>
        </w:tc>
      </w:tr>
    </w:tbl>
    <w:p w14:paraId="69C455C3" w14:textId="77777777" w:rsidR="00C032EB" w:rsidRPr="00264979" w:rsidRDefault="00C032EB" w:rsidP="00C032EB">
      <w:pPr>
        <w:spacing w:before="0" w:after="120" w:line="276" w:lineRule="auto"/>
        <w:ind w:left="1429" w:firstLine="0"/>
        <w:rPr>
          <w:rFonts w:eastAsia="Times New Roman"/>
          <w:i/>
          <w:sz w:val="26"/>
          <w:szCs w:val="26"/>
        </w:rPr>
      </w:pPr>
    </w:p>
    <w:p w14:paraId="2C1B00CB" w14:textId="77777777" w:rsidR="00C032EB" w:rsidRPr="00264979" w:rsidRDefault="00C032EB" w:rsidP="00992D9B">
      <w:pPr>
        <w:keepNext/>
        <w:numPr>
          <w:ilvl w:val="0"/>
          <w:numId w:val="28"/>
        </w:numPr>
        <w:spacing w:before="0" w:after="120" w:line="276" w:lineRule="auto"/>
        <w:ind w:hanging="357"/>
        <w:rPr>
          <w:rFonts w:eastAsia="Times New Roman"/>
          <w:b/>
          <w:i/>
          <w:sz w:val="26"/>
          <w:szCs w:val="26"/>
        </w:rPr>
      </w:pPr>
      <w:r w:rsidRPr="00264979">
        <w:rPr>
          <w:rFonts w:eastAsia="Times New Roman"/>
          <w:b/>
          <w:i/>
          <w:sz w:val="26"/>
          <w:szCs w:val="26"/>
        </w:rPr>
        <w:t>Справочник «Технологическая готовность»</w:t>
      </w:r>
    </w:p>
    <w:tbl>
      <w:tblPr>
        <w:tblW w:w="505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2771"/>
        <w:gridCol w:w="5545"/>
      </w:tblGrid>
      <w:tr w:rsidR="001B47FC" w:rsidRPr="00264979" w14:paraId="1F137B67" w14:textId="77777777" w:rsidTr="00C032EB">
        <w:trPr>
          <w:cantSplit/>
          <w:trHeight w:val="20"/>
          <w:tblHeader/>
          <w:jc w:val="right"/>
        </w:trPr>
        <w:tc>
          <w:tcPr>
            <w:tcW w:w="598" w:type="pct"/>
            <w:shd w:val="clear" w:color="auto" w:fill="auto"/>
            <w:hideMark/>
          </w:tcPr>
          <w:p w14:paraId="22FA3541"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w:t>
            </w:r>
          </w:p>
        </w:tc>
        <w:tc>
          <w:tcPr>
            <w:tcW w:w="1467" w:type="pct"/>
            <w:shd w:val="clear" w:color="auto" w:fill="auto"/>
            <w:hideMark/>
          </w:tcPr>
          <w:p w14:paraId="73D9B95B"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Уровень технологической готовности</w:t>
            </w:r>
            <w:r w:rsidRPr="00264979">
              <w:rPr>
                <w:rFonts w:eastAsia="Times New Roman"/>
                <w:i/>
                <w:sz w:val="26"/>
                <w:szCs w:val="26"/>
              </w:rPr>
              <w:br/>
            </w:r>
            <w:r w:rsidRPr="00264979">
              <w:rPr>
                <w:rFonts w:eastAsia="Times New Roman"/>
                <w:b/>
                <w:i/>
                <w:sz w:val="26"/>
                <w:szCs w:val="26"/>
              </w:rPr>
              <w:t>ТРП проекта НТИ</w:t>
            </w:r>
          </w:p>
        </w:tc>
        <w:tc>
          <w:tcPr>
            <w:tcW w:w="2935" w:type="pct"/>
            <w:shd w:val="clear" w:color="auto" w:fill="auto"/>
            <w:hideMark/>
          </w:tcPr>
          <w:p w14:paraId="02A8C17D"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Основные характеристики уровня технологической готовности ТРП</w:t>
            </w:r>
            <w:r w:rsidRPr="00264979">
              <w:rPr>
                <w:rFonts w:eastAsia="Times New Roman"/>
                <w:i/>
                <w:sz w:val="26"/>
                <w:szCs w:val="26"/>
              </w:rPr>
              <w:br/>
            </w:r>
            <w:r w:rsidRPr="00264979">
              <w:rPr>
                <w:rFonts w:eastAsia="Times New Roman"/>
                <w:b/>
                <w:i/>
                <w:sz w:val="26"/>
                <w:szCs w:val="26"/>
              </w:rPr>
              <w:t>проекта НТИ</w:t>
            </w:r>
          </w:p>
        </w:tc>
      </w:tr>
      <w:tr w:rsidR="001B47FC" w:rsidRPr="00264979" w14:paraId="1EA9BF47" w14:textId="77777777" w:rsidTr="00C032EB">
        <w:trPr>
          <w:cantSplit/>
          <w:trHeight w:val="20"/>
          <w:jc w:val="right"/>
        </w:trPr>
        <w:tc>
          <w:tcPr>
            <w:tcW w:w="598" w:type="pct"/>
            <w:vMerge w:val="restart"/>
            <w:shd w:val="clear" w:color="auto" w:fill="auto"/>
            <w:textDirection w:val="btLr"/>
            <w:hideMark/>
          </w:tcPr>
          <w:p w14:paraId="4971F197"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Ранняя научно-исследовательская работа (далее - НИР)</w:t>
            </w:r>
          </w:p>
        </w:tc>
        <w:tc>
          <w:tcPr>
            <w:tcW w:w="1467" w:type="pct"/>
            <w:shd w:val="clear" w:color="auto" w:fill="auto"/>
            <w:hideMark/>
          </w:tcPr>
          <w:p w14:paraId="334E102A" w14:textId="77777777" w:rsidR="00C032EB" w:rsidRPr="00264979" w:rsidRDefault="00C032EB" w:rsidP="00C032EB">
            <w:pPr>
              <w:spacing w:line="240" w:lineRule="auto"/>
              <w:ind w:firstLine="0"/>
              <w:jc w:val="center"/>
              <w:rPr>
                <w:rFonts w:eastAsia="Times New Roman"/>
                <w:i/>
                <w:sz w:val="26"/>
                <w:szCs w:val="26"/>
              </w:rPr>
            </w:pPr>
            <w:bookmarkStart w:id="253" w:name="RANGE!B2:B26"/>
            <w:bookmarkEnd w:id="253"/>
            <w:r w:rsidRPr="00264979">
              <w:rPr>
                <w:rFonts w:eastAsia="Times New Roman"/>
                <w:i/>
                <w:sz w:val="26"/>
                <w:szCs w:val="26"/>
              </w:rPr>
              <w:t xml:space="preserve">1-й уровень </w:t>
            </w:r>
          </w:p>
        </w:tc>
        <w:tc>
          <w:tcPr>
            <w:tcW w:w="2935" w:type="pct"/>
            <w:shd w:val="clear" w:color="auto" w:fill="auto"/>
            <w:hideMark/>
          </w:tcPr>
          <w:p w14:paraId="54CEDAB9" w14:textId="77777777" w:rsidR="00C032EB" w:rsidRPr="00264979" w:rsidRDefault="00C032EB" w:rsidP="00C032EB">
            <w:pPr>
              <w:spacing w:line="240" w:lineRule="auto"/>
              <w:ind w:firstLine="0"/>
              <w:jc w:val="left"/>
              <w:rPr>
                <w:rFonts w:eastAsia="Times New Roman"/>
                <w:i/>
                <w:sz w:val="26"/>
                <w:szCs w:val="26"/>
              </w:rPr>
            </w:pPr>
            <w:bookmarkStart w:id="254" w:name="RANGE!C2:C26"/>
            <w:r w:rsidRPr="00264979">
              <w:rPr>
                <w:rFonts w:eastAsia="Times New Roman"/>
                <w:i/>
                <w:sz w:val="26"/>
                <w:szCs w:val="26"/>
              </w:rPr>
              <w:t>1. Выявлены и опубликованы фундаментальные принципы, сформулирована идея решения той или иной физической или технической проблемы, произведено ее теоретическое и (или) экспериментальное обоснование</w:t>
            </w:r>
            <w:bookmarkEnd w:id="254"/>
          </w:p>
        </w:tc>
      </w:tr>
      <w:tr w:rsidR="001B47FC" w:rsidRPr="00264979" w14:paraId="40553A15" w14:textId="77777777" w:rsidTr="00C032EB">
        <w:trPr>
          <w:cantSplit/>
          <w:trHeight w:val="419"/>
          <w:jc w:val="right"/>
        </w:trPr>
        <w:tc>
          <w:tcPr>
            <w:tcW w:w="598" w:type="pct"/>
            <w:vMerge/>
            <w:shd w:val="clear" w:color="auto" w:fill="auto"/>
            <w:hideMark/>
          </w:tcPr>
          <w:p w14:paraId="711BD8FD"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546045B7"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2-й уровень </w:t>
            </w:r>
          </w:p>
        </w:tc>
        <w:tc>
          <w:tcPr>
            <w:tcW w:w="2935" w:type="pct"/>
            <w:vMerge w:val="restart"/>
            <w:shd w:val="clear" w:color="auto" w:fill="auto"/>
            <w:hideMark/>
          </w:tcPr>
          <w:p w14:paraId="0C5F553A" w14:textId="77777777" w:rsidR="00C032EB" w:rsidRPr="00264979" w:rsidRDefault="00C032EB" w:rsidP="00C032EB">
            <w:pPr>
              <w:spacing w:after="240" w:line="240" w:lineRule="auto"/>
              <w:ind w:firstLine="0"/>
              <w:jc w:val="left"/>
              <w:rPr>
                <w:rFonts w:eastAsia="Times New Roman"/>
                <w:i/>
                <w:sz w:val="26"/>
                <w:szCs w:val="26"/>
              </w:rPr>
            </w:pPr>
            <w:bookmarkStart w:id="255" w:name="RANGE!C3:C26"/>
            <w:r w:rsidRPr="00264979">
              <w:rPr>
                <w:rFonts w:eastAsia="Times New Roman"/>
                <w:i/>
                <w:sz w:val="26"/>
                <w:szCs w:val="26"/>
              </w:rPr>
              <w:t>2.1. Сформулированы технологическая концепция и (или) предполагаемые применения (включая способы, механизмы применения) возможных концепций для перспективных объектов.</w:t>
            </w:r>
            <w:r w:rsidRPr="00264979">
              <w:rPr>
                <w:rFonts w:eastAsia="Times New Roman"/>
                <w:i/>
                <w:sz w:val="26"/>
                <w:szCs w:val="26"/>
              </w:rPr>
              <w:br/>
              <w:t>2.2. Обоснована необходимость и возможность создания новой технологии или технического решения, в которых используются физические эффекты и явления, подтвердившие 1-й уровень готовности технологии.</w:t>
            </w:r>
            <w:r w:rsidRPr="00264979">
              <w:rPr>
                <w:rFonts w:eastAsia="Times New Roman"/>
                <w:i/>
                <w:sz w:val="26"/>
                <w:szCs w:val="26"/>
              </w:rPr>
              <w:br/>
              <w:t>2.3. Подтверждена обоснованность концепции, технического решения, доказана эффективность использования идеи (технологии) в решении прикладных задач на базе предварительной проработки на уровне расчетных исследований и моделирования</w:t>
            </w:r>
            <w:bookmarkEnd w:id="255"/>
          </w:p>
        </w:tc>
      </w:tr>
      <w:tr w:rsidR="001B47FC" w:rsidRPr="00264979" w14:paraId="164CB28B" w14:textId="77777777" w:rsidTr="00C032EB">
        <w:trPr>
          <w:cantSplit/>
          <w:trHeight w:val="419"/>
          <w:jc w:val="right"/>
        </w:trPr>
        <w:tc>
          <w:tcPr>
            <w:tcW w:w="598" w:type="pct"/>
            <w:vMerge/>
            <w:shd w:val="clear" w:color="auto" w:fill="auto"/>
            <w:hideMark/>
          </w:tcPr>
          <w:p w14:paraId="20A21152"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47F3A87"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1FF50850"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68804A67" w14:textId="77777777" w:rsidTr="00C032EB">
        <w:trPr>
          <w:cantSplit/>
          <w:trHeight w:val="2332"/>
          <w:jc w:val="right"/>
        </w:trPr>
        <w:tc>
          <w:tcPr>
            <w:tcW w:w="598" w:type="pct"/>
            <w:vMerge/>
            <w:shd w:val="clear" w:color="auto" w:fill="auto"/>
            <w:hideMark/>
          </w:tcPr>
          <w:p w14:paraId="176A2AEE"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5EFDBB49"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4706BCA8"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58D09F0F" w14:textId="77777777" w:rsidTr="00C032EB">
        <w:trPr>
          <w:cantSplit/>
          <w:trHeight w:val="419"/>
          <w:jc w:val="right"/>
        </w:trPr>
        <w:tc>
          <w:tcPr>
            <w:tcW w:w="598" w:type="pct"/>
            <w:vMerge/>
            <w:shd w:val="clear" w:color="auto" w:fill="auto"/>
            <w:hideMark/>
          </w:tcPr>
          <w:p w14:paraId="1CB3354D"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22108352"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3-й уровень </w:t>
            </w:r>
          </w:p>
        </w:tc>
        <w:tc>
          <w:tcPr>
            <w:tcW w:w="2935" w:type="pct"/>
            <w:vMerge w:val="restart"/>
            <w:shd w:val="clear" w:color="auto" w:fill="auto"/>
            <w:hideMark/>
          </w:tcPr>
          <w:p w14:paraId="6E8AAB0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3.1. Даны аналитические и экспериментальные подтверждения по важнейшим функциональным возможностям и (или) характеристикам выбранной концепции.</w:t>
            </w:r>
            <w:r w:rsidRPr="00264979">
              <w:rPr>
                <w:rFonts w:eastAsia="Times New Roman"/>
                <w:i/>
                <w:sz w:val="26"/>
                <w:szCs w:val="26"/>
              </w:rPr>
              <w:br/>
              <w:t xml:space="preserve">3.2. Проведено расчетное и (или) экспериментальное (лабораторное) обоснование эффективности технологий, продемонстрирована работоспособность концепции новой технологии в экспериментальной работе на мелкомасштабных моделях устройств. </w:t>
            </w:r>
            <w:r w:rsidRPr="00264979">
              <w:rPr>
                <w:rFonts w:eastAsia="Times New Roman"/>
                <w:i/>
                <w:sz w:val="26"/>
                <w:szCs w:val="26"/>
              </w:rPr>
              <w:br/>
              <w:t>3.3. В проектах предусмотрен отбор работ для дальнейшей разработки технологий. Критерием отбора выступает демонстрация результата, технологии на мелкомасштабных моделях или с применением расчетных моделей, учитывающих ключевые особенности разрабатываемой технологии, или эффективность использования интегрированного комплекса новых технологий в решении прикладных задач на базе более детальной проработки концепции на уровне экспериментальных разработок по ключевым направлениям, детальных комплексных расчетных исследований и моделирования</w:t>
            </w:r>
          </w:p>
        </w:tc>
      </w:tr>
      <w:tr w:rsidR="001B47FC" w:rsidRPr="00264979" w14:paraId="02C93BED" w14:textId="77777777" w:rsidTr="00C032EB">
        <w:trPr>
          <w:cantSplit/>
          <w:trHeight w:val="419"/>
          <w:jc w:val="right"/>
        </w:trPr>
        <w:tc>
          <w:tcPr>
            <w:tcW w:w="598" w:type="pct"/>
            <w:vMerge/>
            <w:shd w:val="clear" w:color="auto" w:fill="auto"/>
            <w:hideMark/>
          </w:tcPr>
          <w:p w14:paraId="5672E92D"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11683E50"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672B4A2B"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54549C6B" w14:textId="77777777" w:rsidTr="00C032EB">
        <w:trPr>
          <w:cantSplit/>
          <w:trHeight w:val="419"/>
          <w:jc w:val="right"/>
        </w:trPr>
        <w:tc>
          <w:tcPr>
            <w:tcW w:w="598" w:type="pct"/>
            <w:vMerge/>
            <w:shd w:val="clear" w:color="auto" w:fill="auto"/>
            <w:hideMark/>
          </w:tcPr>
          <w:p w14:paraId="7D0CA093"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6879316C"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0C69DD1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7E03A9CC" w14:textId="77777777" w:rsidTr="00C032EB">
        <w:trPr>
          <w:cantSplit/>
          <w:trHeight w:val="367"/>
          <w:jc w:val="right"/>
        </w:trPr>
        <w:tc>
          <w:tcPr>
            <w:tcW w:w="598" w:type="pct"/>
            <w:vMerge w:val="restart"/>
            <w:shd w:val="clear" w:color="auto" w:fill="auto"/>
            <w:textDirection w:val="btLr"/>
            <w:hideMark/>
          </w:tcPr>
          <w:p w14:paraId="4D018A83"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Опытно-конструкторская работа (далее – ОКР)</w:t>
            </w:r>
          </w:p>
        </w:tc>
        <w:tc>
          <w:tcPr>
            <w:tcW w:w="1467" w:type="pct"/>
            <w:vMerge w:val="restart"/>
            <w:shd w:val="clear" w:color="auto" w:fill="auto"/>
            <w:hideMark/>
          </w:tcPr>
          <w:p w14:paraId="4F2BB508"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4-й уровень </w:t>
            </w:r>
          </w:p>
        </w:tc>
        <w:tc>
          <w:tcPr>
            <w:tcW w:w="2935" w:type="pct"/>
            <w:vMerge w:val="restart"/>
            <w:shd w:val="clear" w:color="auto" w:fill="auto"/>
            <w:hideMark/>
          </w:tcPr>
          <w:p w14:paraId="5ACCCDE5"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4.1. Компоненты и (или) макеты проверены в лабораторных условиях.</w:t>
            </w:r>
            <w:r w:rsidRPr="00264979">
              <w:rPr>
                <w:rFonts w:eastAsia="Times New Roman"/>
                <w:i/>
                <w:sz w:val="26"/>
                <w:szCs w:val="26"/>
              </w:rPr>
              <w:br/>
              <w:t>4.2. Продемонстрирована работоспособность и совместимость технологий на достаточно подробных макетах разрабатываемых устройств (объектов) в лабораторных условиях.</w:t>
            </w:r>
          </w:p>
        </w:tc>
      </w:tr>
      <w:tr w:rsidR="001B47FC" w:rsidRPr="00264979" w14:paraId="29F68268" w14:textId="77777777" w:rsidTr="00C032EB">
        <w:trPr>
          <w:cantSplit/>
          <w:trHeight w:val="419"/>
          <w:jc w:val="right"/>
        </w:trPr>
        <w:tc>
          <w:tcPr>
            <w:tcW w:w="598" w:type="pct"/>
            <w:vMerge/>
            <w:shd w:val="clear" w:color="auto" w:fill="auto"/>
            <w:hideMark/>
          </w:tcPr>
          <w:p w14:paraId="6D95EE9E"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2BF018D0"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4F4AF51"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56EFCEF3" w14:textId="77777777" w:rsidTr="00C032EB">
        <w:trPr>
          <w:cantSplit/>
          <w:trHeight w:val="419"/>
          <w:jc w:val="right"/>
        </w:trPr>
        <w:tc>
          <w:tcPr>
            <w:tcW w:w="598" w:type="pct"/>
            <w:vMerge/>
            <w:shd w:val="clear" w:color="auto" w:fill="auto"/>
            <w:hideMark/>
          </w:tcPr>
          <w:p w14:paraId="70F58A4C"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16C7807F"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5-й уровень </w:t>
            </w:r>
          </w:p>
        </w:tc>
        <w:tc>
          <w:tcPr>
            <w:tcW w:w="2935" w:type="pct"/>
            <w:vMerge w:val="restart"/>
            <w:shd w:val="clear" w:color="auto" w:fill="auto"/>
            <w:hideMark/>
          </w:tcPr>
          <w:p w14:paraId="7E99376A" w14:textId="77777777" w:rsidR="00C032EB" w:rsidRPr="00264979" w:rsidRDefault="00C032EB" w:rsidP="00C032EB">
            <w:pPr>
              <w:spacing w:after="240" w:line="240" w:lineRule="auto"/>
              <w:ind w:firstLine="0"/>
              <w:jc w:val="left"/>
              <w:rPr>
                <w:rFonts w:eastAsia="Times New Roman"/>
                <w:i/>
                <w:sz w:val="26"/>
                <w:szCs w:val="26"/>
              </w:rPr>
            </w:pPr>
            <w:r w:rsidRPr="00264979">
              <w:rPr>
                <w:rFonts w:eastAsia="Times New Roman"/>
                <w:i/>
                <w:sz w:val="26"/>
                <w:szCs w:val="26"/>
              </w:rPr>
              <w:t>5.1. Компоненты и (или) макеты подсистем верифицированы в условиях, близких к реальным.</w:t>
            </w:r>
            <w:r w:rsidRPr="00264979">
              <w:rPr>
                <w:rFonts w:eastAsia="Times New Roman"/>
                <w:i/>
                <w:sz w:val="26"/>
                <w:szCs w:val="26"/>
              </w:rPr>
              <w:br/>
              <w:t xml:space="preserve">5.2. Основные технологические компоненты </w:t>
            </w:r>
            <w:r w:rsidRPr="00264979">
              <w:rPr>
                <w:rFonts w:eastAsia="Times New Roman"/>
                <w:i/>
                <w:sz w:val="26"/>
                <w:szCs w:val="26"/>
              </w:rPr>
              <w:lastRenderedPageBreak/>
              <w:t>интегрированы с подходящими другими (поддерживающими) элементами, и технология испытана в моделируемых условиях.</w:t>
            </w:r>
            <w:r w:rsidRPr="00264979">
              <w:rPr>
                <w:rFonts w:eastAsia="Times New Roman"/>
                <w:i/>
                <w:sz w:val="26"/>
                <w:szCs w:val="26"/>
              </w:rPr>
              <w:br/>
              <w:t xml:space="preserve">5.3. Достигнут уровень промежуточных либо полных масштабов разрабатываемых систем, которые могут быть исследованы на стендовом оборудовании и в условиях, приближенных к натурным условиям. </w:t>
            </w:r>
            <w:r w:rsidRPr="00264979">
              <w:rPr>
                <w:rFonts w:eastAsia="Times New Roman"/>
                <w:i/>
                <w:sz w:val="26"/>
                <w:szCs w:val="26"/>
              </w:rPr>
              <w:br/>
              <w:t>5.4. Испытываются не прототипы, а только детализированные макеты разрабатываемых устройств</w:t>
            </w:r>
          </w:p>
        </w:tc>
      </w:tr>
      <w:tr w:rsidR="001B47FC" w:rsidRPr="00264979" w14:paraId="2AEF6F00" w14:textId="77777777" w:rsidTr="00C032EB">
        <w:trPr>
          <w:cantSplit/>
          <w:trHeight w:val="419"/>
          <w:jc w:val="right"/>
        </w:trPr>
        <w:tc>
          <w:tcPr>
            <w:tcW w:w="598" w:type="pct"/>
            <w:vMerge/>
            <w:shd w:val="clear" w:color="auto" w:fill="auto"/>
            <w:hideMark/>
          </w:tcPr>
          <w:p w14:paraId="48E31A6A"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4B79420D"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05E7DBF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72DF478E" w14:textId="77777777" w:rsidTr="00C032EB">
        <w:trPr>
          <w:cantSplit/>
          <w:trHeight w:val="419"/>
          <w:jc w:val="right"/>
        </w:trPr>
        <w:tc>
          <w:tcPr>
            <w:tcW w:w="598" w:type="pct"/>
            <w:vMerge/>
            <w:shd w:val="clear" w:color="auto" w:fill="auto"/>
            <w:hideMark/>
          </w:tcPr>
          <w:p w14:paraId="3E8210AB"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1EC63668"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521F5CB"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303782B8" w14:textId="77777777" w:rsidTr="00C032EB">
        <w:trPr>
          <w:cantSplit/>
          <w:trHeight w:val="419"/>
          <w:jc w:val="right"/>
        </w:trPr>
        <w:tc>
          <w:tcPr>
            <w:tcW w:w="598" w:type="pct"/>
            <w:vMerge/>
            <w:shd w:val="clear" w:color="auto" w:fill="auto"/>
            <w:hideMark/>
          </w:tcPr>
          <w:p w14:paraId="7AC9187B"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FBD174E"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6433BF1C"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445D6731" w14:textId="77777777" w:rsidTr="00C032EB">
        <w:trPr>
          <w:cantSplit/>
          <w:trHeight w:val="419"/>
          <w:jc w:val="right"/>
        </w:trPr>
        <w:tc>
          <w:tcPr>
            <w:tcW w:w="598" w:type="pct"/>
            <w:vMerge/>
            <w:shd w:val="clear" w:color="auto" w:fill="auto"/>
            <w:hideMark/>
          </w:tcPr>
          <w:p w14:paraId="5C9E95BF"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4AE3B679"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6-й уровень </w:t>
            </w:r>
          </w:p>
        </w:tc>
        <w:tc>
          <w:tcPr>
            <w:tcW w:w="2935" w:type="pct"/>
            <w:vMerge w:val="restart"/>
            <w:shd w:val="clear" w:color="auto" w:fill="auto"/>
            <w:hideMark/>
          </w:tcPr>
          <w:p w14:paraId="1CDC23FD" w14:textId="77777777" w:rsidR="00C032EB" w:rsidRPr="00264979" w:rsidRDefault="00C032EB" w:rsidP="00C032EB">
            <w:pPr>
              <w:spacing w:after="240" w:line="240" w:lineRule="auto"/>
              <w:ind w:firstLine="0"/>
              <w:jc w:val="left"/>
              <w:rPr>
                <w:rFonts w:eastAsia="Times New Roman"/>
                <w:i/>
                <w:sz w:val="26"/>
                <w:szCs w:val="26"/>
              </w:rPr>
            </w:pPr>
            <w:r w:rsidRPr="00264979">
              <w:rPr>
                <w:rFonts w:eastAsia="Times New Roman"/>
                <w:i/>
                <w:sz w:val="26"/>
                <w:szCs w:val="26"/>
              </w:rPr>
              <w:t>6.1. Модель или прототип системы (подсистемы) продемонстрированы в условиях, близких к реальным.</w:t>
            </w:r>
            <w:r w:rsidRPr="00264979">
              <w:rPr>
                <w:rFonts w:eastAsia="Times New Roman"/>
                <w:i/>
                <w:sz w:val="26"/>
                <w:szCs w:val="26"/>
              </w:rPr>
              <w:br/>
              <w:t>6.2. Прототип системы (подсистемы) содержит все детали разрабатываемых устройств.</w:t>
            </w:r>
            <w:r w:rsidRPr="00264979">
              <w:rPr>
                <w:rFonts w:eastAsia="Times New Roman"/>
                <w:i/>
                <w:sz w:val="26"/>
                <w:szCs w:val="26"/>
              </w:rPr>
              <w:br/>
              <w:t xml:space="preserve">6.3. Доказана реализуемость и эффективность технологий в натурных или близких к натурным условиях и возможность интеграции технологии в компоновку разрабатываемой конструкции, для которой данная технология должна продемонстрировать работоспособность. </w:t>
            </w:r>
            <w:r w:rsidRPr="00264979">
              <w:rPr>
                <w:rFonts w:eastAsia="Times New Roman"/>
                <w:i/>
                <w:sz w:val="26"/>
                <w:szCs w:val="26"/>
              </w:rPr>
              <w:br/>
              <w:t>6.4. Возможна полномасштабная разработка системы с реализацией требуемых свойств и уровня характеристик</w:t>
            </w:r>
          </w:p>
        </w:tc>
      </w:tr>
      <w:tr w:rsidR="001B47FC" w:rsidRPr="00264979" w14:paraId="030D3238" w14:textId="77777777" w:rsidTr="00C032EB">
        <w:trPr>
          <w:cantSplit/>
          <w:trHeight w:val="419"/>
          <w:jc w:val="right"/>
        </w:trPr>
        <w:tc>
          <w:tcPr>
            <w:tcW w:w="598" w:type="pct"/>
            <w:vMerge/>
            <w:shd w:val="clear" w:color="auto" w:fill="auto"/>
            <w:hideMark/>
          </w:tcPr>
          <w:p w14:paraId="4E4CAB2D"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6E4FB829"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0358DC6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6C83FD9B" w14:textId="77777777" w:rsidTr="00C032EB">
        <w:trPr>
          <w:cantSplit/>
          <w:trHeight w:val="419"/>
          <w:jc w:val="right"/>
        </w:trPr>
        <w:tc>
          <w:tcPr>
            <w:tcW w:w="598" w:type="pct"/>
            <w:vMerge/>
            <w:shd w:val="clear" w:color="auto" w:fill="auto"/>
            <w:hideMark/>
          </w:tcPr>
          <w:p w14:paraId="2C4C420C"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48E8694"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6ACD996E"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3831AEFA" w14:textId="77777777" w:rsidTr="00C032EB">
        <w:trPr>
          <w:cantSplit/>
          <w:trHeight w:val="419"/>
          <w:jc w:val="right"/>
        </w:trPr>
        <w:tc>
          <w:tcPr>
            <w:tcW w:w="598" w:type="pct"/>
            <w:vMerge/>
            <w:shd w:val="clear" w:color="auto" w:fill="auto"/>
            <w:hideMark/>
          </w:tcPr>
          <w:p w14:paraId="1EA50BD6"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3CC3D334"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F8A5027"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63ACD09B" w14:textId="77777777" w:rsidTr="00C032EB">
        <w:trPr>
          <w:cantSplit/>
          <w:trHeight w:val="419"/>
          <w:jc w:val="right"/>
        </w:trPr>
        <w:tc>
          <w:tcPr>
            <w:tcW w:w="598" w:type="pct"/>
            <w:vMerge/>
            <w:shd w:val="clear" w:color="auto" w:fill="auto"/>
            <w:hideMark/>
          </w:tcPr>
          <w:p w14:paraId="6512793F"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10C24A38"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7-й уровень </w:t>
            </w:r>
          </w:p>
        </w:tc>
        <w:tc>
          <w:tcPr>
            <w:tcW w:w="2935" w:type="pct"/>
            <w:vMerge w:val="restart"/>
            <w:shd w:val="clear" w:color="auto" w:fill="auto"/>
            <w:hideMark/>
          </w:tcPr>
          <w:p w14:paraId="08A60224"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7.1. Прототип системы прошел демонстрацию в эксплуатационных условиях.</w:t>
            </w:r>
            <w:r w:rsidRPr="00264979">
              <w:rPr>
                <w:rFonts w:eastAsia="Times New Roman"/>
                <w:i/>
                <w:sz w:val="26"/>
                <w:szCs w:val="26"/>
              </w:rPr>
              <w:br/>
              <w:t xml:space="preserve">7.2. Прототип отражает планируемую технологию/продукт или близок к ней. </w:t>
            </w:r>
            <w:r w:rsidRPr="00264979">
              <w:rPr>
                <w:rFonts w:eastAsia="Times New Roman"/>
                <w:i/>
                <w:sz w:val="26"/>
                <w:szCs w:val="26"/>
              </w:rPr>
              <w:br/>
              <w:t>7.3. Решение вопроса о возможности применения целостной технологии в составе продукта и целесообразности продукта в серийное производство</w:t>
            </w:r>
          </w:p>
        </w:tc>
      </w:tr>
      <w:tr w:rsidR="001B47FC" w:rsidRPr="00264979" w14:paraId="459056E7" w14:textId="77777777" w:rsidTr="00C032EB">
        <w:trPr>
          <w:cantSplit/>
          <w:trHeight w:val="419"/>
          <w:jc w:val="right"/>
        </w:trPr>
        <w:tc>
          <w:tcPr>
            <w:tcW w:w="598" w:type="pct"/>
            <w:vMerge/>
            <w:shd w:val="clear" w:color="auto" w:fill="auto"/>
            <w:hideMark/>
          </w:tcPr>
          <w:p w14:paraId="77CBA69E"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5AC3F335"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2A56232E"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23B7EBE5" w14:textId="77777777" w:rsidTr="00C032EB">
        <w:trPr>
          <w:cantSplit/>
          <w:trHeight w:val="419"/>
          <w:jc w:val="right"/>
        </w:trPr>
        <w:tc>
          <w:tcPr>
            <w:tcW w:w="598" w:type="pct"/>
            <w:vMerge/>
            <w:shd w:val="clear" w:color="auto" w:fill="auto"/>
            <w:hideMark/>
          </w:tcPr>
          <w:p w14:paraId="4D62C8CA"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61BDC44C"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48208C6C"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15AD86CB" w14:textId="77777777" w:rsidTr="00C032EB">
        <w:trPr>
          <w:cantSplit/>
          <w:trHeight w:val="367"/>
          <w:jc w:val="right"/>
        </w:trPr>
        <w:tc>
          <w:tcPr>
            <w:tcW w:w="598" w:type="pct"/>
            <w:vMerge w:val="restart"/>
            <w:shd w:val="clear" w:color="auto" w:fill="auto"/>
            <w:textDirection w:val="btLr"/>
            <w:hideMark/>
          </w:tcPr>
          <w:p w14:paraId="61E16FCE"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Поздняя ОКР (подготовка к серийному производству/ промышленному использованию)</w:t>
            </w:r>
          </w:p>
        </w:tc>
        <w:tc>
          <w:tcPr>
            <w:tcW w:w="1467" w:type="pct"/>
            <w:vMerge w:val="restart"/>
            <w:shd w:val="clear" w:color="auto" w:fill="auto"/>
            <w:hideMark/>
          </w:tcPr>
          <w:p w14:paraId="208B13D8"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8-й уровень </w:t>
            </w:r>
          </w:p>
        </w:tc>
        <w:tc>
          <w:tcPr>
            <w:tcW w:w="2935" w:type="pct"/>
            <w:vMerge w:val="restart"/>
            <w:shd w:val="clear" w:color="auto" w:fill="auto"/>
            <w:hideMark/>
          </w:tcPr>
          <w:p w14:paraId="12850F6D"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 xml:space="preserve">8.1. Создана штатная система и освидетельствована (квалифицирована) в </w:t>
            </w:r>
            <w:r w:rsidRPr="00264979">
              <w:rPr>
                <w:rFonts w:eastAsia="Times New Roman"/>
                <w:i/>
                <w:sz w:val="26"/>
                <w:szCs w:val="26"/>
              </w:rPr>
              <w:lastRenderedPageBreak/>
              <w:t>реальных условиях посредством испытаний и демонстраций.</w:t>
            </w:r>
            <w:r w:rsidRPr="00264979">
              <w:rPr>
                <w:rFonts w:eastAsia="Times New Roman"/>
                <w:i/>
                <w:sz w:val="26"/>
                <w:szCs w:val="26"/>
              </w:rPr>
              <w:br/>
              <w:t>8.2. Технология проверена на работоспособность в своей конечной форме и в ожидаемых условиях эксплуатации.</w:t>
            </w:r>
          </w:p>
        </w:tc>
      </w:tr>
      <w:tr w:rsidR="001B47FC" w:rsidRPr="00264979" w14:paraId="279A8D0D" w14:textId="77777777" w:rsidTr="00C032EB">
        <w:trPr>
          <w:cantSplit/>
          <w:trHeight w:val="419"/>
          <w:jc w:val="right"/>
        </w:trPr>
        <w:tc>
          <w:tcPr>
            <w:tcW w:w="598" w:type="pct"/>
            <w:vMerge/>
            <w:shd w:val="clear" w:color="auto" w:fill="auto"/>
            <w:hideMark/>
          </w:tcPr>
          <w:p w14:paraId="3D18C415"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7A272527"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4AC94CF7"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02F8E8B5" w14:textId="77777777" w:rsidTr="00C032EB">
        <w:trPr>
          <w:cantSplit/>
          <w:trHeight w:val="419"/>
          <w:jc w:val="right"/>
        </w:trPr>
        <w:tc>
          <w:tcPr>
            <w:tcW w:w="598" w:type="pct"/>
            <w:vMerge/>
            <w:shd w:val="clear" w:color="auto" w:fill="auto"/>
            <w:hideMark/>
          </w:tcPr>
          <w:p w14:paraId="6F220615"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7505615"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003203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28B887E3" w14:textId="77777777" w:rsidTr="00C032EB">
        <w:trPr>
          <w:cantSplit/>
          <w:trHeight w:val="419"/>
          <w:jc w:val="right"/>
        </w:trPr>
        <w:tc>
          <w:tcPr>
            <w:tcW w:w="598" w:type="pct"/>
            <w:vMerge/>
            <w:shd w:val="clear" w:color="auto" w:fill="auto"/>
            <w:hideMark/>
          </w:tcPr>
          <w:p w14:paraId="220416BC"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11E8FFDF"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9-й уровень </w:t>
            </w:r>
          </w:p>
        </w:tc>
        <w:tc>
          <w:tcPr>
            <w:tcW w:w="2935" w:type="pct"/>
            <w:vMerge w:val="restart"/>
            <w:shd w:val="clear" w:color="auto" w:fill="auto"/>
            <w:hideMark/>
          </w:tcPr>
          <w:p w14:paraId="32ACC2C3"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9.1. Продемонстрирована работа результата проекта НТИ в условиях реальной эксплуатации.</w:t>
            </w:r>
            <w:r w:rsidRPr="00264979">
              <w:rPr>
                <w:rFonts w:eastAsia="Times New Roman"/>
                <w:i/>
                <w:sz w:val="26"/>
                <w:szCs w:val="26"/>
              </w:rPr>
              <w:br/>
              <w:t>9.2. Результат проекта НТИ подготовлен к серийному производству.</w:t>
            </w:r>
          </w:p>
        </w:tc>
      </w:tr>
      <w:tr w:rsidR="00C032EB" w:rsidRPr="00264979" w14:paraId="34235323" w14:textId="77777777" w:rsidTr="00C032EB">
        <w:trPr>
          <w:cantSplit/>
          <w:trHeight w:val="419"/>
          <w:jc w:val="right"/>
        </w:trPr>
        <w:tc>
          <w:tcPr>
            <w:tcW w:w="598" w:type="pct"/>
            <w:vMerge/>
            <w:shd w:val="clear" w:color="auto" w:fill="auto"/>
            <w:hideMark/>
          </w:tcPr>
          <w:p w14:paraId="4A41C929"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58CEFE7D"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1805DE06" w14:textId="77777777" w:rsidR="00C032EB" w:rsidRPr="00264979" w:rsidRDefault="00C032EB" w:rsidP="00C032EB">
            <w:pPr>
              <w:spacing w:line="240" w:lineRule="auto"/>
              <w:ind w:firstLine="0"/>
              <w:jc w:val="left"/>
              <w:rPr>
                <w:rFonts w:eastAsia="Times New Roman"/>
                <w:i/>
                <w:sz w:val="26"/>
                <w:szCs w:val="26"/>
              </w:rPr>
            </w:pPr>
          </w:p>
        </w:tc>
      </w:tr>
    </w:tbl>
    <w:p w14:paraId="4A394014" w14:textId="77777777" w:rsidR="00C032EB" w:rsidRPr="00264979" w:rsidRDefault="00C032EB" w:rsidP="00C032EB">
      <w:pPr>
        <w:spacing w:before="0" w:after="120" w:line="240" w:lineRule="auto"/>
        <w:ind w:left="1429" w:firstLine="0"/>
        <w:rPr>
          <w:rFonts w:eastAsia="Times New Roman"/>
          <w:i/>
          <w:sz w:val="26"/>
          <w:szCs w:val="26"/>
        </w:rPr>
      </w:pPr>
    </w:p>
    <w:p w14:paraId="115C1B5B" w14:textId="77777777" w:rsidR="00C032EB" w:rsidRPr="00264979" w:rsidRDefault="00C032EB" w:rsidP="00992D9B">
      <w:pPr>
        <w:keepNext/>
        <w:numPr>
          <w:ilvl w:val="0"/>
          <w:numId w:val="28"/>
        </w:numPr>
        <w:spacing w:before="0" w:after="120" w:line="240" w:lineRule="auto"/>
        <w:ind w:hanging="357"/>
        <w:rPr>
          <w:rFonts w:eastAsia="Times New Roman"/>
          <w:b/>
          <w:i/>
          <w:sz w:val="26"/>
          <w:szCs w:val="26"/>
        </w:rPr>
      </w:pPr>
      <w:r w:rsidRPr="00264979">
        <w:rPr>
          <w:rFonts w:eastAsia="Times New Roman"/>
          <w:b/>
          <w:i/>
          <w:sz w:val="26"/>
          <w:szCs w:val="26"/>
        </w:rPr>
        <w:t>Справочник «Перспективные рынки сбыта»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5915"/>
      </w:tblGrid>
      <w:tr w:rsidR="001B47FC" w:rsidRPr="00264979" w14:paraId="78C93735" w14:textId="77777777" w:rsidTr="00C032EB">
        <w:trPr>
          <w:trHeight w:val="915"/>
        </w:trPr>
        <w:tc>
          <w:tcPr>
            <w:tcW w:w="1835" w:type="pct"/>
            <w:shd w:val="clear" w:color="auto" w:fill="auto"/>
            <w:hideMark/>
          </w:tcPr>
          <w:p w14:paraId="15922E9B"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С высоким рыночным потенциалом на глобальных рынках</w:t>
            </w:r>
          </w:p>
        </w:tc>
        <w:tc>
          <w:tcPr>
            <w:tcW w:w="3165" w:type="pct"/>
            <w:shd w:val="clear" w:color="auto" w:fill="auto"/>
            <w:hideMark/>
          </w:tcPr>
          <w:p w14:paraId="24129ACC" w14:textId="77777777" w:rsidR="00C032EB" w:rsidRPr="00264979" w:rsidRDefault="00C032EB" w:rsidP="00C032EB">
            <w:pPr>
              <w:spacing w:line="240" w:lineRule="auto"/>
              <w:ind w:firstLine="0"/>
              <w:jc w:val="left"/>
              <w:rPr>
                <w:rFonts w:eastAsia="Times New Roman"/>
                <w:i/>
                <w:sz w:val="26"/>
                <w:szCs w:val="26"/>
              </w:rPr>
            </w:pPr>
            <w:bookmarkStart w:id="256" w:name="RANGE!C10:C13"/>
            <w:r w:rsidRPr="00264979">
              <w:rPr>
                <w:rFonts w:eastAsia="Times New Roman"/>
                <w:i/>
                <w:sz w:val="26"/>
                <w:szCs w:val="26"/>
              </w:rPr>
              <w:t>1. Результат представляет собой технологию, продукцию или инфраструктуру, не имеющие зарубежных аналогов, и формирует новый спрос</w:t>
            </w:r>
            <w:bookmarkEnd w:id="256"/>
          </w:p>
        </w:tc>
      </w:tr>
      <w:tr w:rsidR="001B47FC" w:rsidRPr="00264979" w14:paraId="2DAFD063" w14:textId="77777777" w:rsidTr="00C032EB">
        <w:trPr>
          <w:trHeight w:val="915"/>
        </w:trPr>
        <w:tc>
          <w:tcPr>
            <w:tcW w:w="1835" w:type="pct"/>
            <w:shd w:val="clear" w:color="auto" w:fill="auto"/>
            <w:hideMark/>
          </w:tcPr>
          <w:p w14:paraId="5A57E7CF" w14:textId="77777777" w:rsidR="00C032EB" w:rsidRPr="00264979" w:rsidRDefault="00C032EB" w:rsidP="00C032EB">
            <w:pPr>
              <w:spacing w:line="240" w:lineRule="auto"/>
              <w:ind w:firstLine="0"/>
              <w:rPr>
                <w:rFonts w:eastAsia="Times New Roman"/>
                <w:i/>
                <w:sz w:val="26"/>
                <w:szCs w:val="26"/>
              </w:rPr>
            </w:pPr>
            <w:r w:rsidRPr="00264979">
              <w:rPr>
                <w:rFonts w:eastAsia="Times New Roman"/>
                <w:i/>
                <w:sz w:val="26"/>
                <w:szCs w:val="26"/>
              </w:rPr>
              <w:t>С рыночным потенциалом на отдельных экспортных направлениях</w:t>
            </w:r>
          </w:p>
        </w:tc>
        <w:tc>
          <w:tcPr>
            <w:tcW w:w="3165" w:type="pct"/>
            <w:shd w:val="clear" w:color="auto" w:fill="auto"/>
            <w:hideMark/>
          </w:tcPr>
          <w:p w14:paraId="7964DE44"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2. Результат обеспечивает производство (создание) экспортных товаров (технологий), имеющих спрос на отдельных экспортных направлениях</w:t>
            </w:r>
          </w:p>
        </w:tc>
      </w:tr>
      <w:tr w:rsidR="001B47FC" w:rsidRPr="00264979" w14:paraId="7CCA6C7D" w14:textId="77777777" w:rsidTr="00C032EB">
        <w:trPr>
          <w:trHeight w:val="615"/>
        </w:trPr>
        <w:tc>
          <w:tcPr>
            <w:tcW w:w="1835" w:type="pct"/>
            <w:shd w:val="clear" w:color="auto" w:fill="auto"/>
            <w:hideMark/>
          </w:tcPr>
          <w:p w14:paraId="4CDA3F34"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Импортозамещающая продукция (технология) на внутреннем рынке</w:t>
            </w:r>
          </w:p>
        </w:tc>
        <w:tc>
          <w:tcPr>
            <w:tcW w:w="3165" w:type="pct"/>
            <w:shd w:val="clear" w:color="auto" w:fill="auto"/>
            <w:hideMark/>
          </w:tcPr>
          <w:p w14:paraId="6BB7948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3. Результат обеспечивает производство импортозамещающей продукции с более низким уровнем цен</w:t>
            </w:r>
          </w:p>
        </w:tc>
      </w:tr>
      <w:tr w:rsidR="00C032EB" w:rsidRPr="00264979" w14:paraId="215F814D" w14:textId="77777777" w:rsidTr="00C032EB">
        <w:trPr>
          <w:trHeight w:val="615"/>
        </w:trPr>
        <w:tc>
          <w:tcPr>
            <w:tcW w:w="1835" w:type="pct"/>
            <w:shd w:val="clear" w:color="auto" w:fill="auto"/>
            <w:hideMark/>
          </w:tcPr>
          <w:p w14:paraId="7CB0E913"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Конкурентный потенциал на внутреннем рынке</w:t>
            </w:r>
          </w:p>
        </w:tc>
        <w:tc>
          <w:tcPr>
            <w:tcW w:w="3165" w:type="pct"/>
            <w:shd w:val="clear" w:color="auto" w:fill="auto"/>
            <w:hideMark/>
          </w:tcPr>
          <w:p w14:paraId="29EA6CDF"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4. Результат обеспечивает производство продукции, пользующейся спросом на внутреннем рынке</w:t>
            </w:r>
          </w:p>
        </w:tc>
      </w:tr>
    </w:tbl>
    <w:p w14:paraId="67F03C17"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63E2563" w14:textId="77777777" w:rsidR="00C032EB" w:rsidRPr="00264979" w:rsidRDefault="00C032EB" w:rsidP="00C032EB">
      <w:pPr>
        <w:spacing w:before="0" w:after="0" w:line="240" w:lineRule="auto"/>
        <w:ind w:left="113" w:firstLine="0"/>
        <w:jc w:val="center"/>
        <w:rPr>
          <w:rFonts w:eastAsia="Times New Roman"/>
          <w:b/>
          <w:bCs/>
          <w:sz w:val="26"/>
          <w:szCs w:val="26"/>
        </w:rPr>
      </w:pPr>
      <w:bookmarkStart w:id="257" w:name="RANGE!A1:B9"/>
      <w:r w:rsidRPr="00264979">
        <w:rPr>
          <w:rFonts w:eastAsia="Times New Roman"/>
          <w:b/>
          <w:bCs/>
          <w:sz w:val="26"/>
          <w:szCs w:val="26"/>
        </w:rPr>
        <w:t>3.2. Перспективы коммерциализации ТРП</w:t>
      </w:r>
      <w:bookmarkEnd w:id="257"/>
    </w:p>
    <w:p w14:paraId="192CF11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Данный раздел обязателен к заполнению для проектов, по которым предусмотрена коммерциализация ТРП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498"/>
      </w:tblGrid>
      <w:tr w:rsidR="001B47FC" w:rsidRPr="00264979" w14:paraId="12963E77" w14:textId="77777777" w:rsidTr="00C032EB">
        <w:trPr>
          <w:trHeight w:val="1200"/>
        </w:trPr>
        <w:tc>
          <w:tcPr>
            <w:tcW w:w="453" w:type="pct"/>
            <w:shd w:val="clear" w:color="auto" w:fill="auto"/>
            <w:noWrap/>
            <w:vAlign w:val="center"/>
            <w:hideMark/>
          </w:tcPr>
          <w:p w14:paraId="6C2942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3.2.1.</w:t>
            </w:r>
          </w:p>
        </w:tc>
        <w:tc>
          <w:tcPr>
            <w:tcW w:w="4547" w:type="pct"/>
            <w:shd w:val="clear" w:color="auto" w:fill="auto"/>
            <w:noWrap/>
            <w:vAlign w:val="center"/>
            <w:hideMark/>
          </w:tcPr>
          <w:p w14:paraId="05F7E84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Целевые сегменты потребителей и оценка платежеспособного спроса </w:t>
            </w:r>
          </w:p>
        </w:tc>
      </w:tr>
      <w:tr w:rsidR="001B47FC" w:rsidRPr="00264979" w14:paraId="3C4679F9" w14:textId="77777777" w:rsidTr="00C032EB">
        <w:trPr>
          <w:trHeight w:val="1200"/>
        </w:trPr>
        <w:tc>
          <w:tcPr>
            <w:tcW w:w="453" w:type="pct"/>
            <w:shd w:val="clear" w:color="auto" w:fill="auto"/>
            <w:noWrap/>
            <w:vAlign w:val="center"/>
            <w:hideMark/>
          </w:tcPr>
          <w:p w14:paraId="28E712D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47" w:type="pct"/>
            <w:shd w:val="clear" w:color="auto" w:fill="auto"/>
            <w:noWrap/>
            <w:vAlign w:val="center"/>
            <w:hideMark/>
          </w:tcPr>
          <w:p w14:paraId="43CA2050" w14:textId="77777777" w:rsidR="00C032EB" w:rsidRPr="00264979" w:rsidRDefault="00C032EB" w:rsidP="00C032EB">
            <w:pPr>
              <w:spacing w:line="240" w:lineRule="auto"/>
              <w:ind w:firstLine="0"/>
              <w:rPr>
                <w:rFonts w:eastAsia="Times New Roman"/>
                <w:sz w:val="26"/>
                <w:szCs w:val="26"/>
              </w:rPr>
            </w:pPr>
            <w:r w:rsidRPr="00264979">
              <w:rPr>
                <w:rFonts w:eastAsia="Times New Roman"/>
                <w:i/>
                <w:sz w:val="26"/>
                <w:szCs w:val="26"/>
              </w:rPr>
              <w:t>Введите данные. Кто будет покупателем (покупателями) вашего ТРП? Опишите его «портрет». Объем платежеспособного потребительского спроса должен коррелировать с информацией из таблицы 2.2 по соответствующему целевому показателю</w:t>
            </w:r>
          </w:p>
        </w:tc>
      </w:tr>
      <w:tr w:rsidR="001B47FC" w:rsidRPr="00264979" w14:paraId="6C0FDE93" w14:textId="77777777" w:rsidTr="00C032EB">
        <w:trPr>
          <w:trHeight w:val="1200"/>
        </w:trPr>
        <w:tc>
          <w:tcPr>
            <w:tcW w:w="453" w:type="pct"/>
            <w:shd w:val="clear" w:color="auto" w:fill="auto"/>
            <w:noWrap/>
            <w:vAlign w:val="center"/>
            <w:hideMark/>
          </w:tcPr>
          <w:p w14:paraId="76C2284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3.2.2.</w:t>
            </w:r>
          </w:p>
        </w:tc>
        <w:tc>
          <w:tcPr>
            <w:tcW w:w="4547" w:type="pct"/>
            <w:shd w:val="clear" w:color="auto" w:fill="auto"/>
            <w:vAlign w:val="center"/>
            <w:hideMark/>
          </w:tcPr>
          <w:p w14:paraId="119068C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Конкурентные преимущества ТРП, сравнение технико-экономических характеристик с мировыми аналогами</w:t>
            </w:r>
          </w:p>
        </w:tc>
      </w:tr>
      <w:tr w:rsidR="001B47FC" w:rsidRPr="00264979" w14:paraId="66447B48" w14:textId="77777777" w:rsidTr="00C032EB">
        <w:trPr>
          <w:trHeight w:val="1200"/>
        </w:trPr>
        <w:tc>
          <w:tcPr>
            <w:tcW w:w="453" w:type="pct"/>
            <w:shd w:val="clear" w:color="auto" w:fill="auto"/>
            <w:noWrap/>
            <w:vAlign w:val="center"/>
            <w:hideMark/>
          </w:tcPr>
          <w:p w14:paraId="37DA902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47" w:type="pct"/>
            <w:shd w:val="clear" w:color="auto" w:fill="auto"/>
            <w:noWrap/>
            <w:vAlign w:val="center"/>
            <w:hideMark/>
          </w:tcPr>
          <w:p w14:paraId="56D937F4" w14:textId="77777777" w:rsidR="00C032EB" w:rsidRPr="00264979" w:rsidRDefault="00C032EB" w:rsidP="00C032EB">
            <w:pPr>
              <w:spacing w:line="240" w:lineRule="auto"/>
              <w:ind w:firstLine="0"/>
              <w:rPr>
                <w:rFonts w:eastAsia="Times New Roman"/>
                <w:sz w:val="26"/>
                <w:szCs w:val="26"/>
              </w:rPr>
            </w:pPr>
            <w:r w:rsidRPr="00264979">
              <w:rPr>
                <w:rFonts w:eastAsia="Times New Roman"/>
                <w:i/>
                <w:sz w:val="26"/>
                <w:szCs w:val="26"/>
              </w:rPr>
              <w:t>Введите данные об исследовании конкурентов. Необходимо сравнить заявленный ТРП с аналогами через описание схожих технико-экономических и (или) потребительских характеристик. На основе сравнения сделать аналитические выводы о преимуществах ТРП.</w:t>
            </w:r>
          </w:p>
        </w:tc>
      </w:tr>
      <w:tr w:rsidR="001B47FC" w:rsidRPr="00264979" w14:paraId="6CEB7A01" w14:textId="77777777" w:rsidTr="00C032EB">
        <w:trPr>
          <w:trHeight w:val="1200"/>
        </w:trPr>
        <w:tc>
          <w:tcPr>
            <w:tcW w:w="453" w:type="pct"/>
            <w:shd w:val="clear" w:color="auto" w:fill="auto"/>
            <w:noWrap/>
            <w:vAlign w:val="center"/>
            <w:hideMark/>
          </w:tcPr>
          <w:p w14:paraId="6C3A6BB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3.2.3.</w:t>
            </w:r>
          </w:p>
        </w:tc>
        <w:tc>
          <w:tcPr>
            <w:tcW w:w="4547" w:type="pct"/>
            <w:shd w:val="clear" w:color="auto" w:fill="auto"/>
            <w:noWrap/>
            <w:vAlign w:val="center"/>
            <w:hideMark/>
          </w:tcPr>
          <w:p w14:paraId="184367A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Описание бизнес-модели проекта (цепочки добавленной стоимости), план продаж, риск-разделенных партнеров</w:t>
            </w:r>
          </w:p>
        </w:tc>
      </w:tr>
      <w:tr w:rsidR="001B47FC" w:rsidRPr="00264979" w14:paraId="60780DF2" w14:textId="77777777" w:rsidTr="00C032EB">
        <w:trPr>
          <w:trHeight w:val="1200"/>
        </w:trPr>
        <w:tc>
          <w:tcPr>
            <w:tcW w:w="453" w:type="pct"/>
            <w:shd w:val="clear" w:color="auto" w:fill="auto"/>
            <w:noWrap/>
            <w:vAlign w:val="center"/>
            <w:hideMark/>
          </w:tcPr>
          <w:p w14:paraId="20B475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47" w:type="pct"/>
            <w:shd w:val="clear" w:color="auto" w:fill="auto"/>
            <w:noWrap/>
            <w:vAlign w:val="center"/>
            <w:hideMark/>
          </w:tcPr>
          <w:p w14:paraId="460C49C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Опишите виды экономического взаимодействия предприятия, созданного при реализации проекта (SPV): B2В, В2С, B2G. Данные о планируемом объеме продаж должны коррелировать с информацией из таблицы 2.2 по соответствующему целевому показателю</w:t>
            </w:r>
          </w:p>
        </w:tc>
      </w:tr>
      <w:tr w:rsidR="001B47FC" w:rsidRPr="00264979" w14:paraId="656906D1" w14:textId="77777777" w:rsidTr="00C032EB">
        <w:trPr>
          <w:trHeight w:val="1200"/>
        </w:trPr>
        <w:tc>
          <w:tcPr>
            <w:tcW w:w="453" w:type="pct"/>
            <w:shd w:val="clear" w:color="auto" w:fill="auto"/>
            <w:noWrap/>
            <w:vAlign w:val="center"/>
            <w:hideMark/>
          </w:tcPr>
          <w:p w14:paraId="78BBD9E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3.2.4.</w:t>
            </w:r>
          </w:p>
        </w:tc>
        <w:tc>
          <w:tcPr>
            <w:tcW w:w="4547" w:type="pct"/>
            <w:shd w:val="clear" w:color="auto" w:fill="auto"/>
            <w:noWrap/>
            <w:vAlign w:val="center"/>
            <w:hideMark/>
          </w:tcPr>
          <w:p w14:paraId="59A3365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Стратегия продвижения ТРП на рынок</w:t>
            </w:r>
          </w:p>
        </w:tc>
      </w:tr>
      <w:tr w:rsidR="001B47FC" w:rsidRPr="00264979" w14:paraId="6DEC7BC0" w14:textId="77777777" w:rsidTr="00C032EB">
        <w:trPr>
          <w:trHeight w:val="1200"/>
        </w:trPr>
        <w:tc>
          <w:tcPr>
            <w:tcW w:w="453" w:type="pct"/>
            <w:shd w:val="clear" w:color="auto" w:fill="auto"/>
            <w:noWrap/>
            <w:vAlign w:val="center"/>
            <w:hideMark/>
          </w:tcPr>
          <w:p w14:paraId="09375DE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47" w:type="pct"/>
            <w:shd w:val="clear" w:color="auto" w:fill="auto"/>
            <w:noWrap/>
            <w:vAlign w:val="center"/>
            <w:hideMark/>
          </w:tcPr>
          <w:p w14:paraId="2C199EC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Опишите маркетинговую модель. Как о ТРП будут узнавать потенциальные покупатели? Кто будет заниматься продвижением? Опишите структуру созданного предприятия (SPV) с точки зрения маркетинга. Какие каналы продвижения на рынок планируется использовать?</w:t>
            </w:r>
            <w:r w:rsidRPr="00264979">
              <w:rPr>
                <w:rFonts w:eastAsia="Times New Roman"/>
                <w:sz w:val="26"/>
                <w:szCs w:val="26"/>
              </w:rPr>
              <w:t xml:space="preserve"> </w:t>
            </w:r>
          </w:p>
        </w:tc>
      </w:tr>
    </w:tbl>
    <w:p w14:paraId="24545795" w14:textId="77777777" w:rsidR="00C032EB" w:rsidRPr="00264979" w:rsidRDefault="00C032EB" w:rsidP="00C032EB">
      <w:pPr>
        <w:tabs>
          <w:tab w:val="left" w:pos="1012"/>
        </w:tabs>
        <w:spacing w:before="0" w:after="0" w:line="240" w:lineRule="auto"/>
        <w:ind w:left="113" w:firstLine="0"/>
        <w:jc w:val="left"/>
        <w:rPr>
          <w:rFonts w:eastAsia="Times New Roman"/>
          <w:b/>
          <w:bCs/>
          <w:i/>
          <w:iCs/>
          <w:sz w:val="26"/>
          <w:szCs w:val="26"/>
          <w:u w:val="single"/>
        </w:rPr>
      </w:pPr>
      <w:r w:rsidRPr="00264979">
        <w:rPr>
          <w:rFonts w:eastAsia="Times New Roman"/>
          <w:sz w:val="26"/>
          <w:szCs w:val="26"/>
        </w:rPr>
        <w:tab/>
      </w:r>
    </w:p>
    <w:p w14:paraId="52B0B915" w14:textId="77777777" w:rsidR="00C032EB" w:rsidRPr="00264979" w:rsidRDefault="00C032EB" w:rsidP="00C032EB">
      <w:pPr>
        <w:tabs>
          <w:tab w:val="left" w:pos="914"/>
        </w:tabs>
        <w:spacing w:before="0" w:after="0" w:line="240" w:lineRule="auto"/>
        <w:ind w:left="113" w:firstLine="0"/>
        <w:jc w:val="center"/>
        <w:rPr>
          <w:rFonts w:eastAsia="Times New Roman"/>
          <w:b/>
          <w:bCs/>
          <w:sz w:val="26"/>
          <w:szCs w:val="26"/>
        </w:rPr>
      </w:pPr>
      <w:r w:rsidRPr="00264979">
        <w:rPr>
          <w:rFonts w:eastAsia="Times New Roman"/>
          <w:b/>
          <w:bCs/>
          <w:sz w:val="26"/>
          <w:szCs w:val="26"/>
        </w:rPr>
        <w:t>3.3. Завершение раунда инвестиций Фонда</w:t>
      </w:r>
    </w:p>
    <w:p w14:paraId="60B93F2E" w14:textId="77777777" w:rsidR="00C032EB" w:rsidRPr="00264979" w:rsidRDefault="00C032EB" w:rsidP="00C032EB">
      <w:pPr>
        <w:tabs>
          <w:tab w:val="left" w:pos="914"/>
        </w:tabs>
        <w:spacing w:before="0" w:after="0" w:line="240" w:lineRule="auto"/>
        <w:ind w:left="113" w:firstLine="0"/>
        <w:jc w:val="center"/>
        <w:rPr>
          <w:rFonts w:eastAsia="Times New Roman"/>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836"/>
      </w:tblGrid>
      <w:tr w:rsidR="001B47FC" w:rsidRPr="00264979" w14:paraId="2151CEF1" w14:textId="77777777" w:rsidTr="00C032EB">
        <w:trPr>
          <w:trHeight w:val="900"/>
        </w:trPr>
        <w:tc>
          <w:tcPr>
            <w:tcW w:w="429" w:type="pct"/>
            <w:shd w:val="clear" w:color="auto" w:fill="auto"/>
            <w:noWrap/>
            <w:vAlign w:val="center"/>
            <w:hideMark/>
          </w:tcPr>
          <w:p w14:paraId="3DB9BEC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i/>
                <w:iCs/>
                <w:sz w:val="26"/>
                <w:szCs w:val="26"/>
              </w:rPr>
              <w:tab/>
            </w:r>
            <w:r w:rsidRPr="00264979">
              <w:rPr>
                <w:rFonts w:eastAsia="Times New Roman"/>
                <w:b/>
                <w:bCs/>
                <w:sz w:val="26"/>
                <w:szCs w:val="26"/>
              </w:rPr>
              <w:t xml:space="preserve"> 3.3.1</w:t>
            </w:r>
          </w:p>
        </w:tc>
        <w:tc>
          <w:tcPr>
            <w:tcW w:w="4571" w:type="pct"/>
            <w:shd w:val="clear" w:color="auto" w:fill="auto"/>
            <w:vAlign w:val="center"/>
            <w:hideMark/>
          </w:tcPr>
          <w:p w14:paraId="19D87D7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Каким вы видите проект через 3, 5 и 7 лет?</w:t>
            </w:r>
          </w:p>
        </w:tc>
      </w:tr>
      <w:tr w:rsidR="001B47FC" w:rsidRPr="00264979" w14:paraId="3B79FE0D" w14:textId="77777777" w:rsidTr="00C032EB">
        <w:trPr>
          <w:trHeight w:val="945"/>
        </w:trPr>
        <w:tc>
          <w:tcPr>
            <w:tcW w:w="429" w:type="pct"/>
            <w:shd w:val="clear" w:color="auto" w:fill="auto"/>
            <w:noWrap/>
            <w:vAlign w:val="center"/>
            <w:hideMark/>
          </w:tcPr>
          <w:p w14:paraId="5A7CBA6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71" w:type="pct"/>
            <w:shd w:val="clear" w:color="auto" w:fill="auto"/>
            <w:vAlign w:val="center"/>
            <w:hideMark/>
          </w:tcPr>
          <w:p w14:paraId="7E0907B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Опишите то, каким вы видите ТРП на рынке, созданное предприятие (SPV) через 3, 5 и 7 лет</w:t>
            </w:r>
          </w:p>
        </w:tc>
      </w:tr>
      <w:tr w:rsidR="001B47FC" w:rsidRPr="00264979" w14:paraId="3AA36B41" w14:textId="77777777" w:rsidTr="00C032EB">
        <w:trPr>
          <w:trHeight w:val="960"/>
        </w:trPr>
        <w:tc>
          <w:tcPr>
            <w:tcW w:w="429" w:type="pct"/>
            <w:shd w:val="clear" w:color="auto" w:fill="auto"/>
            <w:noWrap/>
            <w:vAlign w:val="center"/>
            <w:hideMark/>
          </w:tcPr>
          <w:p w14:paraId="52141B4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 3.3.2</w:t>
            </w:r>
          </w:p>
        </w:tc>
        <w:tc>
          <w:tcPr>
            <w:tcW w:w="4571" w:type="pct"/>
            <w:shd w:val="clear" w:color="auto" w:fill="auto"/>
            <w:vAlign w:val="center"/>
            <w:hideMark/>
          </w:tcPr>
          <w:p w14:paraId="686660F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Кто целевой инвестор следующего раунда инвестиций проекта?</w:t>
            </w:r>
          </w:p>
        </w:tc>
      </w:tr>
      <w:tr w:rsidR="001B47FC" w:rsidRPr="00264979" w14:paraId="13C93578" w14:textId="77777777" w:rsidTr="00C032EB">
        <w:trPr>
          <w:trHeight w:val="960"/>
        </w:trPr>
        <w:tc>
          <w:tcPr>
            <w:tcW w:w="429" w:type="pct"/>
            <w:shd w:val="clear" w:color="auto" w:fill="auto"/>
            <w:noWrap/>
            <w:vAlign w:val="center"/>
            <w:hideMark/>
          </w:tcPr>
          <w:p w14:paraId="2A566FE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71" w:type="pct"/>
            <w:shd w:val="clear" w:color="auto" w:fill="auto"/>
            <w:vAlign w:val="center"/>
            <w:hideMark/>
          </w:tcPr>
          <w:p w14:paraId="5110FD1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Опишите целевого инвестора следующего после НТИ раунда инвестиций проекта? Кому будет интересен проект после завершения раунда инвестиций НТИ?</w:t>
            </w:r>
          </w:p>
        </w:tc>
      </w:tr>
      <w:tr w:rsidR="001B47FC" w:rsidRPr="00264979" w14:paraId="6A7C1188" w14:textId="77777777" w:rsidTr="00C032EB">
        <w:trPr>
          <w:trHeight w:val="885"/>
        </w:trPr>
        <w:tc>
          <w:tcPr>
            <w:tcW w:w="429" w:type="pct"/>
            <w:shd w:val="clear" w:color="auto" w:fill="auto"/>
            <w:noWrap/>
            <w:vAlign w:val="center"/>
            <w:hideMark/>
          </w:tcPr>
          <w:p w14:paraId="2914EA3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 3.3.3</w:t>
            </w:r>
          </w:p>
        </w:tc>
        <w:tc>
          <w:tcPr>
            <w:tcW w:w="4571" w:type="pct"/>
            <w:shd w:val="clear" w:color="auto" w:fill="auto"/>
            <w:vAlign w:val="center"/>
            <w:hideMark/>
          </w:tcPr>
          <w:p w14:paraId="226A7E4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План развития компании после завершения проекта НТИ. </w:t>
            </w:r>
            <w:r w:rsidRPr="00264979">
              <w:rPr>
                <w:rFonts w:eastAsia="Times New Roman"/>
                <w:b/>
                <w:bCs/>
                <w:sz w:val="26"/>
                <w:szCs w:val="26"/>
              </w:rPr>
              <w:br/>
              <w:t>Кто основной покупатель компаний на отраслевом рынке проекта?</w:t>
            </w:r>
          </w:p>
        </w:tc>
      </w:tr>
      <w:tr w:rsidR="00C032EB" w:rsidRPr="00264979" w14:paraId="751F0AF7" w14:textId="77777777" w:rsidTr="00C032EB">
        <w:trPr>
          <w:trHeight w:val="870"/>
        </w:trPr>
        <w:tc>
          <w:tcPr>
            <w:tcW w:w="429" w:type="pct"/>
            <w:shd w:val="clear" w:color="auto" w:fill="auto"/>
            <w:noWrap/>
            <w:vAlign w:val="center"/>
            <w:hideMark/>
          </w:tcPr>
          <w:p w14:paraId="34B98C2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71" w:type="pct"/>
            <w:shd w:val="clear" w:color="auto" w:fill="auto"/>
            <w:vAlign w:val="center"/>
            <w:hideMark/>
          </w:tcPr>
          <w:p w14:paraId="4D41EC9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Поле обязательно к заполнению для проектов с мерой поддержки в виде вклада в уставный капитал (далее – УК)</w:t>
            </w:r>
          </w:p>
        </w:tc>
      </w:tr>
    </w:tbl>
    <w:p w14:paraId="42F48DF5"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3AF6BCF5"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lastRenderedPageBreak/>
        <w:t>4. Этапы реализации проекта, ключевые контрольные точки проекта</w:t>
      </w:r>
    </w:p>
    <w:p w14:paraId="26BBCB63" w14:textId="77777777" w:rsidR="00C032EB" w:rsidRPr="00264979" w:rsidRDefault="00C032EB" w:rsidP="00C032EB">
      <w:pPr>
        <w:spacing w:before="0" w:after="120" w:line="240" w:lineRule="auto"/>
        <w:ind w:firstLine="0"/>
        <w:rPr>
          <w:rFonts w:eastAsia="Times New Roman"/>
          <w:i/>
          <w:sz w:val="26"/>
          <w:szCs w:val="26"/>
        </w:rPr>
      </w:pPr>
      <w:bookmarkStart w:id="258" w:name="RANGE!A1:E31"/>
      <w:bookmarkEnd w:id="258"/>
      <w:r w:rsidRPr="00264979">
        <w:rPr>
          <w:rFonts w:eastAsia="Times New Roman"/>
          <w:i/>
          <w:sz w:val="26"/>
          <w:szCs w:val="26"/>
        </w:rPr>
        <w:t>Располагайте этапы последовательно, то есть следующий этап должен начинаться после окончания предыдущего этапа. Плановое начало работ по реализации проекта может совпадать с началом первого этапа проекта и не может быть ранее плановой даты одобрения проекта</w:t>
      </w:r>
      <w:r w:rsidRPr="00264979">
        <w:rPr>
          <w:rFonts w:eastAsia="Times New Roman"/>
          <w:szCs w:val="20"/>
          <w:vertAlign w:val="superscript"/>
        </w:rPr>
        <w:footnoteReference w:id="24"/>
      </w:r>
      <w:r w:rsidRPr="00264979">
        <w:rPr>
          <w:rFonts w:eastAsia="Times New Roman"/>
          <w:i/>
          <w:sz w:val="26"/>
          <w:szCs w:val="26"/>
        </w:rPr>
        <w:t>. Изменение плановых сроков в дальнейшем, будет возможно только в порядке, установленном Порядком мониторинга и управления изменениями проектов НТИ.</w:t>
      </w:r>
    </w:p>
    <w:p w14:paraId="0D765A4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Пожалуйста, соблюдайте условие: не менее 3 (трех) ключевых контрольных точек в год. Название этапа в краткой форме должно отражать суть работ.</w:t>
      </w:r>
    </w:p>
    <w:p w14:paraId="107209F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Этапы, за исключением «Подтверждение параметров проекта», должны завершаться одним или несколькими заявленными результатами (см. раздел 2.1), являющимися ключевыми контрольными точками (ККТ) проекта. Обратите внимание на то, что в случае несоблюдения обязательств по достижению ККТ свыше определенного предела будут применяться штрафные санкции. </w:t>
      </w:r>
    </w:p>
    <w:p w14:paraId="01F44C9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Важно помнить, что ККТ должно быть не менее 3-х в год. </w:t>
      </w:r>
    </w:p>
    <w:p w14:paraId="142A7E12" w14:textId="77777777" w:rsidR="00C032EB" w:rsidRPr="00264979" w:rsidRDefault="00C032EB" w:rsidP="00C032EB">
      <w:pPr>
        <w:spacing w:before="0" w:after="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128"/>
      </w:tblGrid>
      <w:tr w:rsidR="001B47FC" w:rsidRPr="00264979" w14:paraId="36AE0857" w14:textId="77777777" w:rsidTr="00C032EB">
        <w:trPr>
          <w:trHeight w:val="286"/>
          <w:tblHeader/>
        </w:trPr>
        <w:tc>
          <w:tcPr>
            <w:tcW w:w="1186" w:type="pct"/>
            <w:shd w:val="clear" w:color="auto" w:fill="auto"/>
          </w:tcPr>
          <w:p w14:paraId="3D3323C7"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Этап</w:t>
            </w:r>
          </w:p>
        </w:tc>
        <w:tc>
          <w:tcPr>
            <w:tcW w:w="3814" w:type="pct"/>
            <w:shd w:val="clear" w:color="auto" w:fill="auto"/>
          </w:tcPr>
          <w:p w14:paraId="6DF04C5A"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Комментарий</w:t>
            </w:r>
          </w:p>
        </w:tc>
      </w:tr>
      <w:tr w:rsidR="001B47FC" w:rsidRPr="00264979" w14:paraId="3C44FF10" w14:textId="77777777" w:rsidTr="00C032EB">
        <w:trPr>
          <w:trHeight w:val="930"/>
        </w:trPr>
        <w:tc>
          <w:tcPr>
            <w:tcW w:w="1186" w:type="pct"/>
            <w:shd w:val="clear" w:color="auto" w:fill="auto"/>
          </w:tcPr>
          <w:p w14:paraId="4D82BDF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Подтверждение параметров проекта </w:t>
            </w:r>
          </w:p>
        </w:tc>
        <w:tc>
          <w:tcPr>
            <w:tcW w:w="3814" w:type="pct"/>
            <w:shd w:val="clear" w:color="auto" w:fill="auto"/>
          </w:tcPr>
          <w:p w14:paraId="2BBE3D5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Данный этап не является обязательным, реализация проекта может быть начата с технологических этапов «Создание ТРП»</w:t>
            </w:r>
          </w:p>
        </w:tc>
      </w:tr>
      <w:tr w:rsidR="001B47FC" w:rsidRPr="00264979" w14:paraId="7E6EFA62" w14:textId="77777777" w:rsidTr="00C032EB">
        <w:trPr>
          <w:trHeight w:val="1302"/>
        </w:trPr>
        <w:tc>
          <w:tcPr>
            <w:tcW w:w="1186" w:type="pct"/>
            <w:shd w:val="clear" w:color="auto" w:fill="auto"/>
            <w:hideMark/>
          </w:tcPr>
          <w:p w14:paraId="3DF9E05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Создание ТРП</w:t>
            </w:r>
          </w:p>
        </w:tc>
        <w:tc>
          <w:tcPr>
            <w:tcW w:w="3814" w:type="pct"/>
            <w:shd w:val="clear" w:color="auto" w:fill="auto"/>
            <w:hideMark/>
          </w:tcPr>
          <w:p w14:paraId="361FD65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Данный этап не является обязательным для проектов, соответствующих дорожной карте «Кружковое движение». Технологические этапы планируйте, исходя из стадий НИР, ОКР, производства, которые пройдет ТРП от стартового до финального состояния (Раздел 4). Название этапов должно отражать стадию ТРП, суть работ. Результаты НИР, ОКР, производства должны быть подтверждены обязательными документами, выберите из выпадающего списка </w:t>
            </w:r>
          </w:p>
        </w:tc>
      </w:tr>
      <w:tr w:rsidR="001B47FC" w:rsidRPr="00264979" w14:paraId="70483361" w14:textId="77777777" w:rsidTr="00C032EB">
        <w:trPr>
          <w:trHeight w:val="642"/>
        </w:trPr>
        <w:tc>
          <w:tcPr>
            <w:tcW w:w="1186" w:type="pct"/>
            <w:shd w:val="clear" w:color="auto" w:fill="auto"/>
            <w:hideMark/>
          </w:tcPr>
          <w:p w14:paraId="02886A9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Вывод ТРП на рынок</w:t>
            </w:r>
          </w:p>
        </w:tc>
        <w:tc>
          <w:tcPr>
            <w:tcW w:w="3814" w:type="pct"/>
            <w:shd w:val="clear" w:color="auto" w:fill="auto"/>
            <w:hideMark/>
          </w:tcPr>
          <w:p w14:paraId="466D75A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Данный этап не является обязательным, заполняется, если предусмотрено проектом </w:t>
            </w:r>
          </w:p>
        </w:tc>
      </w:tr>
      <w:tr w:rsidR="00C032EB" w:rsidRPr="00264979" w14:paraId="1655F744" w14:textId="77777777" w:rsidTr="00C032EB">
        <w:trPr>
          <w:trHeight w:val="597"/>
        </w:trPr>
        <w:tc>
          <w:tcPr>
            <w:tcW w:w="1186" w:type="pct"/>
            <w:shd w:val="clear" w:color="auto" w:fill="auto"/>
            <w:hideMark/>
          </w:tcPr>
          <w:p w14:paraId="1CE816A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Завершение проекта </w:t>
            </w:r>
          </w:p>
        </w:tc>
        <w:tc>
          <w:tcPr>
            <w:tcW w:w="3814" w:type="pct"/>
            <w:shd w:val="clear" w:color="auto" w:fill="auto"/>
            <w:hideMark/>
          </w:tcPr>
          <w:p w14:paraId="0EBA262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Обязательный этап</w:t>
            </w:r>
          </w:p>
        </w:tc>
      </w:tr>
    </w:tbl>
    <w:p w14:paraId="7AFBAA6A" w14:textId="77777777" w:rsidR="00C032EB" w:rsidRPr="00264979" w:rsidRDefault="00C032EB" w:rsidP="00C032EB">
      <w:pPr>
        <w:spacing w:before="0" w:after="0" w:line="240" w:lineRule="auto"/>
        <w:ind w:firstLine="0"/>
        <w:rPr>
          <w:rFonts w:eastAsia="Times New Roman"/>
          <w:i/>
          <w:sz w:val="26"/>
          <w:szCs w:val="26"/>
        </w:rPr>
      </w:pPr>
    </w:p>
    <w:p w14:paraId="23C5A5FC" w14:textId="77777777" w:rsidR="00C032EB" w:rsidRPr="00264979" w:rsidRDefault="00C032EB" w:rsidP="00C032EB">
      <w:pPr>
        <w:spacing w:before="0" w:after="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448"/>
        <w:gridCol w:w="1637"/>
        <w:gridCol w:w="1546"/>
        <w:gridCol w:w="2119"/>
      </w:tblGrid>
      <w:tr w:rsidR="001B47FC" w:rsidRPr="00264979" w14:paraId="4C690E4C" w14:textId="77777777" w:rsidTr="00C032EB">
        <w:trPr>
          <w:trHeight w:val="402"/>
          <w:tblHeader/>
        </w:trPr>
        <w:tc>
          <w:tcPr>
            <w:tcW w:w="2163" w:type="pct"/>
            <w:gridSpan w:val="2"/>
            <w:shd w:val="clear" w:color="auto" w:fill="auto"/>
            <w:noWrap/>
            <w:vAlign w:val="center"/>
          </w:tcPr>
          <w:p w14:paraId="707D899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lastRenderedPageBreak/>
              <w:t>Название этапа проекта</w:t>
            </w:r>
          </w:p>
        </w:tc>
        <w:tc>
          <w:tcPr>
            <w:tcW w:w="876" w:type="pct"/>
            <w:shd w:val="clear" w:color="auto" w:fill="auto"/>
            <w:vAlign w:val="center"/>
          </w:tcPr>
          <w:p w14:paraId="1B1445E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Показатель</w:t>
            </w:r>
          </w:p>
        </w:tc>
        <w:tc>
          <w:tcPr>
            <w:tcW w:w="1961" w:type="pct"/>
            <w:gridSpan w:val="2"/>
            <w:shd w:val="clear" w:color="auto" w:fill="auto"/>
            <w:vAlign w:val="center"/>
          </w:tcPr>
          <w:p w14:paraId="73CAF6C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Период</w:t>
            </w:r>
          </w:p>
        </w:tc>
      </w:tr>
      <w:tr w:rsidR="001B47FC" w:rsidRPr="00264979" w14:paraId="520A04A7" w14:textId="77777777" w:rsidTr="00C032EB">
        <w:trPr>
          <w:trHeight w:val="402"/>
        </w:trPr>
        <w:tc>
          <w:tcPr>
            <w:tcW w:w="2163" w:type="pct"/>
            <w:gridSpan w:val="2"/>
            <w:shd w:val="clear" w:color="auto" w:fill="auto"/>
            <w:noWrap/>
            <w:vAlign w:val="bottom"/>
          </w:tcPr>
          <w:p w14:paraId="75565ED6"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Этап «Подтверждение параметров проекта»</w:t>
            </w:r>
          </w:p>
          <w:p w14:paraId="0D8120CC"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tcPr>
          <w:p w14:paraId="2DD3D8B3"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 xml:space="preserve"> Начало, ДД.ММ.ГГГГ</w:t>
            </w:r>
          </w:p>
        </w:tc>
        <w:tc>
          <w:tcPr>
            <w:tcW w:w="827" w:type="pct"/>
            <w:shd w:val="clear" w:color="auto" w:fill="auto"/>
            <w:vAlign w:val="center"/>
          </w:tcPr>
          <w:p w14:paraId="332D1369"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Окончание, ДД.ММ.ГГГГ</w:t>
            </w:r>
          </w:p>
        </w:tc>
        <w:tc>
          <w:tcPr>
            <w:tcW w:w="1134" w:type="pct"/>
            <w:shd w:val="clear" w:color="auto" w:fill="auto"/>
            <w:vAlign w:val="center"/>
          </w:tcPr>
          <w:p w14:paraId="634E6874"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Длительность, МЕСЯЦЕВ</w:t>
            </w:r>
          </w:p>
        </w:tc>
      </w:tr>
      <w:tr w:rsidR="001B47FC" w:rsidRPr="00264979" w14:paraId="3B2B1D26" w14:textId="77777777" w:rsidTr="00C032EB">
        <w:trPr>
          <w:trHeight w:val="807"/>
        </w:trPr>
        <w:tc>
          <w:tcPr>
            <w:tcW w:w="318" w:type="pct"/>
            <w:shd w:val="clear" w:color="auto" w:fill="auto"/>
            <w:vAlign w:val="center"/>
            <w:hideMark/>
          </w:tcPr>
          <w:p w14:paraId="656164B1"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tc>
        <w:tc>
          <w:tcPr>
            <w:tcW w:w="1845" w:type="pct"/>
            <w:shd w:val="clear" w:color="auto" w:fill="auto"/>
            <w:vAlign w:val="center"/>
            <w:hideMark/>
          </w:tcPr>
          <w:p w14:paraId="6460B4F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название этапа</w:t>
            </w:r>
          </w:p>
        </w:tc>
        <w:tc>
          <w:tcPr>
            <w:tcW w:w="876" w:type="pct"/>
            <w:shd w:val="clear" w:color="auto" w:fill="auto"/>
            <w:vAlign w:val="center"/>
            <w:hideMark/>
          </w:tcPr>
          <w:p w14:paraId="6D0B395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827" w:type="pct"/>
            <w:shd w:val="clear" w:color="auto" w:fill="auto"/>
            <w:vAlign w:val="center"/>
            <w:hideMark/>
          </w:tcPr>
          <w:p w14:paraId="62A31DEF"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26C05289"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Длительность, МЕСЯЦЕВ</w:t>
            </w:r>
          </w:p>
        </w:tc>
      </w:tr>
      <w:tr w:rsidR="001B47FC" w:rsidRPr="00264979" w14:paraId="19EF74C6" w14:textId="77777777" w:rsidTr="00C032EB">
        <w:trPr>
          <w:trHeight w:val="402"/>
        </w:trPr>
        <w:tc>
          <w:tcPr>
            <w:tcW w:w="318" w:type="pct"/>
            <w:shd w:val="clear" w:color="auto" w:fill="auto"/>
            <w:vAlign w:val="center"/>
            <w:hideMark/>
          </w:tcPr>
          <w:p w14:paraId="000A0A4F"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1C3A217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7D227E8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2F5C5C7B"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05549BF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1B47FC" w:rsidRPr="00264979" w14:paraId="68CC1174" w14:textId="77777777" w:rsidTr="00C032EB">
        <w:trPr>
          <w:trHeight w:val="807"/>
        </w:trPr>
        <w:tc>
          <w:tcPr>
            <w:tcW w:w="318" w:type="pct"/>
            <w:shd w:val="clear" w:color="auto" w:fill="auto"/>
            <w:vAlign w:val="center"/>
            <w:hideMark/>
          </w:tcPr>
          <w:p w14:paraId="125F8BF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7688AFB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ключевые контрольные точки</w:t>
            </w:r>
          </w:p>
        </w:tc>
        <w:tc>
          <w:tcPr>
            <w:tcW w:w="876" w:type="pct"/>
            <w:shd w:val="clear" w:color="auto" w:fill="auto"/>
            <w:vAlign w:val="center"/>
            <w:hideMark/>
          </w:tcPr>
          <w:p w14:paraId="74C9A91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документы</w:t>
            </w:r>
          </w:p>
        </w:tc>
        <w:tc>
          <w:tcPr>
            <w:tcW w:w="827" w:type="pct"/>
            <w:shd w:val="clear" w:color="auto" w:fill="auto"/>
            <w:vAlign w:val="center"/>
            <w:hideMark/>
          </w:tcPr>
          <w:p w14:paraId="7767C3D2"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62D0369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r w:rsidR="001B47FC" w:rsidRPr="00264979" w14:paraId="509B62B4" w14:textId="77777777" w:rsidTr="00C032EB">
        <w:trPr>
          <w:trHeight w:val="402"/>
        </w:trPr>
        <w:tc>
          <w:tcPr>
            <w:tcW w:w="2163" w:type="pct"/>
            <w:gridSpan w:val="2"/>
            <w:shd w:val="clear" w:color="auto" w:fill="auto"/>
            <w:noWrap/>
            <w:vAlign w:val="bottom"/>
            <w:hideMark/>
          </w:tcPr>
          <w:p w14:paraId="77C688F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Этап «Создание ТРП»</w:t>
            </w:r>
          </w:p>
          <w:p w14:paraId="16819FA3"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hideMark/>
          </w:tcPr>
          <w:p w14:paraId="05D5E857"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 xml:space="preserve"> Начало, ДД.ММ.ГГГГ</w:t>
            </w:r>
          </w:p>
        </w:tc>
        <w:tc>
          <w:tcPr>
            <w:tcW w:w="827" w:type="pct"/>
            <w:shd w:val="clear" w:color="auto" w:fill="auto"/>
            <w:vAlign w:val="center"/>
            <w:hideMark/>
          </w:tcPr>
          <w:p w14:paraId="7A3F06F4"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Окончание, ДД.ММ.ГГГГ</w:t>
            </w:r>
          </w:p>
        </w:tc>
        <w:tc>
          <w:tcPr>
            <w:tcW w:w="1134" w:type="pct"/>
            <w:shd w:val="clear" w:color="auto" w:fill="auto"/>
            <w:vAlign w:val="center"/>
            <w:hideMark/>
          </w:tcPr>
          <w:p w14:paraId="5EFAA511"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Длительность, МЕСЯЦЕВ</w:t>
            </w:r>
          </w:p>
        </w:tc>
      </w:tr>
      <w:tr w:rsidR="001B47FC" w:rsidRPr="00264979" w14:paraId="2E29A83C" w14:textId="77777777" w:rsidTr="00C032EB">
        <w:trPr>
          <w:trHeight w:val="807"/>
        </w:trPr>
        <w:tc>
          <w:tcPr>
            <w:tcW w:w="318" w:type="pct"/>
            <w:shd w:val="clear" w:color="auto" w:fill="auto"/>
            <w:vAlign w:val="center"/>
            <w:hideMark/>
          </w:tcPr>
          <w:p w14:paraId="742671F3"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tc>
        <w:tc>
          <w:tcPr>
            <w:tcW w:w="1845" w:type="pct"/>
            <w:shd w:val="clear" w:color="auto" w:fill="auto"/>
            <w:vAlign w:val="center"/>
            <w:hideMark/>
          </w:tcPr>
          <w:p w14:paraId="01EE59F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название этапа</w:t>
            </w:r>
          </w:p>
        </w:tc>
        <w:tc>
          <w:tcPr>
            <w:tcW w:w="876" w:type="pct"/>
            <w:shd w:val="clear" w:color="auto" w:fill="auto"/>
            <w:vAlign w:val="center"/>
            <w:hideMark/>
          </w:tcPr>
          <w:p w14:paraId="2FFDEE6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827" w:type="pct"/>
            <w:shd w:val="clear" w:color="auto" w:fill="auto"/>
            <w:vAlign w:val="center"/>
            <w:hideMark/>
          </w:tcPr>
          <w:p w14:paraId="3BAF126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4661BA02"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Длительность, МЕСЯЦЕВ</w:t>
            </w:r>
          </w:p>
        </w:tc>
      </w:tr>
      <w:tr w:rsidR="001B47FC" w:rsidRPr="00264979" w14:paraId="36F7B508" w14:textId="77777777" w:rsidTr="00C032EB">
        <w:trPr>
          <w:trHeight w:val="402"/>
        </w:trPr>
        <w:tc>
          <w:tcPr>
            <w:tcW w:w="318" w:type="pct"/>
            <w:shd w:val="clear" w:color="auto" w:fill="auto"/>
            <w:vAlign w:val="center"/>
            <w:hideMark/>
          </w:tcPr>
          <w:p w14:paraId="0F27C08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031257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71B5D23A"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674EEDA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59FF6CA4"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1B47FC" w:rsidRPr="00264979" w14:paraId="11D0DBA4" w14:textId="77777777" w:rsidTr="00C032EB">
        <w:trPr>
          <w:trHeight w:val="807"/>
        </w:trPr>
        <w:tc>
          <w:tcPr>
            <w:tcW w:w="318" w:type="pct"/>
            <w:shd w:val="clear" w:color="auto" w:fill="auto"/>
            <w:vAlign w:val="center"/>
            <w:hideMark/>
          </w:tcPr>
          <w:p w14:paraId="57E8CB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18D3ADF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ключевые контрольные точки</w:t>
            </w:r>
          </w:p>
        </w:tc>
        <w:tc>
          <w:tcPr>
            <w:tcW w:w="876" w:type="pct"/>
            <w:shd w:val="clear" w:color="auto" w:fill="auto"/>
            <w:vAlign w:val="center"/>
            <w:hideMark/>
          </w:tcPr>
          <w:p w14:paraId="0BC4B21F"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Укажите документы </w:t>
            </w:r>
          </w:p>
        </w:tc>
        <w:tc>
          <w:tcPr>
            <w:tcW w:w="827" w:type="pct"/>
            <w:shd w:val="clear" w:color="auto" w:fill="auto"/>
            <w:vAlign w:val="center"/>
            <w:hideMark/>
          </w:tcPr>
          <w:p w14:paraId="13F2124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48B2E39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r w:rsidR="001B47FC" w:rsidRPr="00264979" w14:paraId="3560C570" w14:textId="77777777" w:rsidTr="00C032EB">
        <w:trPr>
          <w:trHeight w:val="390"/>
        </w:trPr>
        <w:tc>
          <w:tcPr>
            <w:tcW w:w="2163" w:type="pct"/>
            <w:gridSpan w:val="2"/>
            <w:shd w:val="clear" w:color="auto" w:fill="auto"/>
            <w:noWrap/>
            <w:vAlign w:val="bottom"/>
            <w:hideMark/>
          </w:tcPr>
          <w:p w14:paraId="1486CB44"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 xml:space="preserve">Этап </w:t>
            </w:r>
          </w:p>
          <w:p w14:paraId="1230BB62"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hideMark/>
          </w:tcPr>
          <w:p w14:paraId="7291639C"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Начало, ДД.ММ.ГГГГ</w:t>
            </w:r>
          </w:p>
        </w:tc>
        <w:tc>
          <w:tcPr>
            <w:tcW w:w="827" w:type="pct"/>
            <w:shd w:val="clear" w:color="auto" w:fill="auto"/>
            <w:vAlign w:val="center"/>
            <w:hideMark/>
          </w:tcPr>
          <w:p w14:paraId="4EA73CAD"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Окончание, ДД.ММ.ГГГГ</w:t>
            </w:r>
          </w:p>
        </w:tc>
        <w:tc>
          <w:tcPr>
            <w:tcW w:w="1134" w:type="pct"/>
            <w:shd w:val="clear" w:color="auto" w:fill="auto"/>
            <w:vAlign w:val="center"/>
            <w:hideMark/>
          </w:tcPr>
          <w:p w14:paraId="00CF8CFF"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Длительность, МЕСЯЦЕВ</w:t>
            </w:r>
          </w:p>
        </w:tc>
      </w:tr>
      <w:tr w:rsidR="001B47FC" w:rsidRPr="00264979" w14:paraId="705F2AB9" w14:textId="77777777" w:rsidTr="00C032EB">
        <w:trPr>
          <w:trHeight w:val="795"/>
        </w:trPr>
        <w:tc>
          <w:tcPr>
            <w:tcW w:w="318" w:type="pct"/>
            <w:shd w:val="clear" w:color="auto" w:fill="auto"/>
            <w:vAlign w:val="center"/>
            <w:hideMark/>
          </w:tcPr>
          <w:p w14:paraId="5C83395F"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tc>
        <w:tc>
          <w:tcPr>
            <w:tcW w:w="1845" w:type="pct"/>
            <w:shd w:val="clear" w:color="auto" w:fill="auto"/>
            <w:vAlign w:val="center"/>
            <w:hideMark/>
          </w:tcPr>
          <w:p w14:paraId="313CD52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название этапа</w:t>
            </w:r>
          </w:p>
        </w:tc>
        <w:tc>
          <w:tcPr>
            <w:tcW w:w="876" w:type="pct"/>
            <w:shd w:val="clear" w:color="auto" w:fill="auto"/>
            <w:vAlign w:val="center"/>
            <w:hideMark/>
          </w:tcPr>
          <w:p w14:paraId="05C92C7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827" w:type="pct"/>
            <w:shd w:val="clear" w:color="auto" w:fill="auto"/>
            <w:vAlign w:val="center"/>
            <w:hideMark/>
          </w:tcPr>
          <w:p w14:paraId="11BB335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55AD31DF"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Длительность, МЕСЯЦЕВ</w:t>
            </w:r>
          </w:p>
        </w:tc>
      </w:tr>
      <w:tr w:rsidR="001B47FC" w:rsidRPr="00264979" w14:paraId="0E09C88E" w14:textId="77777777" w:rsidTr="00C032EB">
        <w:trPr>
          <w:trHeight w:val="390"/>
        </w:trPr>
        <w:tc>
          <w:tcPr>
            <w:tcW w:w="318" w:type="pct"/>
            <w:shd w:val="clear" w:color="auto" w:fill="auto"/>
            <w:vAlign w:val="center"/>
            <w:hideMark/>
          </w:tcPr>
          <w:p w14:paraId="0DF6FEEF"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579ED6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03A6A7EC"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2B84B9F7"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1DDEF92C"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1B47FC" w:rsidRPr="00264979" w14:paraId="6935C473" w14:textId="77777777" w:rsidTr="00C032EB">
        <w:trPr>
          <w:trHeight w:val="795"/>
        </w:trPr>
        <w:tc>
          <w:tcPr>
            <w:tcW w:w="318" w:type="pct"/>
            <w:shd w:val="clear" w:color="auto" w:fill="auto"/>
            <w:vAlign w:val="center"/>
            <w:hideMark/>
          </w:tcPr>
          <w:p w14:paraId="285FB29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7A5273B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ключевые контрольные точки</w:t>
            </w:r>
          </w:p>
        </w:tc>
        <w:tc>
          <w:tcPr>
            <w:tcW w:w="876" w:type="pct"/>
            <w:shd w:val="clear" w:color="auto" w:fill="auto"/>
            <w:vAlign w:val="center"/>
            <w:hideMark/>
          </w:tcPr>
          <w:p w14:paraId="482E03CE"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документы</w:t>
            </w:r>
          </w:p>
        </w:tc>
        <w:tc>
          <w:tcPr>
            <w:tcW w:w="827" w:type="pct"/>
            <w:shd w:val="clear" w:color="auto" w:fill="auto"/>
            <w:vAlign w:val="center"/>
            <w:hideMark/>
          </w:tcPr>
          <w:p w14:paraId="2854C4E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57120424"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r w:rsidR="001B47FC" w:rsidRPr="00264979" w14:paraId="290BE91F" w14:textId="77777777" w:rsidTr="00C032EB">
        <w:trPr>
          <w:trHeight w:val="402"/>
        </w:trPr>
        <w:tc>
          <w:tcPr>
            <w:tcW w:w="2163" w:type="pct"/>
            <w:gridSpan w:val="2"/>
            <w:shd w:val="clear" w:color="auto" w:fill="auto"/>
            <w:noWrap/>
            <w:vAlign w:val="bottom"/>
            <w:hideMark/>
          </w:tcPr>
          <w:p w14:paraId="4EBE54C8"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 xml:space="preserve">Этап «Вывод ТРП на рынок» </w:t>
            </w:r>
          </w:p>
          <w:p w14:paraId="76C750CC"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hideMark/>
          </w:tcPr>
          <w:p w14:paraId="5773A1A3"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Начало, ДД.ММ.ГГГГ</w:t>
            </w:r>
          </w:p>
        </w:tc>
        <w:tc>
          <w:tcPr>
            <w:tcW w:w="827" w:type="pct"/>
            <w:shd w:val="clear" w:color="auto" w:fill="auto"/>
            <w:vAlign w:val="center"/>
            <w:hideMark/>
          </w:tcPr>
          <w:p w14:paraId="0A0CCA0D"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Окончание, ДД.ММ.ГГГГ</w:t>
            </w:r>
          </w:p>
        </w:tc>
        <w:tc>
          <w:tcPr>
            <w:tcW w:w="1134" w:type="pct"/>
            <w:shd w:val="clear" w:color="auto" w:fill="auto"/>
            <w:vAlign w:val="center"/>
            <w:hideMark/>
          </w:tcPr>
          <w:p w14:paraId="27B0146A"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Длительность, МЕСЯЦЕВ</w:t>
            </w:r>
          </w:p>
        </w:tc>
      </w:tr>
      <w:tr w:rsidR="001B47FC" w:rsidRPr="00264979" w14:paraId="7D6690ED" w14:textId="77777777" w:rsidTr="00C032EB">
        <w:trPr>
          <w:trHeight w:val="600"/>
        </w:trPr>
        <w:tc>
          <w:tcPr>
            <w:tcW w:w="318" w:type="pct"/>
            <w:shd w:val="clear" w:color="auto" w:fill="auto"/>
            <w:vAlign w:val="center"/>
            <w:hideMark/>
          </w:tcPr>
          <w:p w14:paraId="48FB1018"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lastRenderedPageBreak/>
              <w:t> </w:t>
            </w:r>
          </w:p>
        </w:tc>
        <w:tc>
          <w:tcPr>
            <w:tcW w:w="1845" w:type="pct"/>
            <w:shd w:val="clear" w:color="auto" w:fill="auto"/>
            <w:vAlign w:val="center"/>
            <w:hideMark/>
          </w:tcPr>
          <w:p w14:paraId="62A54DA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Укажите название этапа</w:t>
            </w:r>
          </w:p>
        </w:tc>
        <w:tc>
          <w:tcPr>
            <w:tcW w:w="876" w:type="pct"/>
            <w:shd w:val="clear" w:color="auto" w:fill="auto"/>
            <w:vAlign w:val="center"/>
            <w:hideMark/>
          </w:tcPr>
          <w:p w14:paraId="7AA0A67A"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827" w:type="pct"/>
            <w:shd w:val="clear" w:color="auto" w:fill="auto"/>
            <w:vAlign w:val="center"/>
            <w:hideMark/>
          </w:tcPr>
          <w:p w14:paraId="001F99F9"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57629E7A"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Длительность, МЕСЯЦЕВ</w:t>
            </w:r>
          </w:p>
        </w:tc>
      </w:tr>
      <w:tr w:rsidR="001B47FC" w:rsidRPr="00264979" w14:paraId="36937BBA" w14:textId="77777777" w:rsidTr="00C032EB">
        <w:trPr>
          <w:trHeight w:val="402"/>
        </w:trPr>
        <w:tc>
          <w:tcPr>
            <w:tcW w:w="318" w:type="pct"/>
            <w:shd w:val="clear" w:color="auto" w:fill="auto"/>
            <w:vAlign w:val="center"/>
            <w:hideMark/>
          </w:tcPr>
          <w:p w14:paraId="62D2BDD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49C9068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400BDF0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2276F62B"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48CE8A1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C032EB" w:rsidRPr="00264979" w14:paraId="5F87774E" w14:textId="77777777" w:rsidTr="00C032EB">
        <w:trPr>
          <w:trHeight w:val="600"/>
        </w:trPr>
        <w:tc>
          <w:tcPr>
            <w:tcW w:w="318" w:type="pct"/>
            <w:shd w:val="clear" w:color="auto" w:fill="auto"/>
            <w:vAlign w:val="center"/>
            <w:hideMark/>
          </w:tcPr>
          <w:p w14:paraId="52FE685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04F575F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Укажите ключевые контрольные точки</w:t>
            </w:r>
          </w:p>
        </w:tc>
        <w:tc>
          <w:tcPr>
            <w:tcW w:w="876" w:type="pct"/>
            <w:shd w:val="clear" w:color="auto" w:fill="auto"/>
            <w:vAlign w:val="center"/>
            <w:hideMark/>
          </w:tcPr>
          <w:p w14:paraId="57BAA26C"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документы</w:t>
            </w:r>
          </w:p>
        </w:tc>
        <w:tc>
          <w:tcPr>
            <w:tcW w:w="827" w:type="pct"/>
            <w:shd w:val="clear" w:color="auto" w:fill="auto"/>
            <w:vAlign w:val="center"/>
            <w:hideMark/>
          </w:tcPr>
          <w:p w14:paraId="2DF5FD7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5108F40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bl>
    <w:p w14:paraId="6AF8CA58"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6577781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Перечень отчетных документов должен формироваться по согласованию с Заказчиком-координатором и с учетом справочника «Отчетная документация» (см. ниже).</w:t>
      </w:r>
    </w:p>
    <w:p w14:paraId="334720BD" w14:textId="77777777" w:rsidR="00C032EB" w:rsidRPr="00264979" w:rsidRDefault="00C032EB" w:rsidP="00C032EB">
      <w:pPr>
        <w:spacing w:before="0" w:after="0" w:line="240" w:lineRule="auto"/>
        <w:ind w:firstLine="0"/>
        <w:rPr>
          <w:rFonts w:eastAsia="Times New Roman"/>
          <w:i/>
          <w:sz w:val="26"/>
          <w:szCs w:val="26"/>
        </w:rPr>
      </w:pPr>
    </w:p>
    <w:p w14:paraId="4ABFBB57" w14:textId="77777777" w:rsidR="00C032EB" w:rsidRPr="00264979" w:rsidRDefault="00C032EB" w:rsidP="00C032EB">
      <w:pPr>
        <w:spacing w:before="0" w:after="0" w:line="240" w:lineRule="auto"/>
        <w:ind w:firstLine="0"/>
        <w:rPr>
          <w:rFonts w:eastAsia="Times New Roman"/>
          <w:b/>
          <w:i/>
          <w:sz w:val="26"/>
          <w:szCs w:val="26"/>
        </w:rPr>
      </w:pPr>
      <w:r w:rsidRPr="00264979">
        <w:rPr>
          <w:rFonts w:eastAsia="Times New Roman"/>
          <w:b/>
          <w:i/>
          <w:sz w:val="26"/>
          <w:szCs w:val="26"/>
        </w:rPr>
        <w:t>Справочник «Отчетная документация»</w:t>
      </w:r>
    </w:p>
    <w:p w14:paraId="3882D9CA" w14:textId="77777777" w:rsidR="00C032EB" w:rsidRPr="00264979" w:rsidRDefault="00C032EB" w:rsidP="00C032EB">
      <w:pPr>
        <w:spacing w:before="0" w:after="0" w:line="240" w:lineRule="auto"/>
        <w:ind w:firstLine="0"/>
        <w:rPr>
          <w:rFonts w:eastAsia="Times New Roman"/>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7011"/>
      </w:tblGrid>
      <w:tr w:rsidR="001B47FC" w:rsidRPr="00264979" w14:paraId="34511BB3" w14:textId="77777777" w:rsidTr="00C032EB">
        <w:trPr>
          <w:trHeight w:val="1062"/>
          <w:tblHeader/>
        </w:trPr>
        <w:tc>
          <w:tcPr>
            <w:tcW w:w="1249" w:type="pct"/>
            <w:shd w:val="clear" w:color="auto" w:fill="auto"/>
          </w:tcPr>
          <w:p w14:paraId="0EE9E46A"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Уровень технологической готовности ТРП проекта НТИ</w:t>
            </w:r>
          </w:p>
        </w:tc>
        <w:tc>
          <w:tcPr>
            <w:tcW w:w="3751" w:type="pct"/>
            <w:shd w:val="clear" w:color="auto" w:fill="auto"/>
            <w:vAlign w:val="center"/>
            <w:hideMark/>
          </w:tcPr>
          <w:p w14:paraId="3DEC7BAB"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Документация, подтверждающая достижение уровня технологической готовности ТРП проекта НТИ</w:t>
            </w:r>
          </w:p>
        </w:tc>
      </w:tr>
      <w:tr w:rsidR="001B47FC" w:rsidRPr="00264979" w14:paraId="5DC376D2" w14:textId="77777777" w:rsidTr="00C032EB">
        <w:trPr>
          <w:trHeight w:val="2123"/>
        </w:trPr>
        <w:tc>
          <w:tcPr>
            <w:tcW w:w="1249" w:type="pct"/>
            <w:shd w:val="clear" w:color="auto" w:fill="auto"/>
          </w:tcPr>
          <w:p w14:paraId="26A06DE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1-й уровень</w:t>
            </w:r>
          </w:p>
        </w:tc>
        <w:tc>
          <w:tcPr>
            <w:tcW w:w="3751" w:type="pct"/>
            <w:shd w:val="clear" w:color="auto" w:fill="auto"/>
            <w:vAlign w:val="center"/>
          </w:tcPr>
          <w:p w14:paraId="73A61D5F" w14:textId="6AEF9D55" w:rsidR="00C032EB" w:rsidRPr="00264979" w:rsidRDefault="00C032EB" w:rsidP="00C032EB">
            <w:pPr>
              <w:spacing w:before="0" w:after="0" w:line="240" w:lineRule="auto"/>
              <w:ind w:firstLine="0"/>
              <w:rPr>
                <w:rFonts w:eastAsia="Times New Roman"/>
                <w:i/>
                <w:sz w:val="26"/>
                <w:szCs w:val="26"/>
              </w:rPr>
            </w:pPr>
            <w:bookmarkStart w:id="259" w:name="RANGE!E3:E46"/>
            <w:bookmarkEnd w:id="259"/>
            <w:r w:rsidRPr="00264979">
              <w:rPr>
                <w:rFonts w:eastAsia="Times New Roman"/>
                <w:i/>
                <w:sz w:val="26"/>
                <w:szCs w:val="26"/>
              </w:rPr>
              <w:t>- отчет об этапе НИР (отчетная научно-техническая документация) (в соответствии</w:t>
            </w:r>
            <w:r w:rsidR="00B41E09" w:rsidRPr="00264979">
              <w:rPr>
                <w:rFonts w:eastAsia="Times New Roman"/>
                <w:i/>
                <w:sz w:val="26"/>
                <w:szCs w:val="26"/>
              </w:rPr>
              <w:t xml:space="preserve"> с требованиями ГОСТ 7.32-2017 «</w:t>
            </w:r>
            <w:r w:rsidRPr="00264979">
              <w:rPr>
                <w:rFonts w:eastAsia="Times New Roman"/>
                <w:i/>
                <w:sz w:val="26"/>
                <w:szCs w:val="26"/>
              </w:rPr>
              <w:t>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r w:rsidR="00B41E09" w:rsidRPr="00264979">
              <w:rPr>
                <w:rFonts w:eastAsia="Times New Roman"/>
                <w:i/>
                <w:sz w:val="26"/>
                <w:szCs w:val="26"/>
              </w:rPr>
              <w:t>»</w:t>
            </w:r>
            <w:r w:rsidRPr="00264979">
              <w:rPr>
                <w:rFonts w:eastAsia="Times New Roman"/>
                <w:i/>
                <w:sz w:val="26"/>
                <w:szCs w:val="26"/>
              </w:rPr>
              <w:t>, введенного в действие приказом Федерального агентства по техническому регулированию и метрологии от 24 октября 2017 г. N 1494-ст (М., Стандартинформ, 2017);</w:t>
            </w:r>
          </w:p>
          <w:p w14:paraId="46C1C48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НИР на научно-техническом совете (далее – НТС), секции НТС;</w:t>
            </w:r>
          </w:p>
          <w:p w14:paraId="129CD14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программы приемки этапа НИР (при ее наличии);</w:t>
            </w:r>
          </w:p>
          <w:p w14:paraId="2516262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(при наличии)</w:t>
            </w:r>
          </w:p>
        </w:tc>
      </w:tr>
      <w:tr w:rsidR="001B47FC" w:rsidRPr="00264979" w14:paraId="29DDA539" w14:textId="77777777" w:rsidTr="00C032EB">
        <w:trPr>
          <w:trHeight w:val="1620"/>
        </w:trPr>
        <w:tc>
          <w:tcPr>
            <w:tcW w:w="1249" w:type="pct"/>
            <w:shd w:val="clear" w:color="auto" w:fill="auto"/>
          </w:tcPr>
          <w:p w14:paraId="2EB2346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2-й уровень</w:t>
            </w:r>
          </w:p>
        </w:tc>
        <w:tc>
          <w:tcPr>
            <w:tcW w:w="3751" w:type="pct"/>
            <w:shd w:val="clear" w:color="auto" w:fill="auto"/>
            <w:vAlign w:val="center"/>
          </w:tcPr>
          <w:p w14:paraId="05910C4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полный комплект документации, определенный для предыдущего (1-го) уровня;</w:t>
            </w:r>
          </w:p>
          <w:p w14:paraId="2891478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НИР на НТС, секции НТС;</w:t>
            </w:r>
          </w:p>
          <w:p w14:paraId="6872CFC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программы приемки этапа НИР (при ее наличии);</w:t>
            </w:r>
          </w:p>
          <w:p w14:paraId="179AD4A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(при наличии)</w:t>
            </w:r>
          </w:p>
        </w:tc>
      </w:tr>
      <w:tr w:rsidR="001B47FC" w:rsidRPr="00264979" w14:paraId="20138635" w14:textId="77777777" w:rsidTr="00C032EB">
        <w:trPr>
          <w:trHeight w:val="1531"/>
        </w:trPr>
        <w:tc>
          <w:tcPr>
            <w:tcW w:w="1249" w:type="pct"/>
            <w:shd w:val="clear" w:color="auto" w:fill="auto"/>
          </w:tcPr>
          <w:p w14:paraId="3718544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3-й уровень</w:t>
            </w:r>
          </w:p>
        </w:tc>
        <w:tc>
          <w:tcPr>
            <w:tcW w:w="3751" w:type="pct"/>
            <w:shd w:val="clear" w:color="auto" w:fill="auto"/>
            <w:vAlign w:val="center"/>
          </w:tcPr>
          <w:p w14:paraId="3B65CFB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НИР (отчетная научно-техническая документация);</w:t>
            </w:r>
          </w:p>
          <w:p w14:paraId="4BDF0BA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НИР на НТС, секции НТС;</w:t>
            </w:r>
          </w:p>
          <w:p w14:paraId="46CEF3E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программы приемки этапа (при ее наличии);</w:t>
            </w:r>
          </w:p>
          <w:p w14:paraId="0C6F2CB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lastRenderedPageBreak/>
              <w:t>- иные материалы (при наличии)</w:t>
            </w:r>
          </w:p>
        </w:tc>
      </w:tr>
      <w:tr w:rsidR="001B47FC" w:rsidRPr="00264979" w14:paraId="57A12E31" w14:textId="77777777" w:rsidTr="00C032EB">
        <w:trPr>
          <w:trHeight w:val="2891"/>
        </w:trPr>
        <w:tc>
          <w:tcPr>
            <w:tcW w:w="1249" w:type="pct"/>
            <w:shd w:val="clear" w:color="auto" w:fill="auto"/>
          </w:tcPr>
          <w:p w14:paraId="2810604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lastRenderedPageBreak/>
              <w:t>4-й уровень</w:t>
            </w:r>
          </w:p>
        </w:tc>
        <w:tc>
          <w:tcPr>
            <w:tcW w:w="3751" w:type="pct"/>
            <w:shd w:val="clear" w:color="auto" w:fill="auto"/>
            <w:vAlign w:val="center"/>
          </w:tcPr>
          <w:p w14:paraId="174AEA3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пояснительная записка с технико-экономическим обоснованием, включающая общие требования к технологии для конечных потребителей;</w:t>
            </w:r>
          </w:p>
          <w:p w14:paraId="30076EE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чертеж общего вида для эскизного проекта (далее – ЭП) и технического проекта (далее – ТП);</w:t>
            </w:r>
          </w:p>
          <w:p w14:paraId="2836A5F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результатов испытаний макетов или их компонентов в лабораторных условиях, в том числе с использованием имитаторов;</w:t>
            </w:r>
          </w:p>
          <w:p w14:paraId="53895C2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отчет о патентных исследованиях (при наличии)</w:t>
            </w:r>
          </w:p>
        </w:tc>
      </w:tr>
      <w:tr w:rsidR="001B47FC" w:rsidRPr="00264979" w14:paraId="36C43804" w14:textId="77777777" w:rsidTr="00C032EB">
        <w:trPr>
          <w:trHeight w:val="3685"/>
        </w:trPr>
        <w:tc>
          <w:tcPr>
            <w:tcW w:w="1249" w:type="pct"/>
            <w:shd w:val="clear" w:color="auto" w:fill="auto"/>
          </w:tcPr>
          <w:p w14:paraId="5D75E87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5-й уровень</w:t>
            </w:r>
          </w:p>
        </w:tc>
        <w:tc>
          <w:tcPr>
            <w:tcW w:w="3751" w:type="pct"/>
            <w:shd w:val="clear" w:color="auto" w:fill="auto"/>
            <w:vAlign w:val="center"/>
          </w:tcPr>
          <w:p w14:paraId="0F63EED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07CE0D71"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w:t>
            </w:r>
          </w:p>
          <w:p w14:paraId="06E6540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описание детализированного макета/макет разрабатываемого продукта (технологии);</w:t>
            </w:r>
          </w:p>
          <w:p w14:paraId="4D32A8A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предварительного технико-инженерного обоснования;</w:t>
            </w:r>
          </w:p>
          <w:p w14:paraId="2B7CB7C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лабораторных испытаний интеграции компонентов и (или) макетов подсистем;</w:t>
            </w:r>
          </w:p>
          <w:p w14:paraId="6AA428F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предложения по корректировке конструкторской документации (далее – КД) (при наличии)</w:t>
            </w:r>
          </w:p>
        </w:tc>
      </w:tr>
      <w:tr w:rsidR="001B47FC" w:rsidRPr="00264979" w14:paraId="5929DF36" w14:textId="77777777" w:rsidTr="00C032EB">
        <w:trPr>
          <w:trHeight w:val="4226"/>
        </w:trPr>
        <w:tc>
          <w:tcPr>
            <w:tcW w:w="1249" w:type="pct"/>
            <w:shd w:val="clear" w:color="auto" w:fill="auto"/>
          </w:tcPr>
          <w:p w14:paraId="20A5B25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6-й уровень</w:t>
            </w:r>
          </w:p>
        </w:tc>
        <w:tc>
          <w:tcPr>
            <w:tcW w:w="3751" w:type="pct"/>
            <w:shd w:val="clear" w:color="auto" w:fill="auto"/>
            <w:vAlign w:val="center"/>
          </w:tcPr>
          <w:p w14:paraId="0FB798F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полный комплект документации, определенный для предыдущего (5-го) уровня технологической готовности;</w:t>
            </w:r>
          </w:p>
          <w:p w14:paraId="1174CC2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 (в случае, если предыдущий (5-й) уровень технологической готовности был достигнут в рамках реализации проекта НТИ, получившего поддержку на основании договора о предоставлении поддержки, заключенного между получателем поддержки - участником проекта НТИ и организацией, предоставляющей поддержку);</w:t>
            </w:r>
          </w:p>
          <w:p w14:paraId="48C9788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w:t>
            </w:r>
          </w:p>
          <w:p w14:paraId="74224E0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стендовых или близких к реальным условиям испытаний прототипа системы;</w:t>
            </w:r>
          </w:p>
          <w:p w14:paraId="6319359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 иные отчетные материалы, в том числе, программа испытаний и методика испытаний, отчет о результатах </w:t>
            </w:r>
            <w:r w:rsidRPr="00264979">
              <w:rPr>
                <w:rFonts w:eastAsia="Times New Roman"/>
                <w:i/>
                <w:sz w:val="26"/>
                <w:szCs w:val="26"/>
              </w:rPr>
              <w:lastRenderedPageBreak/>
              <w:t>доводочных испытаний прототипа, предложения по корректировке КД (при наличии)</w:t>
            </w:r>
          </w:p>
        </w:tc>
      </w:tr>
      <w:tr w:rsidR="001B47FC" w:rsidRPr="00264979" w14:paraId="228B7B8B" w14:textId="77777777" w:rsidTr="00C032EB">
        <w:trPr>
          <w:trHeight w:val="3005"/>
        </w:trPr>
        <w:tc>
          <w:tcPr>
            <w:tcW w:w="1249" w:type="pct"/>
            <w:shd w:val="clear" w:color="auto" w:fill="auto"/>
          </w:tcPr>
          <w:p w14:paraId="3664F00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lastRenderedPageBreak/>
              <w:t>7-й уровень</w:t>
            </w:r>
          </w:p>
        </w:tc>
        <w:tc>
          <w:tcPr>
            <w:tcW w:w="3751" w:type="pct"/>
            <w:shd w:val="clear" w:color="auto" w:fill="auto"/>
            <w:vAlign w:val="center"/>
          </w:tcPr>
          <w:p w14:paraId="595965C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55A3763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w:t>
            </w:r>
          </w:p>
          <w:p w14:paraId="7AF9EDE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испытаний прототипа в эксплуатационных условиях;</w:t>
            </w:r>
          </w:p>
          <w:p w14:paraId="6129527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прототип;</w:t>
            </w:r>
          </w:p>
          <w:p w14:paraId="094CC5D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технических условий (далее – ТУ);</w:t>
            </w:r>
          </w:p>
          <w:p w14:paraId="614EAE8F"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предложения по корректировке КД (при наличии)</w:t>
            </w:r>
          </w:p>
        </w:tc>
      </w:tr>
      <w:tr w:rsidR="001B47FC" w:rsidRPr="00264979" w14:paraId="2E5C9149" w14:textId="77777777" w:rsidTr="00C032EB">
        <w:trPr>
          <w:trHeight w:val="2534"/>
        </w:trPr>
        <w:tc>
          <w:tcPr>
            <w:tcW w:w="1249" w:type="pct"/>
            <w:shd w:val="clear" w:color="auto" w:fill="auto"/>
          </w:tcPr>
          <w:p w14:paraId="5C0F43EF"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8-й уровень</w:t>
            </w:r>
          </w:p>
          <w:p w14:paraId="50AE09C1" w14:textId="77777777" w:rsidR="00C032EB" w:rsidRPr="00264979" w:rsidRDefault="00C032EB" w:rsidP="00C032EB">
            <w:pPr>
              <w:spacing w:before="0" w:after="0" w:line="240" w:lineRule="auto"/>
              <w:ind w:firstLine="0"/>
              <w:rPr>
                <w:rFonts w:eastAsia="Times New Roman"/>
                <w:i/>
                <w:sz w:val="26"/>
                <w:szCs w:val="26"/>
              </w:rPr>
            </w:pPr>
          </w:p>
        </w:tc>
        <w:tc>
          <w:tcPr>
            <w:tcW w:w="3751" w:type="pct"/>
            <w:shd w:val="clear" w:color="auto" w:fill="auto"/>
            <w:vAlign w:val="center"/>
            <w:hideMark/>
          </w:tcPr>
          <w:p w14:paraId="3FB91A7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3B39098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 содержащие рекомендации для следующего уровня;</w:t>
            </w:r>
          </w:p>
          <w:p w14:paraId="162FE9D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испытаний результата проекта НТИ (реального устройства) в эксплуатационных условиях;</w:t>
            </w:r>
          </w:p>
          <w:p w14:paraId="4729EC5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(при наличии)</w:t>
            </w:r>
          </w:p>
        </w:tc>
      </w:tr>
      <w:tr w:rsidR="00C032EB" w:rsidRPr="00264979" w14:paraId="44591CED" w14:textId="77777777" w:rsidTr="00C032EB">
        <w:trPr>
          <w:trHeight w:val="1220"/>
        </w:trPr>
        <w:tc>
          <w:tcPr>
            <w:tcW w:w="1249" w:type="pct"/>
            <w:tcBorders>
              <w:bottom w:val="single" w:sz="4" w:space="0" w:color="auto"/>
            </w:tcBorders>
            <w:shd w:val="clear" w:color="auto" w:fill="auto"/>
          </w:tcPr>
          <w:p w14:paraId="303E628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9-й уровень</w:t>
            </w:r>
          </w:p>
        </w:tc>
        <w:tc>
          <w:tcPr>
            <w:tcW w:w="3751" w:type="pct"/>
            <w:tcBorders>
              <w:bottom w:val="single" w:sz="4" w:space="0" w:color="auto"/>
            </w:tcBorders>
            <w:shd w:val="clear" w:color="auto" w:fill="auto"/>
            <w:vAlign w:val="center"/>
          </w:tcPr>
          <w:p w14:paraId="6456BA0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6E2C328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 содержащие рекомендации для следующего уровня;</w:t>
            </w:r>
          </w:p>
          <w:p w14:paraId="309A580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испытаний результата проекта НТИ (реального устройства) в эксплуатационных условиях;</w:t>
            </w:r>
          </w:p>
          <w:p w14:paraId="2C2FE461"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(при наличии)</w:t>
            </w:r>
          </w:p>
        </w:tc>
      </w:tr>
    </w:tbl>
    <w:p w14:paraId="29B79913"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37833BD" w14:textId="77777777" w:rsidR="00C032EB" w:rsidRPr="00264979" w:rsidRDefault="00C032EB" w:rsidP="00C032EB">
      <w:pPr>
        <w:keepNext/>
        <w:tabs>
          <w:tab w:val="left" w:pos="1276"/>
        </w:tabs>
        <w:spacing w:before="0" w:after="120" w:line="276" w:lineRule="auto"/>
        <w:ind w:firstLine="0"/>
        <w:jc w:val="center"/>
        <w:rPr>
          <w:rFonts w:eastAsia="Times New Roman"/>
          <w:sz w:val="26"/>
          <w:szCs w:val="26"/>
          <w:lang w:eastAsia="en-US"/>
        </w:rPr>
      </w:pPr>
      <w:r w:rsidRPr="00264979">
        <w:rPr>
          <w:rFonts w:eastAsia="Times New Roman"/>
          <w:b/>
          <w:bCs/>
          <w:sz w:val="26"/>
          <w:szCs w:val="26"/>
          <w:lang w:eastAsia="en-US"/>
        </w:rPr>
        <w:lastRenderedPageBreak/>
        <w:t>5. Ключевые ресурсы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925"/>
        <w:gridCol w:w="4813"/>
      </w:tblGrid>
      <w:tr w:rsidR="001B47FC" w:rsidRPr="00264979" w14:paraId="1763B34C" w14:textId="77777777" w:rsidTr="00C032EB">
        <w:trPr>
          <w:trHeight w:val="1407"/>
        </w:trPr>
        <w:tc>
          <w:tcPr>
            <w:tcW w:w="325" w:type="pct"/>
            <w:shd w:val="clear" w:color="auto" w:fill="auto"/>
            <w:noWrap/>
            <w:vAlign w:val="center"/>
            <w:hideMark/>
          </w:tcPr>
          <w:p w14:paraId="3565983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5.1.</w:t>
            </w:r>
          </w:p>
        </w:tc>
        <w:tc>
          <w:tcPr>
            <w:tcW w:w="2100" w:type="pct"/>
            <w:shd w:val="clear" w:color="auto" w:fill="auto"/>
            <w:vAlign w:val="center"/>
            <w:hideMark/>
          </w:tcPr>
          <w:p w14:paraId="158DB64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Краткое описание имеющихся производственных площадок, помещений под организацию и развитие производства</w:t>
            </w:r>
          </w:p>
        </w:tc>
        <w:tc>
          <w:tcPr>
            <w:tcW w:w="2576" w:type="pct"/>
            <w:shd w:val="clear" w:color="auto" w:fill="auto"/>
            <w:vAlign w:val="center"/>
            <w:hideMark/>
          </w:tcPr>
          <w:p w14:paraId="78956C2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краткое описание имеющихся производственных мощностей. При отсутствии собственных мощностей укажите источники их привлечения</w:t>
            </w:r>
          </w:p>
        </w:tc>
      </w:tr>
      <w:tr w:rsidR="001B47FC" w:rsidRPr="00264979" w14:paraId="236286E6" w14:textId="77777777" w:rsidTr="00C032EB">
        <w:trPr>
          <w:trHeight w:val="1407"/>
        </w:trPr>
        <w:tc>
          <w:tcPr>
            <w:tcW w:w="325" w:type="pct"/>
            <w:shd w:val="clear" w:color="auto" w:fill="auto"/>
            <w:noWrap/>
            <w:vAlign w:val="center"/>
            <w:hideMark/>
          </w:tcPr>
          <w:p w14:paraId="66E21FE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5.2.</w:t>
            </w:r>
          </w:p>
        </w:tc>
        <w:tc>
          <w:tcPr>
            <w:tcW w:w="2100" w:type="pct"/>
            <w:shd w:val="clear" w:color="auto" w:fill="auto"/>
            <w:vAlign w:val="center"/>
            <w:hideMark/>
          </w:tcPr>
          <w:p w14:paraId="0BEE00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Материально-техническая база (приборная база, оборудование для мелкосерийного производства, инжиниринговая инфраструктура),</w:t>
            </w:r>
          </w:p>
        </w:tc>
        <w:tc>
          <w:tcPr>
            <w:tcW w:w="2576" w:type="pct"/>
            <w:shd w:val="clear" w:color="auto" w:fill="auto"/>
            <w:vAlign w:val="center"/>
            <w:hideMark/>
          </w:tcPr>
          <w:p w14:paraId="4498578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Введите описание материально-технической базы. При отсутствии собственной материально-технической базы укажите источники ее привлечения </w:t>
            </w:r>
          </w:p>
        </w:tc>
      </w:tr>
      <w:tr w:rsidR="001B47FC" w:rsidRPr="00264979" w14:paraId="2C3DA571" w14:textId="77777777" w:rsidTr="00C032EB">
        <w:trPr>
          <w:trHeight w:val="1407"/>
        </w:trPr>
        <w:tc>
          <w:tcPr>
            <w:tcW w:w="325" w:type="pct"/>
            <w:shd w:val="clear" w:color="auto" w:fill="auto"/>
            <w:noWrap/>
            <w:vAlign w:val="center"/>
            <w:hideMark/>
          </w:tcPr>
          <w:p w14:paraId="15DDE98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5.3.</w:t>
            </w:r>
          </w:p>
        </w:tc>
        <w:tc>
          <w:tcPr>
            <w:tcW w:w="2100" w:type="pct"/>
            <w:shd w:val="clear" w:color="auto" w:fill="auto"/>
            <w:vAlign w:val="center"/>
            <w:hideMark/>
          </w:tcPr>
          <w:p w14:paraId="7D543D1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Наличие собственных кадров, в том числе научно-технических</w:t>
            </w:r>
          </w:p>
        </w:tc>
        <w:tc>
          <w:tcPr>
            <w:tcW w:w="2576" w:type="pct"/>
            <w:shd w:val="clear" w:color="auto" w:fill="auto"/>
            <w:vAlign w:val="center"/>
            <w:hideMark/>
          </w:tcPr>
          <w:p w14:paraId="23B9DC1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наличие собственных кадров. В случае, если планируется привлечение внешних научно-технических сотрудников, укажите порядок и источники их привлечения</w:t>
            </w:r>
          </w:p>
        </w:tc>
      </w:tr>
      <w:tr w:rsidR="001B47FC" w:rsidRPr="00264979" w14:paraId="6F35E583" w14:textId="77777777" w:rsidTr="00C032EB">
        <w:trPr>
          <w:trHeight w:val="777"/>
        </w:trPr>
        <w:tc>
          <w:tcPr>
            <w:tcW w:w="325" w:type="pct"/>
            <w:shd w:val="clear" w:color="auto" w:fill="auto"/>
            <w:noWrap/>
            <w:vAlign w:val="center"/>
            <w:hideMark/>
          </w:tcPr>
          <w:p w14:paraId="5400AB4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5.4.</w:t>
            </w:r>
          </w:p>
        </w:tc>
        <w:tc>
          <w:tcPr>
            <w:tcW w:w="2100" w:type="pct"/>
            <w:shd w:val="clear" w:color="auto" w:fill="auto"/>
            <w:vAlign w:val="center"/>
            <w:hideMark/>
          </w:tcPr>
          <w:p w14:paraId="38B7AAB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Научно-исследовательский опыт команды проекта </w:t>
            </w:r>
          </w:p>
        </w:tc>
        <w:tc>
          <w:tcPr>
            <w:tcW w:w="2576" w:type="pct"/>
            <w:shd w:val="clear" w:color="auto" w:fill="auto"/>
            <w:vAlign w:val="center"/>
            <w:hideMark/>
          </w:tcPr>
          <w:p w14:paraId="791D2C3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Укажите научно-исследовательский опыт команды проекта </w:t>
            </w:r>
          </w:p>
        </w:tc>
      </w:tr>
      <w:tr w:rsidR="001B47FC" w:rsidRPr="00264979" w14:paraId="31FEE234" w14:textId="77777777" w:rsidTr="00C032EB">
        <w:trPr>
          <w:trHeight w:val="1407"/>
        </w:trPr>
        <w:tc>
          <w:tcPr>
            <w:tcW w:w="325" w:type="pct"/>
            <w:shd w:val="clear" w:color="auto" w:fill="auto"/>
            <w:noWrap/>
            <w:vAlign w:val="center"/>
            <w:hideMark/>
          </w:tcPr>
          <w:p w14:paraId="01B2C0F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5.5.</w:t>
            </w:r>
          </w:p>
        </w:tc>
        <w:tc>
          <w:tcPr>
            <w:tcW w:w="2100" w:type="pct"/>
            <w:shd w:val="clear" w:color="auto" w:fill="auto"/>
            <w:vAlign w:val="center"/>
            <w:hideMark/>
          </w:tcPr>
          <w:p w14:paraId="41A1664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Сведения о принадлежащих команде проекта правах на РИД </w:t>
            </w:r>
          </w:p>
        </w:tc>
        <w:tc>
          <w:tcPr>
            <w:tcW w:w="2576" w:type="pct"/>
            <w:shd w:val="clear" w:color="auto" w:fill="auto"/>
            <w:vAlign w:val="center"/>
            <w:hideMark/>
          </w:tcPr>
          <w:p w14:paraId="67DD5B2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Кратко опишите результаты интеллектуальной деятельности (далее - РИД), укажите реквизиты патента (если применимо), свидетельства на РИД или заявок на их получение; сведения о постановке прав на РИД на бухгалтерский учет в качестве нематериального актива; сведения о введении в отношении РИД режима коммерческой тайны; сведения об авторах РИД или их составных частей; сведения об использовании РИД или их составных частей</w:t>
            </w:r>
          </w:p>
        </w:tc>
      </w:tr>
      <w:tr w:rsidR="00C032EB" w:rsidRPr="00264979" w14:paraId="3A8C5FCC" w14:textId="77777777" w:rsidTr="00C032EB">
        <w:trPr>
          <w:trHeight w:val="1407"/>
        </w:trPr>
        <w:tc>
          <w:tcPr>
            <w:tcW w:w="325" w:type="pct"/>
            <w:shd w:val="clear" w:color="auto" w:fill="auto"/>
            <w:noWrap/>
            <w:vAlign w:val="center"/>
            <w:hideMark/>
          </w:tcPr>
          <w:p w14:paraId="1A38A21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5.6.</w:t>
            </w:r>
          </w:p>
        </w:tc>
        <w:tc>
          <w:tcPr>
            <w:tcW w:w="2100" w:type="pct"/>
            <w:shd w:val="clear" w:color="auto" w:fill="auto"/>
            <w:vAlign w:val="center"/>
            <w:hideMark/>
          </w:tcPr>
          <w:p w14:paraId="09AFCF0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Опыт построения бизнеса и привлечения инвестиций </w:t>
            </w:r>
          </w:p>
        </w:tc>
        <w:tc>
          <w:tcPr>
            <w:tcW w:w="2576" w:type="pct"/>
            <w:shd w:val="clear" w:color="auto" w:fill="auto"/>
            <w:vAlign w:val="center"/>
            <w:hideMark/>
          </w:tcPr>
          <w:p w14:paraId="38A55A7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Укажите опыт построения бизнеса и привлечения инвестиций. Опишите опыт вывода на рынки (укажите какие) новых продуктов, опыт и источники привлечения финансирования с указанием сумм </w:t>
            </w:r>
          </w:p>
        </w:tc>
      </w:tr>
    </w:tbl>
    <w:p w14:paraId="3643E369" w14:textId="77777777" w:rsidR="00C032EB" w:rsidRPr="00264979" w:rsidRDefault="00C032EB" w:rsidP="00C032EB">
      <w:pPr>
        <w:spacing w:before="0" w:after="0" w:line="360" w:lineRule="atLeast"/>
        <w:ind w:firstLine="0"/>
        <w:rPr>
          <w:rFonts w:eastAsia="Times New Roman"/>
          <w:szCs w:val="20"/>
        </w:rPr>
      </w:pPr>
    </w:p>
    <w:p w14:paraId="657805DD" w14:textId="77777777" w:rsidR="00C032EB" w:rsidRPr="00264979" w:rsidRDefault="00C032EB" w:rsidP="00C032EB">
      <w:pPr>
        <w:keepNext/>
        <w:tabs>
          <w:tab w:val="left" w:pos="1276"/>
        </w:tabs>
        <w:spacing w:before="0" w:after="120" w:line="276" w:lineRule="auto"/>
        <w:ind w:firstLine="0"/>
        <w:jc w:val="center"/>
        <w:rPr>
          <w:rFonts w:eastAsia="Times New Roman"/>
          <w:b/>
          <w:bCs/>
          <w:sz w:val="26"/>
          <w:szCs w:val="26"/>
          <w:lang w:eastAsia="en-US"/>
        </w:rPr>
      </w:pPr>
      <w:r w:rsidRPr="00264979">
        <w:rPr>
          <w:rFonts w:eastAsia="Times New Roman"/>
          <w:b/>
          <w:bCs/>
          <w:sz w:val="26"/>
          <w:szCs w:val="26"/>
          <w:lang w:eastAsia="en-US"/>
        </w:rPr>
        <w:t>6. Организационная структура проекта</w:t>
      </w:r>
    </w:p>
    <w:p w14:paraId="4885DD8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получателя поддержки. Получатель поддержки отвечает за управление проектом и за достижение результатов проекта. Укажите полное название получателя поддержки, ИНН, ОГРН организации согласно сведениям единого государственного реестра юридических лиц, поставляемые им товары и услуги.</w:t>
      </w:r>
    </w:p>
    <w:p w14:paraId="528F7F1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lastRenderedPageBreak/>
        <w:t xml:space="preserve">Укажите исполнителей: подрядные организации, включая образовательные и научные организации, привлекаемые получателем поддержки для реализации отдельных мероприятий (мероприятия) проекта либо их (его) части. </w:t>
      </w:r>
    </w:p>
    <w:p w14:paraId="660C994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Укажите полное название исполнителя, ИНН, ОГРН организации согласно сведениям единого государственного реестра юридических лиц, поставляемые ими товары и услуги. </w:t>
      </w:r>
    </w:p>
    <w:p w14:paraId="0C60606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разделе II Описания проекта необходимо дать обоснование определения конкретных физических и (или) юридических лиц исполнителями реализации проекта или описать порядок проведения конкурсного отбора указанных участников и условия такого отбора. Если какой-либо из исполнителей еще не определен, укажите это. Все указанные в таблице исполнители должны подтвердить свое участие в проекте до момента рассмотрения проекта рабочей группой, предоставив письма, подтверждающие участие в проекте. Не допускается привлечение исполнителей на сумму, превышающую 50 процентов от общей стоимости проекта (за исключением проектов, в которых отсутствуют источники финансового обеспечения реализации проекта с кодами С01-С02).</w:t>
      </w:r>
    </w:p>
    <w:p w14:paraId="685E3630" w14:textId="77777777" w:rsidR="00C032EB" w:rsidRPr="00264979" w:rsidRDefault="00C032EB" w:rsidP="00C032EB">
      <w:pPr>
        <w:spacing w:before="0" w:after="12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984"/>
        <w:gridCol w:w="2091"/>
        <w:gridCol w:w="3870"/>
      </w:tblGrid>
      <w:tr w:rsidR="001B47FC" w:rsidRPr="00264979" w14:paraId="3E7D96D3" w14:textId="77777777" w:rsidTr="00C032EB">
        <w:trPr>
          <w:trHeight w:val="507"/>
          <w:tblHeader/>
        </w:trPr>
        <w:tc>
          <w:tcPr>
            <w:tcW w:w="324" w:type="pct"/>
            <w:shd w:val="clear" w:color="auto" w:fill="auto"/>
            <w:noWrap/>
            <w:vAlign w:val="center"/>
            <w:hideMark/>
          </w:tcPr>
          <w:p w14:paraId="0151BE3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266" w:type="pct"/>
            <w:shd w:val="clear" w:color="auto" w:fill="auto"/>
            <w:vAlign w:val="center"/>
            <w:hideMark/>
          </w:tcPr>
          <w:p w14:paraId="37F9D662" w14:textId="77777777" w:rsidR="00C032EB" w:rsidRPr="00264979" w:rsidRDefault="00C032EB" w:rsidP="00C032EB">
            <w:pPr>
              <w:spacing w:before="0" w:after="0" w:line="240" w:lineRule="auto"/>
              <w:ind w:firstLine="0"/>
              <w:jc w:val="center"/>
              <w:rPr>
                <w:rFonts w:eastAsia="Times New Roman"/>
                <w:b/>
                <w:bCs/>
                <w:sz w:val="26"/>
                <w:szCs w:val="26"/>
              </w:rPr>
            </w:pPr>
          </w:p>
        </w:tc>
        <w:tc>
          <w:tcPr>
            <w:tcW w:w="1229" w:type="pct"/>
            <w:shd w:val="clear" w:color="auto" w:fill="auto"/>
            <w:vAlign w:val="center"/>
            <w:hideMark/>
          </w:tcPr>
          <w:p w14:paraId="06A2481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Организация</w:t>
            </w:r>
          </w:p>
        </w:tc>
        <w:tc>
          <w:tcPr>
            <w:tcW w:w="2181" w:type="pct"/>
            <w:shd w:val="clear" w:color="auto" w:fill="auto"/>
            <w:vAlign w:val="center"/>
            <w:hideMark/>
          </w:tcPr>
          <w:p w14:paraId="1AB5760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Поставляемые товары, работы, услуги</w:t>
            </w:r>
          </w:p>
        </w:tc>
      </w:tr>
      <w:tr w:rsidR="001B47FC" w:rsidRPr="00264979" w14:paraId="6C063E81" w14:textId="77777777" w:rsidTr="00C032EB">
        <w:trPr>
          <w:trHeight w:val="507"/>
        </w:trPr>
        <w:tc>
          <w:tcPr>
            <w:tcW w:w="324" w:type="pct"/>
            <w:shd w:val="clear" w:color="auto" w:fill="auto"/>
            <w:noWrap/>
            <w:vAlign w:val="center"/>
            <w:hideMark/>
          </w:tcPr>
          <w:p w14:paraId="731003E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266" w:type="pct"/>
            <w:shd w:val="clear" w:color="auto" w:fill="auto"/>
            <w:noWrap/>
            <w:vAlign w:val="center"/>
            <w:hideMark/>
          </w:tcPr>
          <w:p w14:paraId="48729A4C"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Получатель поддержки</w:t>
            </w:r>
          </w:p>
        </w:tc>
        <w:tc>
          <w:tcPr>
            <w:tcW w:w="1229" w:type="pct"/>
            <w:shd w:val="clear" w:color="auto" w:fill="auto"/>
            <w:vAlign w:val="center"/>
            <w:hideMark/>
          </w:tcPr>
          <w:p w14:paraId="6F96264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c>
          <w:tcPr>
            <w:tcW w:w="2181" w:type="pct"/>
            <w:shd w:val="clear" w:color="auto" w:fill="auto"/>
            <w:vAlign w:val="center"/>
            <w:hideMark/>
          </w:tcPr>
          <w:p w14:paraId="6E48703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товары, работы, услуги</w:t>
            </w:r>
          </w:p>
        </w:tc>
      </w:tr>
      <w:tr w:rsidR="001B47FC" w:rsidRPr="00264979" w14:paraId="42E10D89" w14:textId="77777777" w:rsidTr="00C032EB">
        <w:trPr>
          <w:trHeight w:val="507"/>
        </w:trPr>
        <w:tc>
          <w:tcPr>
            <w:tcW w:w="324" w:type="pct"/>
            <w:shd w:val="clear" w:color="auto" w:fill="auto"/>
            <w:noWrap/>
            <w:vAlign w:val="center"/>
            <w:hideMark/>
          </w:tcPr>
          <w:p w14:paraId="4698C82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266" w:type="pct"/>
            <w:shd w:val="clear" w:color="auto" w:fill="auto"/>
            <w:vAlign w:val="center"/>
            <w:hideMark/>
          </w:tcPr>
          <w:p w14:paraId="6E448D83"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Исполнитель 1</w:t>
            </w:r>
          </w:p>
        </w:tc>
        <w:tc>
          <w:tcPr>
            <w:tcW w:w="1229" w:type="pct"/>
            <w:shd w:val="clear" w:color="auto" w:fill="auto"/>
            <w:vAlign w:val="center"/>
            <w:hideMark/>
          </w:tcPr>
          <w:p w14:paraId="56F5BDA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c>
          <w:tcPr>
            <w:tcW w:w="2181" w:type="pct"/>
            <w:shd w:val="clear" w:color="auto" w:fill="auto"/>
            <w:vAlign w:val="center"/>
            <w:hideMark/>
          </w:tcPr>
          <w:p w14:paraId="2C7941E1"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товары, работы, услуги</w:t>
            </w:r>
          </w:p>
        </w:tc>
      </w:tr>
      <w:tr w:rsidR="00C032EB" w:rsidRPr="00264979" w14:paraId="2A778248" w14:textId="77777777" w:rsidTr="00C032EB">
        <w:trPr>
          <w:trHeight w:val="507"/>
        </w:trPr>
        <w:tc>
          <w:tcPr>
            <w:tcW w:w="324" w:type="pct"/>
            <w:shd w:val="clear" w:color="auto" w:fill="auto"/>
            <w:noWrap/>
            <w:vAlign w:val="center"/>
          </w:tcPr>
          <w:p w14:paraId="4ED10E78" w14:textId="77777777" w:rsidR="00C032EB" w:rsidRPr="00264979" w:rsidRDefault="00C032EB" w:rsidP="00C032EB">
            <w:pPr>
              <w:spacing w:before="0" w:after="0" w:line="240" w:lineRule="auto"/>
              <w:ind w:firstLine="0"/>
              <w:jc w:val="center"/>
              <w:rPr>
                <w:rFonts w:eastAsia="Times New Roman"/>
                <w:b/>
                <w:bCs/>
                <w:sz w:val="26"/>
                <w:szCs w:val="26"/>
              </w:rPr>
            </w:pPr>
          </w:p>
        </w:tc>
        <w:tc>
          <w:tcPr>
            <w:tcW w:w="1266" w:type="pct"/>
            <w:shd w:val="clear" w:color="auto" w:fill="auto"/>
            <w:vAlign w:val="center"/>
          </w:tcPr>
          <w:p w14:paraId="4524F94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Исполнитель 2</w:t>
            </w:r>
          </w:p>
        </w:tc>
        <w:tc>
          <w:tcPr>
            <w:tcW w:w="1229" w:type="pct"/>
            <w:shd w:val="clear" w:color="auto" w:fill="auto"/>
            <w:vAlign w:val="center"/>
          </w:tcPr>
          <w:p w14:paraId="367C9B1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c>
          <w:tcPr>
            <w:tcW w:w="2181" w:type="pct"/>
            <w:shd w:val="clear" w:color="auto" w:fill="auto"/>
            <w:vAlign w:val="center"/>
          </w:tcPr>
          <w:p w14:paraId="6555DFC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товары, работы, услуги</w:t>
            </w:r>
          </w:p>
        </w:tc>
      </w:tr>
    </w:tbl>
    <w:p w14:paraId="45CDD095" w14:textId="77777777" w:rsidR="00C032EB" w:rsidRPr="00264979" w:rsidRDefault="00C032EB" w:rsidP="00C032EB">
      <w:pPr>
        <w:spacing w:before="0" w:after="0" w:line="360" w:lineRule="atLeast"/>
        <w:ind w:firstLine="0"/>
        <w:rPr>
          <w:rFonts w:eastAsia="Times New Roman"/>
          <w:szCs w:val="20"/>
        </w:rPr>
      </w:pPr>
    </w:p>
    <w:p w14:paraId="03C7C876" w14:textId="77777777" w:rsidR="00C032EB" w:rsidRPr="00264979" w:rsidRDefault="00C032EB" w:rsidP="00C032EB">
      <w:pPr>
        <w:keepNext/>
        <w:tabs>
          <w:tab w:val="left" w:pos="1276"/>
        </w:tabs>
        <w:spacing w:before="0" w:after="120" w:line="276" w:lineRule="auto"/>
        <w:ind w:firstLine="0"/>
        <w:jc w:val="center"/>
        <w:rPr>
          <w:rFonts w:eastAsia="Times New Roman"/>
          <w:b/>
          <w:bCs/>
          <w:sz w:val="26"/>
          <w:szCs w:val="26"/>
          <w:lang w:eastAsia="en-US"/>
        </w:rPr>
      </w:pPr>
      <w:r w:rsidRPr="00264979">
        <w:rPr>
          <w:rFonts w:eastAsia="Times New Roman"/>
          <w:b/>
          <w:bCs/>
          <w:sz w:val="26"/>
          <w:szCs w:val="26"/>
          <w:lang w:eastAsia="en-US"/>
        </w:rPr>
        <w:t xml:space="preserve">7. Лица, ответственные за реализацию проекта </w:t>
      </w:r>
    </w:p>
    <w:p w14:paraId="226212A9" w14:textId="58050520"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Заказчик-координатор проекта – физическое или юридическое лицо, которое формулирует требования к результатам</w:t>
      </w:r>
      <w:r w:rsidR="00E670DB">
        <w:rPr>
          <w:rFonts w:eastAsia="Times New Roman"/>
          <w:i/>
          <w:sz w:val="26"/>
          <w:szCs w:val="26"/>
        </w:rPr>
        <w:t xml:space="preserve"> проекта</w:t>
      </w:r>
      <w:r w:rsidRPr="00264979">
        <w:rPr>
          <w:rFonts w:eastAsia="Times New Roman"/>
          <w:i/>
          <w:sz w:val="26"/>
          <w:szCs w:val="26"/>
        </w:rPr>
        <w:t xml:space="preserve">. В случае, когда в проекте создаются несколько результатов с разными владельцами или у одного результата есть несколько владельцев, Заказчик-координатор проекта определяет требования к результату (результатам), принимает решение в случае наличия конфликта интересов между несколькими владельцами результата (результатов) и/или может назначить единого ответственного за принятие решения по требованиям к результату (результатам) проекта. Заказчиком-координатором проекта с типом ТРП «Инфраструктура» должен являться федеральный орган исполнительной власти или подведомственная организация федерального органа исполнительной власти. В случае, когда Заказчик-координатор проекта является </w:t>
      </w:r>
      <w:r w:rsidRPr="00264979">
        <w:rPr>
          <w:rFonts w:eastAsia="Times New Roman"/>
          <w:i/>
          <w:sz w:val="26"/>
          <w:szCs w:val="26"/>
        </w:rPr>
        <w:lastRenderedPageBreak/>
        <w:t xml:space="preserve">единственным владельцем результатов проекта, термин «Заказчик-координатор проекта» может быть заменен на термин «Заказчик проекта». </w:t>
      </w:r>
    </w:p>
    <w:p w14:paraId="2772B54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Если Заказчиком-координатором проекта будет являться юридическое лицо, то необходимо указать физическое лицо, которое официально будет представлять Заказчика-координатора в проектной группе.</w:t>
      </w:r>
    </w:p>
    <w:p w14:paraId="76A18D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Куратор проекта – лицо, ответственное за обеспечение проекта ресурсами и осуществляющее организационно-техническую и административную поддержку проекта. В случае, если Руководитель проекта не может на своем уровне решить вопрос, связанный с реализацией проекта, он обращается к Куратору проекта</w:t>
      </w:r>
    </w:p>
    <w:p w14:paraId="2ECAF5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Руководитель проекта – лицо, осуществляющее управление проектом и ответственное за результаты проекта. Обратите внимание на то, что Руководитель проекта осуществляет операционное ежедневное управление проектом и должен обладать компетенциями в области проектного управления.</w:t>
      </w:r>
    </w:p>
    <w:p w14:paraId="3B458A9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Если одну из ролей выполняет физическое лицо, это должно быть прямо указано в столбце «Организация». </w:t>
      </w:r>
    </w:p>
    <w:p w14:paraId="75E20AF5" w14:textId="77777777" w:rsidR="00C032EB" w:rsidRPr="00264979" w:rsidRDefault="00C032EB" w:rsidP="00C032EB">
      <w:pPr>
        <w:spacing w:before="0" w:after="0" w:line="240" w:lineRule="auto"/>
        <w:ind w:left="113"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1985"/>
        <w:gridCol w:w="1701"/>
        <w:gridCol w:w="1695"/>
      </w:tblGrid>
      <w:tr w:rsidR="001B47FC" w:rsidRPr="00264979" w14:paraId="780430C7" w14:textId="77777777" w:rsidTr="00C032EB">
        <w:trPr>
          <w:trHeight w:val="507"/>
          <w:tblHeader/>
        </w:trPr>
        <w:tc>
          <w:tcPr>
            <w:tcW w:w="377" w:type="pct"/>
            <w:shd w:val="clear" w:color="auto" w:fill="auto"/>
            <w:noWrap/>
            <w:vAlign w:val="center"/>
            <w:hideMark/>
          </w:tcPr>
          <w:p w14:paraId="7BCB45D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744" w:type="pct"/>
            <w:shd w:val="clear" w:color="auto" w:fill="auto"/>
            <w:noWrap/>
            <w:vAlign w:val="center"/>
            <w:hideMark/>
          </w:tcPr>
          <w:p w14:paraId="4044795E" w14:textId="77777777" w:rsidR="00C032EB" w:rsidRPr="00264979" w:rsidRDefault="00C032EB" w:rsidP="00C032EB">
            <w:pPr>
              <w:spacing w:before="0" w:after="0" w:line="240" w:lineRule="auto"/>
              <w:ind w:firstLine="0"/>
              <w:jc w:val="center"/>
              <w:rPr>
                <w:rFonts w:eastAsia="Times New Roman"/>
                <w:b/>
                <w:bCs/>
                <w:sz w:val="26"/>
                <w:szCs w:val="26"/>
                <w:u w:val="single"/>
              </w:rPr>
            </w:pPr>
            <w:r w:rsidRPr="00264979">
              <w:rPr>
                <w:rFonts w:eastAsia="Times New Roman"/>
                <w:b/>
                <w:bCs/>
                <w:sz w:val="26"/>
                <w:szCs w:val="26"/>
              </w:rPr>
              <w:t>Лица, ответственные за реализацию проекта</w:t>
            </w:r>
          </w:p>
        </w:tc>
        <w:tc>
          <w:tcPr>
            <w:tcW w:w="1062" w:type="pct"/>
            <w:shd w:val="clear" w:color="auto" w:fill="auto"/>
            <w:vAlign w:val="center"/>
            <w:hideMark/>
          </w:tcPr>
          <w:p w14:paraId="1DF0E0A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Организация</w:t>
            </w:r>
          </w:p>
        </w:tc>
        <w:tc>
          <w:tcPr>
            <w:tcW w:w="910" w:type="pct"/>
            <w:shd w:val="clear" w:color="auto" w:fill="auto"/>
            <w:vAlign w:val="center"/>
            <w:hideMark/>
          </w:tcPr>
          <w:p w14:paraId="3CE6D71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ФИО</w:t>
            </w:r>
          </w:p>
        </w:tc>
        <w:tc>
          <w:tcPr>
            <w:tcW w:w="907" w:type="pct"/>
            <w:shd w:val="clear" w:color="auto" w:fill="auto"/>
            <w:vAlign w:val="center"/>
            <w:hideMark/>
          </w:tcPr>
          <w:p w14:paraId="7ED622D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Должность </w:t>
            </w:r>
          </w:p>
        </w:tc>
      </w:tr>
      <w:tr w:rsidR="001B47FC" w:rsidRPr="00264979" w14:paraId="1281399A" w14:textId="77777777" w:rsidTr="00C032EB">
        <w:trPr>
          <w:trHeight w:val="507"/>
        </w:trPr>
        <w:tc>
          <w:tcPr>
            <w:tcW w:w="377" w:type="pct"/>
            <w:shd w:val="clear" w:color="auto" w:fill="auto"/>
            <w:noWrap/>
            <w:vAlign w:val="center"/>
            <w:hideMark/>
          </w:tcPr>
          <w:p w14:paraId="53D040F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7.1.</w:t>
            </w:r>
          </w:p>
        </w:tc>
        <w:tc>
          <w:tcPr>
            <w:tcW w:w="1744" w:type="pct"/>
            <w:shd w:val="clear" w:color="auto" w:fill="auto"/>
            <w:vAlign w:val="center"/>
            <w:hideMark/>
          </w:tcPr>
          <w:p w14:paraId="775A567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Заказчик-координатор проекта </w:t>
            </w:r>
          </w:p>
        </w:tc>
        <w:tc>
          <w:tcPr>
            <w:tcW w:w="1062" w:type="pct"/>
            <w:shd w:val="clear" w:color="auto" w:fill="auto"/>
            <w:vAlign w:val="center"/>
            <w:hideMark/>
          </w:tcPr>
          <w:p w14:paraId="5FB41FA5"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hideMark/>
          </w:tcPr>
          <w:p w14:paraId="1C2EE611"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hideMark/>
          </w:tcPr>
          <w:p w14:paraId="4E3CEDF2"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r w:rsidR="001B47FC" w:rsidRPr="00264979" w14:paraId="38B8B366" w14:textId="77777777" w:rsidTr="00C032EB">
        <w:trPr>
          <w:trHeight w:val="507"/>
        </w:trPr>
        <w:tc>
          <w:tcPr>
            <w:tcW w:w="377" w:type="pct"/>
            <w:shd w:val="clear" w:color="auto" w:fill="auto"/>
            <w:noWrap/>
            <w:vAlign w:val="center"/>
            <w:hideMark/>
          </w:tcPr>
          <w:p w14:paraId="028B96E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7.2.</w:t>
            </w:r>
          </w:p>
        </w:tc>
        <w:tc>
          <w:tcPr>
            <w:tcW w:w="1744" w:type="pct"/>
            <w:shd w:val="clear" w:color="auto" w:fill="auto"/>
            <w:noWrap/>
            <w:vAlign w:val="center"/>
            <w:hideMark/>
          </w:tcPr>
          <w:p w14:paraId="4027BF41"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Куратор проекта</w:t>
            </w:r>
          </w:p>
        </w:tc>
        <w:tc>
          <w:tcPr>
            <w:tcW w:w="1062" w:type="pct"/>
            <w:shd w:val="clear" w:color="auto" w:fill="auto"/>
            <w:vAlign w:val="center"/>
            <w:hideMark/>
          </w:tcPr>
          <w:p w14:paraId="4FE0FD14"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hideMark/>
          </w:tcPr>
          <w:p w14:paraId="0559B84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hideMark/>
          </w:tcPr>
          <w:p w14:paraId="5DFFC86C"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r w:rsidR="001B47FC" w:rsidRPr="00264979" w14:paraId="5023C7B4" w14:textId="77777777" w:rsidTr="00C032EB">
        <w:trPr>
          <w:trHeight w:val="507"/>
        </w:trPr>
        <w:tc>
          <w:tcPr>
            <w:tcW w:w="377" w:type="pct"/>
            <w:shd w:val="clear" w:color="auto" w:fill="auto"/>
            <w:noWrap/>
            <w:vAlign w:val="center"/>
            <w:hideMark/>
          </w:tcPr>
          <w:p w14:paraId="20C7139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7.3.</w:t>
            </w:r>
          </w:p>
        </w:tc>
        <w:tc>
          <w:tcPr>
            <w:tcW w:w="1744" w:type="pct"/>
            <w:shd w:val="clear" w:color="auto" w:fill="auto"/>
            <w:noWrap/>
            <w:vAlign w:val="center"/>
            <w:hideMark/>
          </w:tcPr>
          <w:p w14:paraId="10466E6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Руководитель проекта </w:t>
            </w:r>
          </w:p>
        </w:tc>
        <w:tc>
          <w:tcPr>
            <w:tcW w:w="1062" w:type="pct"/>
            <w:shd w:val="clear" w:color="auto" w:fill="auto"/>
            <w:vAlign w:val="center"/>
            <w:hideMark/>
          </w:tcPr>
          <w:p w14:paraId="79063F41"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hideMark/>
          </w:tcPr>
          <w:p w14:paraId="7FB598A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hideMark/>
          </w:tcPr>
          <w:p w14:paraId="74ADF1D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r w:rsidR="00C032EB" w:rsidRPr="00264979" w14:paraId="30AAC4D0" w14:textId="77777777" w:rsidTr="00C032EB">
        <w:trPr>
          <w:trHeight w:val="507"/>
        </w:trPr>
        <w:tc>
          <w:tcPr>
            <w:tcW w:w="377" w:type="pct"/>
            <w:shd w:val="clear" w:color="auto" w:fill="auto"/>
            <w:noWrap/>
            <w:vAlign w:val="center"/>
          </w:tcPr>
          <w:p w14:paraId="07B1355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7.4</w:t>
            </w:r>
          </w:p>
        </w:tc>
        <w:tc>
          <w:tcPr>
            <w:tcW w:w="1744" w:type="pct"/>
            <w:shd w:val="clear" w:color="auto" w:fill="auto"/>
            <w:noWrap/>
            <w:vAlign w:val="center"/>
          </w:tcPr>
          <w:p w14:paraId="3456E746"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Риск-координатор</w:t>
            </w:r>
          </w:p>
        </w:tc>
        <w:tc>
          <w:tcPr>
            <w:tcW w:w="1062" w:type="pct"/>
            <w:shd w:val="clear" w:color="auto" w:fill="auto"/>
            <w:vAlign w:val="center"/>
          </w:tcPr>
          <w:p w14:paraId="04F33E87"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tcPr>
          <w:p w14:paraId="02B2693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tcPr>
          <w:p w14:paraId="117AD78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bl>
    <w:p w14:paraId="224D3296"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69A61DD" w14:textId="77777777" w:rsidR="00C032EB" w:rsidRPr="00264979" w:rsidRDefault="00C032EB" w:rsidP="00C032EB">
      <w:pPr>
        <w:keepNext/>
        <w:spacing w:before="0" w:after="0" w:line="360" w:lineRule="atLeast"/>
        <w:ind w:firstLine="0"/>
        <w:jc w:val="center"/>
        <w:rPr>
          <w:rFonts w:eastAsia="Times New Roman"/>
          <w:b/>
          <w:sz w:val="26"/>
          <w:szCs w:val="26"/>
        </w:rPr>
      </w:pPr>
      <w:r w:rsidRPr="00264979">
        <w:rPr>
          <w:rFonts w:eastAsia="Times New Roman"/>
          <w:b/>
          <w:sz w:val="26"/>
          <w:szCs w:val="26"/>
        </w:rPr>
        <w:t>8. Риски проекта, механизмы управления рисками</w:t>
      </w:r>
    </w:p>
    <w:p w14:paraId="6BA905B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Укажите основные риски проекта, их уровень в соответствии с матрицей величины рисков и опишите мероприятия по управлению рисками, исходя из стратегии реагирования на риск (устранение, снижение, уклонение, передача, принятие). Если кто-либо из ключевых участников проектной команды не определен, это должно быть прямо указано. В этом случае отсутствие одного из ответственных за проект также добавляется в риски проекта. </w:t>
      </w:r>
    </w:p>
    <w:p w14:paraId="4E4C5029"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Обратите внимание: данные о владельце риска должны соответствовать данным из раздела 6. </w:t>
      </w:r>
    </w:p>
    <w:p w14:paraId="60AC0E48" w14:textId="77777777" w:rsidR="00C032EB" w:rsidRPr="00264979" w:rsidRDefault="00C032EB" w:rsidP="00C032EB">
      <w:pPr>
        <w:spacing w:before="0" w:after="0" w:line="240" w:lineRule="auto"/>
        <w:ind w:firstLine="0"/>
        <w:jc w:val="left"/>
        <w:rPr>
          <w:rFonts w:eastAsia="Times New Roman"/>
          <w:i/>
          <w:sz w:val="26"/>
          <w:szCs w:val="26"/>
        </w:rPr>
      </w:pPr>
    </w:p>
    <w:p w14:paraId="43ACD4BF" w14:textId="77777777" w:rsidR="00C032EB" w:rsidRPr="00264979" w:rsidRDefault="00C032EB" w:rsidP="00C032EB">
      <w:pPr>
        <w:keepNext/>
        <w:spacing w:before="0" w:after="0" w:line="240" w:lineRule="auto"/>
        <w:ind w:left="113" w:firstLine="0"/>
        <w:jc w:val="center"/>
        <w:rPr>
          <w:rFonts w:eastAsia="Times New Roman"/>
          <w:b/>
          <w:bCs/>
          <w:sz w:val="26"/>
          <w:szCs w:val="26"/>
        </w:rPr>
      </w:pPr>
      <w:r w:rsidRPr="00264979">
        <w:rPr>
          <w:rFonts w:eastAsia="Times New Roman"/>
          <w:b/>
          <w:bCs/>
          <w:sz w:val="26"/>
          <w:szCs w:val="26"/>
        </w:rPr>
        <w:lastRenderedPageBreak/>
        <w:t>8.1. Идентификация, оценка и управление рисками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949"/>
        <w:gridCol w:w="1149"/>
        <w:gridCol w:w="1308"/>
        <w:gridCol w:w="1297"/>
        <w:gridCol w:w="1392"/>
        <w:gridCol w:w="1549"/>
      </w:tblGrid>
      <w:tr w:rsidR="001B47FC" w:rsidRPr="00264979" w14:paraId="6A2A87B0" w14:textId="77777777" w:rsidTr="00C032EB">
        <w:trPr>
          <w:trHeight w:val="1002"/>
          <w:tblHeader/>
        </w:trPr>
        <w:tc>
          <w:tcPr>
            <w:tcW w:w="909" w:type="pct"/>
            <w:gridSpan w:val="2"/>
            <w:shd w:val="clear" w:color="auto" w:fill="auto"/>
            <w:noWrap/>
            <w:vAlign w:val="bottom"/>
            <w:hideMark/>
          </w:tcPr>
          <w:p w14:paraId="586A6F23" w14:textId="77777777" w:rsidR="00C032EB" w:rsidRPr="00264979" w:rsidRDefault="00C032EB" w:rsidP="00C032EB">
            <w:pPr>
              <w:spacing w:before="0" w:after="0" w:line="240" w:lineRule="auto"/>
              <w:ind w:firstLine="0"/>
              <w:jc w:val="left"/>
              <w:rPr>
                <w:rFonts w:eastAsia="Times New Roman"/>
                <w:sz w:val="22"/>
                <w:szCs w:val="26"/>
              </w:rPr>
            </w:pPr>
            <w:r w:rsidRPr="00264979">
              <w:rPr>
                <w:rFonts w:eastAsia="Times New Roman"/>
                <w:b/>
                <w:bCs/>
                <w:sz w:val="22"/>
                <w:szCs w:val="26"/>
              </w:rPr>
              <w:t>Риск проекта</w:t>
            </w:r>
          </w:p>
          <w:p w14:paraId="0636840F" w14:textId="77777777" w:rsidR="00C032EB" w:rsidRPr="00264979" w:rsidRDefault="00C032EB" w:rsidP="00C032EB">
            <w:pPr>
              <w:spacing w:before="0" w:after="0" w:line="240" w:lineRule="auto"/>
              <w:ind w:firstLine="0"/>
              <w:jc w:val="left"/>
              <w:rPr>
                <w:rFonts w:eastAsia="Times New Roman"/>
                <w:sz w:val="22"/>
                <w:szCs w:val="26"/>
              </w:rPr>
            </w:pPr>
          </w:p>
        </w:tc>
        <w:tc>
          <w:tcPr>
            <w:tcW w:w="508" w:type="pct"/>
            <w:shd w:val="clear" w:color="000000" w:fill="FFFFFF"/>
            <w:vAlign w:val="center"/>
            <w:hideMark/>
          </w:tcPr>
          <w:p w14:paraId="7474EDF7"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Владелец риска</w:t>
            </w:r>
          </w:p>
        </w:tc>
        <w:tc>
          <w:tcPr>
            <w:tcW w:w="615" w:type="pct"/>
            <w:shd w:val="clear" w:color="000000" w:fill="FFFFFF"/>
            <w:vAlign w:val="center"/>
            <w:hideMark/>
          </w:tcPr>
          <w:p w14:paraId="44DA179D"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Триггер (симптом) риска</w:t>
            </w:r>
          </w:p>
        </w:tc>
        <w:tc>
          <w:tcPr>
            <w:tcW w:w="700" w:type="pct"/>
            <w:shd w:val="clear" w:color="000000" w:fill="FFFFFF"/>
            <w:vAlign w:val="center"/>
            <w:hideMark/>
          </w:tcPr>
          <w:p w14:paraId="7DC8B7AD"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Последствия риска</w:t>
            </w:r>
          </w:p>
        </w:tc>
        <w:tc>
          <w:tcPr>
            <w:tcW w:w="694" w:type="pct"/>
            <w:shd w:val="clear" w:color="000000" w:fill="FFFFFF"/>
            <w:vAlign w:val="center"/>
            <w:hideMark/>
          </w:tcPr>
          <w:p w14:paraId="183B594B"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Вероятность наступления риска</w:t>
            </w:r>
          </w:p>
        </w:tc>
        <w:tc>
          <w:tcPr>
            <w:tcW w:w="745" w:type="pct"/>
            <w:shd w:val="clear" w:color="000000" w:fill="FFFFFF"/>
            <w:vAlign w:val="center"/>
            <w:hideMark/>
          </w:tcPr>
          <w:p w14:paraId="37DD4606"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 xml:space="preserve">Мероприятия по управлению риском </w:t>
            </w:r>
          </w:p>
        </w:tc>
        <w:tc>
          <w:tcPr>
            <w:tcW w:w="830" w:type="pct"/>
            <w:shd w:val="clear" w:color="000000" w:fill="FFFFFF"/>
            <w:vAlign w:val="center"/>
            <w:hideMark/>
          </w:tcPr>
          <w:p w14:paraId="3ED41B5D"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 xml:space="preserve">Ответственный за реализацию мероприятия </w:t>
            </w:r>
          </w:p>
        </w:tc>
      </w:tr>
      <w:tr w:rsidR="001B47FC" w:rsidRPr="00264979" w14:paraId="4CC067B7" w14:textId="77777777" w:rsidTr="00C032EB">
        <w:trPr>
          <w:trHeight w:val="1002"/>
        </w:trPr>
        <w:tc>
          <w:tcPr>
            <w:tcW w:w="455" w:type="pct"/>
            <w:shd w:val="clear" w:color="auto" w:fill="auto"/>
            <w:noWrap/>
            <w:vAlign w:val="center"/>
            <w:hideMark/>
          </w:tcPr>
          <w:p w14:paraId="7CA4610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8.1.1.</w:t>
            </w:r>
          </w:p>
        </w:tc>
        <w:tc>
          <w:tcPr>
            <w:tcW w:w="454" w:type="pct"/>
            <w:shd w:val="clear" w:color="auto" w:fill="auto"/>
            <w:hideMark/>
          </w:tcPr>
          <w:p w14:paraId="492B073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12C068F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7A8807CC"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4FA01A2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4C189D3E"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67552126"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47E58F89"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r w:rsidR="001B47FC" w:rsidRPr="00264979" w14:paraId="732AA0D0" w14:textId="77777777" w:rsidTr="00C032EB">
        <w:trPr>
          <w:trHeight w:val="1002"/>
        </w:trPr>
        <w:tc>
          <w:tcPr>
            <w:tcW w:w="455" w:type="pct"/>
            <w:shd w:val="clear" w:color="auto" w:fill="auto"/>
            <w:noWrap/>
            <w:vAlign w:val="center"/>
            <w:hideMark/>
          </w:tcPr>
          <w:p w14:paraId="0C57B55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8.1.2.</w:t>
            </w:r>
          </w:p>
        </w:tc>
        <w:tc>
          <w:tcPr>
            <w:tcW w:w="454" w:type="pct"/>
            <w:shd w:val="clear" w:color="auto" w:fill="auto"/>
            <w:hideMark/>
          </w:tcPr>
          <w:p w14:paraId="1BD5A17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6DA0A65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471AAD2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65717EB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4E17329B"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6AFD5560"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13C12163"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r w:rsidR="001B47FC" w:rsidRPr="00264979" w14:paraId="59496A8F" w14:textId="77777777" w:rsidTr="00C032EB">
        <w:trPr>
          <w:trHeight w:val="990"/>
        </w:trPr>
        <w:tc>
          <w:tcPr>
            <w:tcW w:w="455" w:type="pct"/>
            <w:shd w:val="clear" w:color="auto" w:fill="auto"/>
            <w:noWrap/>
            <w:vAlign w:val="center"/>
            <w:hideMark/>
          </w:tcPr>
          <w:p w14:paraId="4568413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8.1.3.</w:t>
            </w:r>
          </w:p>
        </w:tc>
        <w:tc>
          <w:tcPr>
            <w:tcW w:w="454" w:type="pct"/>
            <w:shd w:val="clear" w:color="auto" w:fill="auto"/>
            <w:hideMark/>
          </w:tcPr>
          <w:p w14:paraId="4B9A2242"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73212AE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5A787D9E"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5B78072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26B7BE43"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720AC84F"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22B372D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r w:rsidR="001B47FC" w:rsidRPr="00264979" w14:paraId="50632DA1" w14:textId="77777777" w:rsidTr="00C032EB">
        <w:trPr>
          <w:trHeight w:val="990"/>
        </w:trPr>
        <w:tc>
          <w:tcPr>
            <w:tcW w:w="455" w:type="pct"/>
            <w:shd w:val="clear" w:color="auto" w:fill="auto"/>
            <w:noWrap/>
            <w:vAlign w:val="center"/>
            <w:hideMark/>
          </w:tcPr>
          <w:p w14:paraId="7089E296"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8.1.4.</w:t>
            </w:r>
          </w:p>
        </w:tc>
        <w:tc>
          <w:tcPr>
            <w:tcW w:w="454" w:type="pct"/>
            <w:shd w:val="clear" w:color="auto" w:fill="auto"/>
            <w:hideMark/>
          </w:tcPr>
          <w:p w14:paraId="74C6913F"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00BF085D"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3BB08F9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7F821382"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3C33649A"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1AA743E3"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1DE40A13"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bl>
    <w:p w14:paraId="07DA5235" w14:textId="77777777" w:rsidR="00C032EB" w:rsidRPr="00264979" w:rsidRDefault="00C032EB" w:rsidP="00C032EB">
      <w:pPr>
        <w:tabs>
          <w:tab w:val="left" w:pos="723"/>
          <w:tab w:val="left" w:pos="1736"/>
          <w:tab w:val="left" w:pos="3180"/>
          <w:tab w:val="left" w:pos="4204"/>
          <w:tab w:val="left" w:pos="5439"/>
          <w:tab w:val="left" w:pos="6668"/>
          <w:tab w:val="left" w:pos="7987"/>
        </w:tabs>
        <w:spacing w:before="0" w:after="0" w:line="240" w:lineRule="auto"/>
        <w:ind w:left="113" w:firstLine="0"/>
        <w:jc w:val="left"/>
        <w:rPr>
          <w:rFonts w:eastAsia="Times New Roman"/>
          <w:sz w:val="26"/>
          <w:szCs w:val="26"/>
        </w:rPr>
      </w:pPr>
      <w:r w:rsidRPr="00264979">
        <w:rPr>
          <w:rFonts w:eastAsia="Times New Roman"/>
          <w:sz w:val="26"/>
          <w:szCs w:val="26"/>
        </w:rPr>
        <w:tab/>
      </w:r>
    </w:p>
    <w:p w14:paraId="5D907120"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Основными рисками проекта являются риски наибольшей величины. Величина риска определяется как производная вероятности наступления и степени влияния. Производная определяется по следующей матрице величины рисков.</w:t>
      </w:r>
      <w:r w:rsidRPr="00264979">
        <w:rPr>
          <w:rFonts w:eastAsia="Times New Roman"/>
          <w:i/>
          <w:sz w:val="26"/>
          <w:szCs w:val="26"/>
        </w:rPr>
        <w:tab/>
      </w:r>
      <w:r w:rsidRPr="00264979">
        <w:rPr>
          <w:rFonts w:eastAsia="Times New Roman"/>
          <w:sz w:val="26"/>
          <w:szCs w:val="26"/>
        </w:rPr>
        <w:tab/>
      </w:r>
    </w:p>
    <w:p w14:paraId="0950C978" w14:textId="77777777" w:rsidR="00C032EB" w:rsidRPr="00264979" w:rsidRDefault="00C032EB" w:rsidP="00C032EB">
      <w:pPr>
        <w:spacing w:before="0" w:after="0" w:line="240" w:lineRule="auto"/>
        <w:ind w:firstLine="0"/>
        <w:rPr>
          <w:rFonts w:eastAsia="Times New Roman"/>
          <w:sz w:val="26"/>
          <w:szCs w:val="26"/>
        </w:rPr>
      </w:pPr>
    </w:p>
    <w:p w14:paraId="7B4DC93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8.2. Величина риска для основных параметров проекта - стоимость, сроки, целевые показатели, качество</w:t>
      </w:r>
    </w:p>
    <w:p w14:paraId="722C83BD" w14:textId="77777777" w:rsidR="00C032EB" w:rsidRPr="00264979" w:rsidRDefault="00C032EB" w:rsidP="00C032EB">
      <w:pPr>
        <w:keepNext/>
        <w:spacing w:before="0" w:after="0" w:line="240" w:lineRule="auto"/>
        <w:ind w:firstLine="0"/>
        <w:jc w:val="center"/>
        <w:rPr>
          <w:rFonts w:eastAsia="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042"/>
        <w:gridCol w:w="1093"/>
        <w:gridCol w:w="1531"/>
        <w:gridCol w:w="1228"/>
        <w:gridCol w:w="1260"/>
        <w:gridCol w:w="1226"/>
      </w:tblGrid>
      <w:tr w:rsidR="001B47FC" w:rsidRPr="00264979" w14:paraId="4D73EFAF" w14:textId="77777777" w:rsidTr="00C032EB">
        <w:trPr>
          <w:trHeight w:val="507"/>
        </w:trPr>
        <w:tc>
          <w:tcPr>
            <w:tcW w:w="517" w:type="pct"/>
            <w:vMerge w:val="restart"/>
            <w:shd w:val="clear" w:color="auto" w:fill="auto"/>
            <w:noWrap/>
            <w:textDirection w:val="btLr"/>
            <w:vAlign w:val="center"/>
            <w:hideMark/>
          </w:tcPr>
          <w:p w14:paraId="30C6DE2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Вероятность</w:t>
            </w:r>
          </w:p>
        </w:tc>
        <w:tc>
          <w:tcPr>
            <w:tcW w:w="1093" w:type="pct"/>
            <w:shd w:val="clear" w:color="000000" w:fill="2CAFA4"/>
            <w:noWrap/>
            <w:vAlign w:val="center"/>
            <w:hideMark/>
          </w:tcPr>
          <w:p w14:paraId="5846293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Очень высокая </w:t>
            </w:r>
          </w:p>
        </w:tc>
        <w:tc>
          <w:tcPr>
            <w:tcW w:w="585" w:type="pct"/>
            <w:shd w:val="clear" w:color="000000" w:fill="FFFF00"/>
            <w:vAlign w:val="center"/>
            <w:hideMark/>
          </w:tcPr>
          <w:p w14:paraId="16A7AD5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FFFF00"/>
            <w:vAlign w:val="center"/>
            <w:hideMark/>
          </w:tcPr>
          <w:p w14:paraId="39B0FF2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EE3124"/>
            <w:vAlign w:val="center"/>
            <w:hideMark/>
          </w:tcPr>
          <w:p w14:paraId="563A39C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EE3124"/>
            <w:vAlign w:val="center"/>
            <w:hideMark/>
          </w:tcPr>
          <w:p w14:paraId="12C6D49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70D599A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5935AC8D" w14:textId="77777777" w:rsidTr="00C032EB">
        <w:trPr>
          <w:trHeight w:val="492"/>
        </w:trPr>
        <w:tc>
          <w:tcPr>
            <w:tcW w:w="517" w:type="pct"/>
            <w:vMerge/>
            <w:vAlign w:val="center"/>
            <w:hideMark/>
          </w:tcPr>
          <w:p w14:paraId="73BEF4F2"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7FC7E916"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Высокая </w:t>
            </w:r>
          </w:p>
        </w:tc>
        <w:tc>
          <w:tcPr>
            <w:tcW w:w="585" w:type="pct"/>
            <w:shd w:val="clear" w:color="000000" w:fill="00A94F"/>
            <w:vAlign w:val="center"/>
            <w:hideMark/>
          </w:tcPr>
          <w:p w14:paraId="3345F6E4"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FFFF00"/>
            <w:vAlign w:val="center"/>
            <w:hideMark/>
          </w:tcPr>
          <w:p w14:paraId="1E1D5316"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FFFF00"/>
            <w:vAlign w:val="center"/>
            <w:hideMark/>
          </w:tcPr>
          <w:p w14:paraId="660926B1"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EE3124"/>
            <w:vAlign w:val="center"/>
            <w:hideMark/>
          </w:tcPr>
          <w:p w14:paraId="081E3AE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0AC596C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3D36CFAC" w14:textId="77777777" w:rsidTr="00C032EB">
        <w:trPr>
          <w:trHeight w:val="510"/>
        </w:trPr>
        <w:tc>
          <w:tcPr>
            <w:tcW w:w="517" w:type="pct"/>
            <w:vMerge/>
            <w:vAlign w:val="center"/>
            <w:hideMark/>
          </w:tcPr>
          <w:p w14:paraId="7B2984C5"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02D77AD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Средняя </w:t>
            </w:r>
          </w:p>
        </w:tc>
        <w:tc>
          <w:tcPr>
            <w:tcW w:w="585" w:type="pct"/>
            <w:shd w:val="clear" w:color="000000" w:fill="00A94F"/>
            <w:vAlign w:val="center"/>
            <w:hideMark/>
          </w:tcPr>
          <w:p w14:paraId="1F8F8A81"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FFFF00"/>
            <w:vAlign w:val="center"/>
            <w:hideMark/>
          </w:tcPr>
          <w:p w14:paraId="60C143E4"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FFFF00"/>
            <w:vAlign w:val="center"/>
            <w:hideMark/>
          </w:tcPr>
          <w:p w14:paraId="7156682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EE3124"/>
            <w:vAlign w:val="center"/>
            <w:hideMark/>
          </w:tcPr>
          <w:p w14:paraId="1AE78B3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3FD3D8F4"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0C213257" w14:textId="77777777" w:rsidTr="00C032EB">
        <w:trPr>
          <w:trHeight w:val="522"/>
        </w:trPr>
        <w:tc>
          <w:tcPr>
            <w:tcW w:w="517" w:type="pct"/>
            <w:vMerge/>
            <w:vAlign w:val="center"/>
            <w:hideMark/>
          </w:tcPr>
          <w:p w14:paraId="7AC9DAD0"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2CDC5BE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Умеренная</w:t>
            </w:r>
          </w:p>
        </w:tc>
        <w:tc>
          <w:tcPr>
            <w:tcW w:w="585" w:type="pct"/>
            <w:shd w:val="clear" w:color="000000" w:fill="00A94F"/>
            <w:vAlign w:val="center"/>
            <w:hideMark/>
          </w:tcPr>
          <w:p w14:paraId="1CBE1D4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00A94F"/>
            <w:vAlign w:val="center"/>
            <w:hideMark/>
          </w:tcPr>
          <w:p w14:paraId="4475483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FFFF00"/>
            <w:vAlign w:val="center"/>
            <w:hideMark/>
          </w:tcPr>
          <w:p w14:paraId="62612F2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FFFF00"/>
            <w:vAlign w:val="center"/>
            <w:hideMark/>
          </w:tcPr>
          <w:p w14:paraId="455A4FE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34B7D989"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088E9210" w14:textId="77777777" w:rsidTr="00C032EB">
        <w:trPr>
          <w:trHeight w:val="612"/>
        </w:trPr>
        <w:tc>
          <w:tcPr>
            <w:tcW w:w="517" w:type="pct"/>
            <w:vMerge/>
            <w:vAlign w:val="center"/>
            <w:hideMark/>
          </w:tcPr>
          <w:p w14:paraId="7094F7B6"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1DF00598"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Низкая </w:t>
            </w:r>
          </w:p>
        </w:tc>
        <w:tc>
          <w:tcPr>
            <w:tcW w:w="585" w:type="pct"/>
            <w:shd w:val="clear" w:color="000000" w:fill="00A94F"/>
            <w:vAlign w:val="center"/>
            <w:hideMark/>
          </w:tcPr>
          <w:p w14:paraId="1C135118"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00A94F"/>
            <w:vAlign w:val="center"/>
            <w:hideMark/>
          </w:tcPr>
          <w:p w14:paraId="2C1AB407"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00A94F"/>
            <w:vAlign w:val="center"/>
            <w:hideMark/>
          </w:tcPr>
          <w:p w14:paraId="17792DC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FFFF00"/>
            <w:vAlign w:val="center"/>
            <w:hideMark/>
          </w:tcPr>
          <w:p w14:paraId="1EDD54AE"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FFFF00"/>
            <w:vAlign w:val="center"/>
            <w:hideMark/>
          </w:tcPr>
          <w:p w14:paraId="2C064B96"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588F02AF" w14:textId="77777777" w:rsidTr="00C032EB">
        <w:trPr>
          <w:trHeight w:val="507"/>
        </w:trPr>
        <w:tc>
          <w:tcPr>
            <w:tcW w:w="1610" w:type="pct"/>
            <w:gridSpan w:val="2"/>
            <w:vMerge w:val="restart"/>
            <w:shd w:val="clear" w:color="auto" w:fill="auto"/>
            <w:noWrap/>
            <w:vAlign w:val="bottom"/>
            <w:hideMark/>
          </w:tcPr>
          <w:p w14:paraId="608617BF" w14:textId="77777777" w:rsidR="00C032EB" w:rsidRPr="00264979" w:rsidRDefault="00C032EB" w:rsidP="00C032EB">
            <w:pPr>
              <w:keepNext/>
              <w:spacing w:before="0" w:after="0" w:line="240" w:lineRule="auto"/>
              <w:ind w:firstLine="0"/>
              <w:jc w:val="center"/>
              <w:rPr>
                <w:rFonts w:eastAsia="Times New Roman"/>
                <w:sz w:val="26"/>
                <w:szCs w:val="26"/>
              </w:rPr>
            </w:pPr>
            <w:r w:rsidRPr="00264979">
              <w:rPr>
                <w:rFonts w:eastAsia="Times New Roman"/>
                <w:sz w:val="26"/>
                <w:szCs w:val="26"/>
              </w:rPr>
              <w:t> </w:t>
            </w:r>
          </w:p>
        </w:tc>
        <w:tc>
          <w:tcPr>
            <w:tcW w:w="585" w:type="pct"/>
            <w:shd w:val="clear" w:color="000000" w:fill="2CAFA4"/>
            <w:vAlign w:val="center"/>
            <w:hideMark/>
          </w:tcPr>
          <w:p w14:paraId="1349F379"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Низкая</w:t>
            </w:r>
          </w:p>
        </w:tc>
        <w:tc>
          <w:tcPr>
            <w:tcW w:w="819" w:type="pct"/>
            <w:shd w:val="clear" w:color="000000" w:fill="2CAFA4"/>
            <w:vAlign w:val="center"/>
            <w:hideMark/>
          </w:tcPr>
          <w:p w14:paraId="170E30D1"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Умеренная</w:t>
            </w:r>
          </w:p>
        </w:tc>
        <w:tc>
          <w:tcPr>
            <w:tcW w:w="657" w:type="pct"/>
            <w:shd w:val="clear" w:color="000000" w:fill="2CAFA4"/>
            <w:vAlign w:val="center"/>
            <w:hideMark/>
          </w:tcPr>
          <w:p w14:paraId="16737CD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Средняя</w:t>
            </w:r>
          </w:p>
        </w:tc>
        <w:tc>
          <w:tcPr>
            <w:tcW w:w="674" w:type="pct"/>
            <w:shd w:val="clear" w:color="000000" w:fill="2CAFA4"/>
            <w:vAlign w:val="center"/>
            <w:hideMark/>
          </w:tcPr>
          <w:p w14:paraId="67885549"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Высокая</w:t>
            </w:r>
          </w:p>
        </w:tc>
        <w:tc>
          <w:tcPr>
            <w:tcW w:w="656" w:type="pct"/>
            <w:shd w:val="clear" w:color="000000" w:fill="2CAFA4"/>
            <w:vAlign w:val="center"/>
            <w:hideMark/>
          </w:tcPr>
          <w:p w14:paraId="743CB8EB"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Очень высокая</w:t>
            </w:r>
          </w:p>
        </w:tc>
      </w:tr>
      <w:tr w:rsidR="001B47FC" w:rsidRPr="00264979" w14:paraId="464CE87D" w14:textId="77777777" w:rsidTr="00C032EB">
        <w:trPr>
          <w:trHeight w:val="299"/>
        </w:trPr>
        <w:tc>
          <w:tcPr>
            <w:tcW w:w="1610" w:type="pct"/>
            <w:gridSpan w:val="2"/>
            <w:vMerge/>
            <w:vAlign w:val="center"/>
            <w:hideMark/>
          </w:tcPr>
          <w:p w14:paraId="0166E266" w14:textId="77777777" w:rsidR="00C032EB" w:rsidRPr="00264979" w:rsidRDefault="00C032EB" w:rsidP="00C032EB">
            <w:pPr>
              <w:keepNext/>
              <w:spacing w:before="0" w:after="0" w:line="240" w:lineRule="auto"/>
              <w:ind w:firstLine="0"/>
              <w:jc w:val="left"/>
              <w:rPr>
                <w:rFonts w:eastAsia="Times New Roman"/>
                <w:sz w:val="26"/>
                <w:szCs w:val="26"/>
              </w:rPr>
            </w:pPr>
          </w:p>
        </w:tc>
        <w:tc>
          <w:tcPr>
            <w:tcW w:w="3390" w:type="pct"/>
            <w:gridSpan w:val="5"/>
            <w:vMerge w:val="restart"/>
            <w:shd w:val="clear" w:color="auto" w:fill="auto"/>
            <w:vAlign w:val="center"/>
            <w:hideMark/>
          </w:tcPr>
          <w:p w14:paraId="630808F7"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Степень влияния</w:t>
            </w:r>
          </w:p>
        </w:tc>
      </w:tr>
      <w:tr w:rsidR="001B47FC" w:rsidRPr="00264979" w14:paraId="485C6F36" w14:textId="77777777" w:rsidTr="00C032EB">
        <w:trPr>
          <w:trHeight w:val="299"/>
        </w:trPr>
        <w:tc>
          <w:tcPr>
            <w:tcW w:w="1610" w:type="pct"/>
            <w:gridSpan w:val="2"/>
            <w:vMerge/>
            <w:vAlign w:val="center"/>
            <w:hideMark/>
          </w:tcPr>
          <w:p w14:paraId="0F7FD2EA" w14:textId="77777777" w:rsidR="00C032EB" w:rsidRPr="00264979" w:rsidRDefault="00C032EB" w:rsidP="00C032EB">
            <w:pPr>
              <w:keepNext/>
              <w:spacing w:before="0" w:after="0" w:line="240" w:lineRule="auto"/>
              <w:ind w:firstLine="0"/>
              <w:jc w:val="left"/>
              <w:rPr>
                <w:rFonts w:eastAsia="Times New Roman"/>
                <w:sz w:val="26"/>
                <w:szCs w:val="26"/>
              </w:rPr>
            </w:pPr>
          </w:p>
        </w:tc>
        <w:tc>
          <w:tcPr>
            <w:tcW w:w="3390" w:type="pct"/>
            <w:gridSpan w:val="5"/>
            <w:vMerge/>
            <w:vAlign w:val="center"/>
            <w:hideMark/>
          </w:tcPr>
          <w:p w14:paraId="35CB03C5" w14:textId="77777777" w:rsidR="00C032EB" w:rsidRPr="00264979" w:rsidRDefault="00C032EB" w:rsidP="00C032EB">
            <w:pPr>
              <w:keepNext/>
              <w:spacing w:before="0" w:after="0" w:line="240" w:lineRule="auto"/>
              <w:ind w:firstLine="0"/>
              <w:jc w:val="left"/>
              <w:rPr>
                <w:rFonts w:eastAsia="Times New Roman"/>
                <w:b/>
                <w:bCs/>
                <w:sz w:val="26"/>
                <w:szCs w:val="26"/>
                <w:u w:val="single"/>
              </w:rPr>
            </w:pPr>
          </w:p>
        </w:tc>
      </w:tr>
      <w:tr w:rsidR="001B47FC" w:rsidRPr="00264979" w14:paraId="3796B82B" w14:textId="77777777" w:rsidTr="00C032EB">
        <w:trPr>
          <w:trHeight w:val="299"/>
        </w:trPr>
        <w:tc>
          <w:tcPr>
            <w:tcW w:w="1610" w:type="pct"/>
            <w:gridSpan w:val="2"/>
            <w:vMerge/>
            <w:vAlign w:val="center"/>
            <w:hideMark/>
          </w:tcPr>
          <w:p w14:paraId="1D2351DF" w14:textId="77777777" w:rsidR="00C032EB" w:rsidRPr="00264979" w:rsidRDefault="00C032EB" w:rsidP="00C032EB">
            <w:pPr>
              <w:spacing w:before="0" w:after="0" w:line="240" w:lineRule="auto"/>
              <w:ind w:firstLine="0"/>
              <w:jc w:val="left"/>
              <w:rPr>
                <w:rFonts w:eastAsia="Times New Roman"/>
                <w:sz w:val="26"/>
                <w:szCs w:val="26"/>
              </w:rPr>
            </w:pPr>
          </w:p>
        </w:tc>
        <w:tc>
          <w:tcPr>
            <w:tcW w:w="3390" w:type="pct"/>
            <w:gridSpan w:val="5"/>
            <w:vMerge/>
            <w:vAlign w:val="center"/>
            <w:hideMark/>
          </w:tcPr>
          <w:p w14:paraId="6F089706" w14:textId="77777777" w:rsidR="00C032EB" w:rsidRPr="00264979" w:rsidRDefault="00C032EB" w:rsidP="00C032EB">
            <w:pPr>
              <w:spacing w:before="0" w:after="0" w:line="240" w:lineRule="auto"/>
              <w:ind w:firstLine="0"/>
              <w:jc w:val="left"/>
              <w:rPr>
                <w:rFonts w:eastAsia="Times New Roman"/>
                <w:b/>
                <w:bCs/>
                <w:sz w:val="26"/>
                <w:szCs w:val="26"/>
                <w:u w:val="single"/>
              </w:rPr>
            </w:pPr>
          </w:p>
        </w:tc>
      </w:tr>
    </w:tbl>
    <w:p w14:paraId="2C240E2F" w14:textId="77777777" w:rsidR="00C032EB" w:rsidRPr="00264979" w:rsidRDefault="00C032EB" w:rsidP="00C032EB">
      <w:pPr>
        <w:tabs>
          <w:tab w:val="left" w:pos="690"/>
          <w:tab w:val="left" w:pos="2428"/>
          <w:tab w:val="left" w:pos="4076"/>
          <w:tab w:val="left" w:pos="5165"/>
          <w:tab w:val="left" w:pos="6391"/>
          <w:tab w:val="left" w:pos="7617"/>
          <w:tab w:val="left" w:pos="8944"/>
        </w:tabs>
        <w:spacing w:before="0" w:after="0" w:line="240" w:lineRule="auto"/>
        <w:ind w:left="113" w:firstLine="0"/>
        <w:jc w:val="left"/>
        <w:rPr>
          <w:rFonts w:eastAsia="Times New Roman"/>
          <w:sz w:val="26"/>
          <w:szCs w:val="26"/>
        </w:rPr>
      </w:pPr>
      <w:r w:rsidRPr="00264979">
        <w:rPr>
          <w:rFonts w:eastAsia="Times New Roman"/>
          <w:sz w:val="26"/>
          <w:szCs w:val="26"/>
        </w:rPr>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p>
    <w:p w14:paraId="7E40DC44" w14:textId="77777777" w:rsidR="00C032EB" w:rsidRPr="00264979" w:rsidRDefault="00C032EB" w:rsidP="00C032EB">
      <w:pPr>
        <w:keepNext/>
        <w:spacing w:before="0" w:after="0" w:line="240" w:lineRule="auto"/>
        <w:ind w:firstLine="0"/>
        <w:jc w:val="left"/>
        <w:rPr>
          <w:b/>
          <w:i/>
          <w:sz w:val="26"/>
          <w:szCs w:val="26"/>
          <w:lang w:eastAsia="en-US"/>
        </w:rPr>
      </w:pPr>
      <w:r w:rsidRPr="00264979">
        <w:rPr>
          <w:b/>
          <w:i/>
          <w:sz w:val="26"/>
          <w:szCs w:val="26"/>
          <w:lang w:eastAsia="en-US"/>
        </w:rPr>
        <w:lastRenderedPageBreak/>
        <w:t>Условные обозначения:</w:t>
      </w:r>
    </w:p>
    <w:p w14:paraId="194F0994"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rFonts w:ascii="Calibri" w:hAnsi="Calibri"/>
          <w:i/>
          <w:sz w:val="26"/>
          <w:szCs w:val="26"/>
          <w:lang w:eastAsia="en-US"/>
        </w:rPr>
        <w:t> </w:t>
      </w:r>
      <w:r w:rsidRPr="00264979">
        <w:rPr>
          <w:i/>
          <w:sz w:val="26"/>
          <w:szCs w:val="26"/>
          <w:lang w:eastAsia="en-US"/>
        </w:rPr>
        <w:t>Величина риска по степени влияния на реализацию проекта НТИ</w:t>
      </w:r>
      <w:r w:rsidRPr="00264979">
        <w:rPr>
          <w:i/>
          <w:sz w:val="26"/>
          <w:szCs w:val="26"/>
          <w:lang w:eastAsia="en-US"/>
        </w:rPr>
        <w:tab/>
      </w:r>
      <w:r w:rsidRPr="00264979">
        <w:rPr>
          <w:rFonts w:ascii="Calibri" w:hAnsi="Calibri"/>
          <w:i/>
          <w:sz w:val="26"/>
          <w:szCs w:val="26"/>
          <w:lang w:eastAsia="en-US"/>
        </w:rPr>
        <w:tab/>
        <w:t> </w:t>
      </w:r>
      <w:r w:rsidRPr="00264979">
        <w:rPr>
          <w:rFonts w:ascii="Calibri" w:hAnsi="Calibri"/>
          <w:i/>
          <w:sz w:val="26"/>
          <w:szCs w:val="26"/>
          <w:lang w:eastAsia="en-US"/>
        </w:rPr>
        <w:tab/>
        <w:t> </w:t>
      </w:r>
    </w:p>
    <w:tbl>
      <w:tblPr>
        <w:tblW w:w="3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5854"/>
      </w:tblGrid>
      <w:tr w:rsidR="001B47FC" w:rsidRPr="00264979" w14:paraId="71E3A1B5" w14:textId="77777777" w:rsidTr="00C032EB">
        <w:trPr>
          <w:trHeight w:val="465"/>
        </w:trPr>
        <w:tc>
          <w:tcPr>
            <w:tcW w:w="868" w:type="pct"/>
            <w:shd w:val="clear" w:color="000000" w:fill="EE3124"/>
            <w:vAlign w:val="center"/>
            <w:hideMark/>
          </w:tcPr>
          <w:p w14:paraId="082F2366" w14:textId="77777777" w:rsidR="00C032EB" w:rsidRPr="00264979" w:rsidRDefault="00C032EB" w:rsidP="00C032EB">
            <w:pPr>
              <w:keepNext/>
              <w:spacing w:before="0" w:after="0" w:line="240" w:lineRule="auto"/>
              <w:ind w:firstLine="0"/>
              <w:jc w:val="center"/>
              <w:rPr>
                <w:rFonts w:eastAsia="Times New Roman"/>
                <w:bCs/>
              </w:rPr>
            </w:pPr>
            <w:r w:rsidRPr="00264979">
              <w:rPr>
                <w:rFonts w:eastAsia="Times New Roman"/>
                <w:bCs/>
              </w:rPr>
              <w:t> </w:t>
            </w:r>
          </w:p>
        </w:tc>
        <w:tc>
          <w:tcPr>
            <w:tcW w:w="4132" w:type="pct"/>
            <w:tcBorders>
              <w:top w:val="nil"/>
              <w:bottom w:val="nil"/>
              <w:right w:val="nil"/>
            </w:tcBorders>
            <w:shd w:val="clear" w:color="auto" w:fill="auto"/>
            <w:vAlign w:val="center"/>
            <w:hideMark/>
          </w:tcPr>
          <w:p w14:paraId="136DAF1D" w14:textId="77777777" w:rsidR="00C032EB" w:rsidRPr="00264979" w:rsidRDefault="00C032EB" w:rsidP="00C032EB">
            <w:pPr>
              <w:keepNext/>
              <w:spacing w:before="0" w:after="0" w:line="240" w:lineRule="auto"/>
              <w:ind w:firstLine="0"/>
              <w:jc w:val="left"/>
              <w:rPr>
                <w:i/>
                <w:sz w:val="26"/>
                <w:szCs w:val="26"/>
                <w:lang w:eastAsia="en-US"/>
              </w:rPr>
            </w:pPr>
            <w:r w:rsidRPr="00264979">
              <w:rPr>
                <w:i/>
                <w:sz w:val="26"/>
                <w:szCs w:val="26"/>
                <w:lang w:eastAsia="en-US"/>
              </w:rPr>
              <w:t>- Высокая величина риска</w:t>
            </w:r>
          </w:p>
        </w:tc>
      </w:tr>
      <w:tr w:rsidR="001B47FC" w:rsidRPr="00264979" w14:paraId="0E13B5B4" w14:textId="77777777" w:rsidTr="00C032EB">
        <w:trPr>
          <w:trHeight w:val="492"/>
        </w:trPr>
        <w:tc>
          <w:tcPr>
            <w:tcW w:w="868" w:type="pct"/>
            <w:shd w:val="clear" w:color="000000" w:fill="FFFF00"/>
            <w:vAlign w:val="center"/>
            <w:hideMark/>
          </w:tcPr>
          <w:p w14:paraId="44BF831B" w14:textId="77777777" w:rsidR="00C032EB" w:rsidRPr="00264979" w:rsidRDefault="00C032EB" w:rsidP="00C032EB">
            <w:pPr>
              <w:keepNext/>
              <w:spacing w:before="0" w:after="0" w:line="240" w:lineRule="auto"/>
              <w:ind w:firstLine="0"/>
              <w:jc w:val="center"/>
              <w:rPr>
                <w:rFonts w:eastAsia="Times New Roman"/>
                <w:bCs/>
              </w:rPr>
            </w:pPr>
            <w:r w:rsidRPr="00264979">
              <w:rPr>
                <w:rFonts w:eastAsia="Times New Roman"/>
                <w:bCs/>
              </w:rPr>
              <w:t> </w:t>
            </w:r>
          </w:p>
        </w:tc>
        <w:tc>
          <w:tcPr>
            <w:tcW w:w="4132" w:type="pct"/>
            <w:tcBorders>
              <w:top w:val="nil"/>
              <w:bottom w:val="nil"/>
              <w:right w:val="nil"/>
            </w:tcBorders>
            <w:shd w:val="clear" w:color="auto" w:fill="auto"/>
            <w:vAlign w:val="center"/>
            <w:hideMark/>
          </w:tcPr>
          <w:p w14:paraId="02158172" w14:textId="77777777" w:rsidR="00C032EB" w:rsidRPr="00264979" w:rsidRDefault="00C032EB" w:rsidP="00C032EB">
            <w:pPr>
              <w:keepNext/>
              <w:spacing w:before="0" w:after="0" w:line="240" w:lineRule="auto"/>
              <w:ind w:firstLine="0"/>
              <w:jc w:val="left"/>
              <w:rPr>
                <w:i/>
                <w:sz w:val="26"/>
                <w:szCs w:val="26"/>
                <w:lang w:eastAsia="en-US"/>
              </w:rPr>
            </w:pPr>
            <w:r w:rsidRPr="00264979">
              <w:rPr>
                <w:i/>
                <w:sz w:val="26"/>
                <w:szCs w:val="26"/>
                <w:lang w:eastAsia="en-US"/>
              </w:rPr>
              <w:t>- Средняя величина риска</w:t>
            </w:r>
          </w:p>
        </w:tc>
      </w:tr>
      <w:tr w:rsidR="001B47FC" w:rsidRPr="00264979" w14:paraId="1C6E2C23" w14:textId="77777777" w:rsidTr="00C032EB">
        <w:trPr>
          <w:trHeight w:val="479"/>
        </w:trPr>
        <w:tc>
          <w:tcPr>
            <w:tcW w:w="868" w:type="pct"/>
            <w:shd w:val="clear" w:color="000000" w:fill="00A94F"/>
            <w:vAlign w:val="center"/>
            <w:hideMark/>
          </w:tcPr>
          <w:p w14:paraId="252E7237" w14:textId="77777777" w:rsidR="00C032EB" w:rsidRPr="00264979" w:rsidRDefault="00C032EB" w:rsidP="00C032EB">
            <w:pPr>
              <w:keepNext/>
              <w:spacing w:before="0" w:after="0" w:line="240" w:lineRule="auto"/>
              <w:ind w:firstLine="0"/>
              <w:jc w:val="center"/>
              <w:rPr>
                <w:rFonts w:eastAsia="Times New Roman"/>
                <w:bCs/>
              </w:rPr>
            </w:pPr>
            <w:r w:rsidRPr="00264979">
              <w:rPr>
                <w:rFonts w:eastAsia="Times New Roman"/>
                <w:bCs/>
              </w:rPr>
              <w:t> </w:t>
            </w:r>
          </w:p>
        </w:tc>
        <w:tc>
          <w:tcPr>
            <w:tcW w:w="4132" w:type="pct"/>
            <w:tcBorders>
              <w:top w:val="nil"/>
              <w:bottom w:val="nil"/>
              <w:right w:val="nil"/>
            </w:tcBorders>
            <w:shd w:val="clear" w:color="auto" w:fill="auto"/>
            <w:vAlign w:val="center"/>
            <w:hideMark/>
          </w:tcPr>
          <w:p w14:paraId="01E07ED4" w14:textId="77777777" w:rsidR="00C032EB" w:rsidRPr="00264979" w:rsidRDefault="00C032EB" w:rsidP="00C032EB">
            <w:pPr>
              <w:keepNext/>
              <w:spacing w:before="0" w:after="0" w:line="240" w:lineRule="auto"/>
              <w:ind w:firstLine="0"/>
              <w:jc w:val="left"/>
              <w:rPr>
                <w:i/>
                <w:sz w:val="26"/>
                <w:szCs w:val="26"/>
                <w:lang w:eastAsia="en-US"/>
              </w:rPr>
            </w:pPr>
            <w:r w:rsidRPr="00264979">
              <w:rPr>
                <w:i/>
                <w:sz w:val="26"/>
                <w:szCs w:val="26"/>
                <w:lang w:eastAsia="en-US"/>
              </w:rPr>
              <w:t>- Низкая величина риска</w:t>
            </w:r>
          </w:p>
        </w:tc>
      </w:tr>
    </w:tbl>
    <w:p w14:paraId="499FF922" w14:textId="77777777" w:rsidR="00C032EB" w:rsidRPr="00264979" w:rsidRDefault="00C032EB" w:rsidP="00C032EB">
      <w:pPr>
        <w:spacing w:before="0" w:after="0" w:line="360" w:lineRule="atLeast"/>
        <w:ind w:firstLine="0"/>
        <w:rPr>
          <w:rFonts w:eastAsia="Times New Roman"/>
          <w:szCs w:val="20"/>
        </w:rPr>
      </w:pPr>
    </w:p>
    <w:p w14:paraId="1925639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Определите величину риска для каждого параметра проекта (стоимость, сроки, содержание, качество).</w:t>
      </w:r>
    </w:p>
    <w:p w14:paraId="4A6A9AAE" w14:textId="77777777" w:rsidR="00C032EB" w:rsidRPr="00264979" w:rsidRDefault="00C032EB" w:rsidP="00C032EB">
      <w:pPr>
        <w:spacing w:before="0" w:after="120" w:line="240" w:lineRule="auto"/>
        <w:ind w:firstLine="0"/>
        <w:rPr>
          <w:rFonts w:eastAsia="Times New Roman"/>
          <w:szCs w:val="20"/>
          <w:lang w:eastAsia="en-US"/>
        </w:rPr>
      </w:pPr>
    </w:p>
    <w:p w14:paraId="76BCE497"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Вероятность наступления</w:t>
      </w:r>
    </w:p>
    <w:p w14:paraId="479A7DD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индикативная оценочная вероятность реализации риска на уровне 10 %.</w:t>
      </w:r>
    </w:p>
    <w:p w14:paraId="0CD9E2FE"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индикативная оценочная вероятность реализации риска на уровне 30%.</w:t>
      </w:r>
    </w:p>
    <w:p w14:paraId="1DE5EDDC"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индикативная оценочная вероятность реализации риска на уровне 50 %.</w:t>
      </w:r>
    </w:p>
    <w:p w14:paraId="18E2E49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индикативная оценочная вероятность реализации риска на уровне 70 %.</w:t>
      </w:r>
    </w:p>
    <w:p w14:paraId="5369571E"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индикативная оценочная вероятность реализации риска на уровне 90 %.</w:t>
      </w:r>
    </w:p>
    <w:p w14:paraId="0B3FEBF3" w14:textId="77777777" w:rsidR="00C032EB" w:rsidRPr="00264979" w:rsidRDefault="00C032EB" w:rsidP="00C032EB">
      <w:pPr>
        <w:spacing w:before="0" w:after="120" w:line="240" w:lineRule="auto"/>
        <w:ind w:firstLine="0"/>
        <w:rPr>
          <w:b/>
          <w:i/>
          <w:sz w:val="26"/>
          <w:szCs w:val="26"/>
          <w:lang w:eastAsia="en-US"/>
        </w:rPr>
      </w:pPr>
    </w:p>
    <w:p w14:paraId="2E4B78C9"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стоимость</w:t>
      </w:r>
    </w:p>
    <w:p w14:paraId="206570A4"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незначительное увеличение.</w:t>
      </w:r>
    </w:p>
    <w:p w14:paraId="6E9F1134"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увеличение &lt;5 %.</w:t>
      </w:r>
    </w:p>
    <w:p w14:paraId="6763D89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увеличение &lt;5-10 %.</w:t>
      </w:r>
    </w:p>
    <w:p w14:paraId="7C7A38C7"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увеличение &lt;10-20 %.</w:t>
      </w:r>
    </w:p>
    <w:p w14:paraId="77E13582"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увеличение &gt;20 %.</w:t>
      </w:r>
    </w:p>
    <w:p w14:paraId="15CEA8F3" w14:textId="77777777" w:rsidR="00C032EB" w:rsidRPr="00264979" w:rsidRDefault="00C032EB" w:rsidP="00C032EB">
      <w:pPr>
        <w:spacing w:before="0" w:after="120" w:line="240" w:lineRule="auto"/>
        <w:ind w:firstLine="0"/>
        <w:rPr>
          <w:b/>
          <w:i/>
          <w:sz w:val="26"/>
          <w:szCs w:val="26"/>
          <w:lang w:eastAsia="en-US"/>
        </w:rPr>
      </w:pPr>
    </w:p>
    <w:p w14:paraId="34343B55"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сроки</w:t>
      </w:r>
    </w:p>
    <w:p w14:paraId="52D5098A"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незначительное увеличение.</w:t>
      </w:r>
    </w:p>
    <w:p w14:paraId="51DBCEEB"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увеличение &lt;5 %.</w:t>
      </w:r>
    </w:p>
    <w:p w14:paraId="789DFAC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увеличение &lt;5-10 %.</w:t>
      </w:r>
    </w:p>
    <w:p w14:paraId="5FAA1289"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увеличение &lt;10-20 %.</w:t>
      </w:r>
    </w:p>
    <w:p w14:paraId="1A95E9D0"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увеличение &gt;20 %.</w:t>
      </w:r>
    </w:p>
    <w:p w14:paraId="04379474" w14:textId="77777777" w:rsidR="00C032EB" w:rsidRPr="00264979" w:rsidRDefault="00C032EB" w:rsidP="00C032EB">
      <w:pPr>
        <w:spacing w:before="0" w:after="120" w:line="240" w:lineRule="auto"/>
        <w:ind w:firstLine="0"/>
        <w:rPr>
          <w:b/>
          <w:i/>
          <w:sz w:val="26"/>
          <w:szCs w:val="26"/>
          <w:lang w:eastAsia="en-US"/>
        </w:rPr>
      </w:pPr>
    </w:p>
    <w:p w14:paraId="6346C8FB"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lastRenderedPageBreak/>
        <w:t>Степень влияния на содержание</w:t>
      </w:r>
    </w:p>
    <w:p w14:paraId="2D9930C8"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изменения не заметны.</w:t>
      </w:r>
    </w:p>
    <w:p w14:paraId="68F13C3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незначительное изменение.</w:t>
      </w:r>
    </w:p>
    <w:p w14:paraId="099F5EAD"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 xml:space="preserve">Средняя – значительные изменения. </w:t>
      </w:r>
    </w:p>
    <w:p w14:paraId="41FFC6C6"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неприемлемое для Заказчика-координатора изменение.</w:t>
      </w:r>
    </w:p>
    <w:p w14:paraId="0C796F0D"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достижение конечных результатов невозможно.</w:t>
      </w:r>
    </w:p>
    <w:p w14:paraId="29A60663" w14:textId="77777777" w:rsidR="00C032EB" w:rsidRPr="00264979" w:rsidRDefault="00C032EB" w:rsidP="00C032EB">
      <w:pPr>
        <w:spacing w:before="0" w:after="120" w:line="240" w:lineRule="auto"/>
        <w:ind w:firstLine="0"/>
        <w:rPr>
          <w:b/>
          <w:i/>
          <w:sz w:val="26"/>
          <w:szCs w:val="26"/>
          <w:lang w:eastAsia="en-US"/>
        </w:rPr>
      </w:pPr>
    </w:p>
    <w:p w14:paraId="614FD470"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качество</w:t>
      </w:r>
    </w:p>
    <w:p w14:paraId="4E95A9AC"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изменения не заметны.</w:t>
      </w:r>
    </w:p>
    <w:p w14:paraId="5E9B1548"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незначительное изменение.</w:t>
      </w:r>
    </w:p>
    <w:p w14:paraId="7E8C5746"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изменения качества результатов проекта, влияющие на проект в среднесрочном и долгосрочном периоде.</w:t>
      </w:r>
    </w:p>
    <w:p w14:paraId="68FD1CC0"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существенное влияние на возможность достижения целевых показателей проекта и результатов проекта.</w:t>
      </w:r>
    </w:p>
    <w:p w14:paraId="5144E98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остановка проекта и невозможность реализации в целом после реализации риска.</w:t>
      </w:r>
    </w:p>
    <w:p w14:paraId="5BC0FDCC" w14:textId="77777777" w:rsidR="00C032EB" w:rsidRPr="00264979" w:rsidRDefault="00C032EB" w:rsidP="00C032EB">
      <w:pPr>
        <w:spacing w:before="0" w:after="120" w:line="240" w:lineRule="auto"/>
        <w:ind w:firstLine="0"/>
        <w:rPr>
          <w:i/>
          <w:sz w:val="26"/>
          <w:szCs w:val="26"/>
          <w:lang w:eastAsia="en-US"/>
        </w:rPr>
      </w:pPr>
    </w:p>
    <w:p w14:paraId="15D555B3"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Целевые показатели</w:t>
      </w:r>
    </w:p>
    <w:p w14:paraId="34457EA8"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изменения не заметны.</w:t>
      </w:r>
    </w:p>
    <w:p w14:paraId="6918C992"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незначительное изменение.</w:t>
      </w:r>
    </w:p>
    <w:p w14:paraId="76F9DE5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 xml:space="preserve">Средняя – значительные изменения. </w:t>
      </w:r>
    </w:p>
    <w:p w14:paraId="6AD4D7C6"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неприемлемое для Заказчика-координатора изменение.</w:t>
      </w:r>
    </w:p>
    <w:p w14:paraId="0266AB1D"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достижение конечных результатов невозможно.</w:t>
      </w:r>
    </w:p>
    <w:p w14:paraId="37BF257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Оцените, есть ли в проекте положительные риски в виде возможностей. И возможности, и работы по управлению негативными последствиями рисков необходимо учесть в плане работ проекта.</w:t>
      </w:r>
    </w:p>
    <w:p w14:paraId="3B0D2D56" w14:textId="77777777" w:rsidR="00C032EB" w:rsidRPr="00264979" w:rsidRDefault="00C032EB" w:rsidP="00C032EB">
      <w:pPr>
        <w:spacing w:before="0" w:after="120" w:line="240" w:lineRule="auto"/>
        <w:ind w:firstLine="0"/>
        <w:rPr>
          <w:i/>
          <w:sz w:val="26"/>
          <w:szCs w:val="26"/>
          <w:lang w:eastAsia="en-US"/>
        </w:rPr>
      </w:pPr>
    </w:p>
    <w:p w14:paraId="0391045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Необходимо учитывать риски различных категорий, например:</w:t>
      </w:r>
    </w:p>
    <w:p w14:paraId="6D5FB3F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технологические (трудности с созданием необходимой технологии);</w:t>
      </w:r>
    </w:p>
    <w:p w14:paraId="0B875C47"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макроэкономические (связанные с изменением макроэкономической ситуации);</w:t>
      </w:r>
    </w:p>
    <w:p w14:paraId="62EBD1F4"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коммерческие (например, резкое ограничение спроса для потенциальной продукции);</w:t>
      </w:r>
    </w:p>
    <w:p w14:paraId="0BE26665"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финансовые (например, неполучение ожидаемых доходов);</w:t>
      </w:r>
    </w:p>
    <w:p w14:paraId="077EE1A0"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правовые (например, нарушение интеллектуальных прав третьих лиц);</w:t>
      </w:r>
    </w:p>
    <w:p w14:paraId="29A25BB1"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lastRenderedPageBreak/>
        <w:t>регуляторные (изменение нормативных правовых актов);</w:t>
      </w:r>
    </w:p>
    <w:p w14:paraId="54A4615A"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организационные;</w:t>
      </w:r>
    </w:p>
    <w:p w14:paraId="4137A18C"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геополитические, социальные, экологические и прочее.</w:t>
      </w:r>
    </w:p>
    <w:p w14:paraId="0E3D484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Обратите внимание на то, что у каждого риска должен быть определен владелец, а у каждого мероприятия – ответственный, и эту информацию в дальнейшем нужно будет отразить в документах по управлению проектом.</w:t>
      </w:r>
    </w:p>
    <w:p w14:paraId="6009E1FE" w14:textId="77777777" w:rsidR="00C032EB" w:rsidRPr="00264979" w:rsidRDefault="00C032EB" w:rsidP="00C032EB">
      <w:pPr>
        <w:spacing w:before="0" w:after="0" w:line="360" w:lineRule="atLeast"/>
        <w:ind w:firstLine="0"/>
        <w:rPr>
          <w:rFonts w:eastAsia="Times New Roman"/>
          <w:szCs w:val="20"/>
          <w:lang w:eastAsia="en-US"/>
        </w:rPr>
      </w:pPr>
    </w:p>
    <w:p w14:paraId="762FBB31" w14:textId="77777777" w:rsidR="00C032EB" w:rsidRPr="00264979" w:rsidRDefault="00C032EB" w:rsidP="00C032EB">
      <w:pPr>
        <w:tabs>
          <w:tab w:val="left" w:pos="5030"/>
          <w:tab w:val="left" w:pos="6222"/>
          <w:tab w:val="left" w:pos="7288"/>
          <w:tab w:val="left" w:pos="8308"/>
          <w:tab w:val="left" w:pos="9561"/>
        </w:tabs>
        <w:spacing w:before="0" w:after="0" w:line="240" w:lineRule="auto"/>
        <w:ind w:left="108" w:firstLine="0"/>
        <w:jc w:val="center"/>
        <w:rPr>
          <w:rFonts w:eastAsia="Times New Roman"/>
          <w:b/>
          <w:bCs/>
          <w:sz w:val="26"/>
          <w:szCs w:val="26"/>
        </w:rPr>
      </w:pPr>
      <w:r w:rsidRPr="00264979">
        <w:rPr>
          <w:rFonts w:eastAsia="Times New Roman"/>
          <w:b/>
          <w:bCs/>
          <w:sz w:val="26"/>
          <w:szCs w:val="26"/>
        </w:rPr>
        <w:t>9. Объем и источники финансового обеспечения</w:t>
      </w:r>
    </w:p>
    <w:p w14:paraId="202D328D"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Данный раздел заполняется на основе обосновывающих материалов, приведенных в файле с финансово-экономическим обоснованием проекта.</w:t>
      </w:r>
    </w:p>
    <w:tbl>
      <w:tblPr>
        <w:tblW w:w="5000" w:type="pct"/>
        <w:tblLayout w:type="fixed"/>
        <w:tblLook w:val="04A0" w:firstRow="1" w:lastRow="0" w:firstColumn="1" w:lastColumn="0" w:noHBand="0" w:noVBand="1"/>
      </w:tblPr>
      <w:tblGrid>
        <w:gridCol w:w="736"/>
        <w:gridCol w:w="3669"/>
        <w:gridCol w:w="976"/>
        <w:gridCol w:w="994"/>
        <w:gridCol w:w="1067"/>
        <w:gridCol w:w="776"/>
        <w:gridCol w:w="1127"/>
      </w:tblGrid>
      <w:tr w:rsidR="001B47FC" w:rsidRPr="00264979" w14:paraId="4B36F549" w14:textId="77777777" w:rsidTr="00C032EB">
        <w:trPr>
          <w:trHeight w:val="630"/>
          <w:tblHeader/>
        </w:trPr>
        <w:tc>
          <w:tcPr>
            <w:tcW w:w="39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0F906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п/п</w:t>
            </w:r>
          </w:p>
        </w:tc>
        <w:tc>
          <w:tcPr>
            <w:tcW w:w="1963" w:type="pct"/>
            <w:tcBorders>
              <w:top w:val="single" w:sz="4" w:space="0" w:color="auto"/>
              <w:left w:val="nil"/>
              <w:bottom w:val="single" w:sz="4" w:space="0" w:color="auto"/>
              <w:right w:val="single" w:sz="4" w:space="0" w:color="auto"/>
            </w:tcBorders>
            <w:shd w:val="clear" w:color="000000" w:fill="D9D9D9"/>
            <w:vAlign w:val="center"/>
            <w:hideMark/>
          </w:tcPr>
          <w:p w14:paraId="6C7ADD3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Объем и источники финансового обеспечения, руб.</w:t>
            </w:r>
          </w:p>
        </w:tc>
        <w:tc>
          <w:tcPr>
            <w:tcW w:w="522" w:type="pct"/>
            <w:tcBorders>
              <w:top w:val="single" w:sz="4" w:space="0" w:color="auto"/>
              <w:left w:val="nil"/>
              <w:bottom w:val="single" w:sz="4" w:space="0" w:color="auto"/>
              <w:right w:val="single" w:sz="4" w:space="0" w:color="auto"/>
            </w:tcBorders>
            <w:shd w:val="clear" w:color="000000" w:fill="D9D9D9"/>
            <w:vAlign w:val="center"/>
            <w:hideMark/>
          </w:tcPr>
          <w:p w14:paraId="4086B30C"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20__ г.</w:t>
            </w:r>
          </w:p>
        </w:tc>
        <w:tc>
          <w:tcPr>
            <w:tcW w:w="532" w:type="pct"/>
            <w:tcBorders>
              <w:top w:val="single" w:sz="4" w:space="0" w:color="auto"/>
              <w:left w:val="nil"/>
              <w:bottom w:val="single" w:sz="4" w:space="0" w:color="auto"/>
              <w:right w:val="single" w:sz="4" w:space="0" w:color="auto"/>
            </w:tcBorders>
            <w:shd w:val="clear" w:color="000000" w:fill="D9D9D9"/>
            <w:vAlign w:val="center"/>
            <w:hideMark/>
          </w:tcPr>
          <w:p w14:paraId="0A8FADCD"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20__ г.</w:t>
            </w:r>
          </w:p>
        </w:tc>
        <w:tc>
          <w:tcPr>
            <w:tcW w:w="571" w:type="pct"/>
            <w:tcBorders>
              <w:top w:val="single" w:sz="4" w:space="0" w:color="auto"/>
              <w:left w:val="nil"/>
              <w:bottom w:val="single" w:sz="4" w:space="0" w:color="auto"/>
              <w:right w:val="single" w:sz="4" w:space="0" w:color="auto"/>
            </w:tcBorders>
            <w:shd w:val="clear" w:color="000000" w:fill="D9D9D9"/>
            <w:vAlign w:val="center"/>
            <w:hideMark/>
          </w:tcPr>
          <w:p w14:paraId="450B4E2A"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20__ г.</w:t>
            </w:r>
          </w:p>
        </w:tc>
        <w:tc>
          <w:tcPr>
            <w:tcW w:w="415" w:type="pct"/>
            <w:tcBorders>
              <w:top w:val="single" w:sz="4" w:space="0" w:color="auto"/>
              <w:left w:val="nil"/>
              <w:bottom w:val="single" w:sz="4" w:space="0" w:color="auto"/>
              <w:right w:val="single" w:sz="4" w:space="0" w:color="auto"/>
            </w:tcBorders>
            <w:shd w:val="clear" w:color="000000" w:fill="D9D9D9"/>
            <w:vAlign w:val="center"/>
            <w:hideMark/>
          </w:tcPr>
          <w:p w14:paraId="5DC2800A"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 xml:space="preserve">… </w:t>
            </w:r>
          </w:p>
        </w:tc>
        <w:tc>
          <w:tcPr>
            <w:tcW w:w="603" w:type="pct"/>
            <w:tcBorders>
              <w:top w:val="single" w:sz="4" w:space="0" w:color="auto"/>
              <w:left w:val="nil"/>
              <w:bottom w:val="single" w:sz="4" w:space="0" w:color="auto"/>
              <w:right w:val="single" w:sz="4" w:space="0" w:color="auto"/>
            </w:tcBorders>
            <w:shd w:val="clear" w:color="000000" w:fill="D9D9D9"/>
            <w:vAlign w:val="center"/>
            <w:hideMark/>
          </w:tcPr>
          <w:p w14:paraId="09B6F739"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sz w:val="26"/>
                <w:szCs w:val="26"/>
              </w:rPr>
              <w:t>Итого, руб.</w:t>
            </w:r>
          </w:p>
        </w:tc>
      </w:tr>
      <w:tr w:rsidR="001B47FC" w:rsidRPr="00264979" w14:paraId="59E52926" w14:textId="77777777" w:rsidTr="00C032EB">
        <w:trPr>
          <w:trHeight w:val="66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66CD87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9.1.</w:t>
            </w:r>
          </w:p>
        </w:tc>
        <w:tc>
          <w:tcPr>
            <w:tcW w:w="1963" w:type="pct"/>
            <w:tcBorders>
              <w:top w:val="nil"/>
              <w:left w:val="nil"/>
              <w:bottom w:val="single" w:sz="4" w:space="0" w:color="auto"/>
              <w:right w:val="single" w:sz="4" w:space="0" w:color="auto"/>
            </w:tcBorders>
            <w:shd w:val="clear" w:color="auto" w:fill="auto"/>
            <w:vAlign w:val="center"/>
            <w:hideMark/>
          </w:tcPr>
          <w:p w14:paraId="68B9637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Средства субсидии из федерального бюджета на реализацию проектов НТИ</w:t>
            </w:r>
          </w:p>
        </w:tc>
        <w:tc>
          <w:tcPr>
            <w:tcW w:w="522" w:type="pct"/>
            <w:tcBorders>
              <w:top w:val="nil"/>
              <w:left w:val="nil"/>
              <w:bottom w:val="single" w:sz="4" w:space="0" w:color="auto"/>
              <w:right w:val="single" w:sz="4" w:space="0" w:color="auto"/>
            </w:tcBorders>
            <w:shd w:val="clear" w:color="auto" w:fill="auto"/>
            <w:vAlign w:val="center"/>
          </w:tcPr>
          <w:p w14:paraId="2B2986FA"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732BE7E1"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766B9261"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17DB85F5"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5BAEBF13"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8803E8D" w14:textId="77777777" w:rsidTr="00C032EB">
        <w:trPr>
          <w:trHeight w:val="66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7686A33"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9.2.</w:t>
            </w:r>
          </w:p>
        </w:tc>
        <w:tc>
          <w:tcPr>
            <w:tcW w:w="1963" w:type="pct"/>
            <w:tcBorders>
              <w:top w:val="nil"/>
              <w:left w:val="nil"/>
              <w:bottom w:val="single" w:sz="4" w:space="0" w:color="auto"/>
              <w:right w:val="single" w:sz="4" w:space="0" w:color="auto"/>
            </w:tcBorders>
            <w:shd w:val="clear" w:color="auto" w:fill="auto"/>
            <w:vAlign w:val="center"/>
            <w:hideMark/>
          </w:tcPr>
          <w:p w14:paraId="0BBF06B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Средства институтов развития на реализацию проектов НТИ</w:t>
            </w:r>
          </w:p>
        </w:tc>
        <w:tc>
          <w:tcPr>
            <w:tcW w:w="522" w:type="pct"/>
            <w:tcBorders>
              <w:top w:val="nil"/>
              <w:left w:val="nil"/>
              <w:bottom w:val="single" w:sz="4" w:space="0" w:color="auto"/>
              <w:right w:val="single" w:sz="4" w:space="0" w:color="auto"/>
            </w:tcBorders>
            <w:shd w:val="clear" w:color="auto" w:fill="auto"/>
            <w:vAlign w:val="center"/>
          </w:tcPr>
          <w:p w14:paraId="3A723CD4"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4B946562"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17024EAD"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4E90EFCE"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294C8B14"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73E9F26" w14:textId="77777777" w:rsidTr="00C032EB">
        <w:trPr>
          <w:trHeight w:val="9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AECA194"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9.3.</w:t>
            </w:r>
          </w:p>
        </w:tc>
        <w:tc>
          <w:tcPr>
            <w:tcW w:w="1963" w:type="pct"/>
            <w:tcBorders>
              <w:top w:val="nil"/>
              <w:left w:val="nil"/>
              <w:bottom w:val="single" w:sz="4" w:space="0" w:color="auto"/>
              <w:right w:val="single" w:sz="4" w:space="0" w:color="auto"/>
            </w:tcBorders>
            <w:shd w:val="clear" w:color="auto" w:fill="auto"/>
            <w:vAlign w:val="center"/>
            <w:hideMark/>
          </w:tcPr>
          <w:p w14:paraId="12FF9C6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Иные инструменты, предусмотренные государственными программами Российской Федерации</w:t>
            </w:r>
          </w:p>
        </w:tc>
        <w:tc>
          <w:tcPr>
            <w:tcW w:w="522" w:type="pct"/>
            <w:tcBorders>
              <w:top w:val="nil"/>
              <w:left w:val="nil"/>
              <w:bottom w:val="single" w:sz="4" w:space="0" w:color="auto"/>
              <w:right w:val="single" w:sz="4" w:space="0" w:color="auto"/>
            </w:tcBorders>
            <w:shd w:val="clear" w:color="auto" w:fill="auto"/>
            <w:vAlign w:val="center"/>
          </w:tcPr>
          <w:p w14:paraId="732116ED"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577982AC"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6B96F4FF"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1941C5C9"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0B4D804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303DF9E" w14:textId="77777777" w:rsidTr="00C032EB">
        <w:trPr>
          <w:trHeight w:val="9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86C449A"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9.4.</w:t>
            </w:r>
          </w:p>
        </w:tc>
        <w:tc>
          <w:tcPr>
            <w:tcW w:w="1963" w:type="pct"/>
            <w:tcBorders>
              <w:top w:val="nil"/>
              <w:left w:val="nil"/>
              <w:bottom w:val="single" w:sz="4" w:space="0" w:color="auto"/>
              <w:right w:val="single" w:sz="4" w:space="0" w:color="auto"/>
            </w:tcBorders>
            <w:shd w:val="clear" w:color="auto" w:fill="auto"/>
            <w:vAlign w:val="center"/>
            <w:hideMark/>
          </w:tcPr>
          <w:p w14:paraId="6C90B2F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Иные средства, источником образования которых являются средства бюджетов бюджетной системы Российской Федерации</w:t>
            </w:r>
          </w:p>
        </w:tc>
        <w:tc>
          <w:tcPr>
            <w:tcW w:w="522" w:type="pct"/>
            <w:tcBorders>
              <w:top w:val="nil"/>
              <w:left w:val="nil"/>
              <w:bottom w:val="single" w:sz="4" w:space="0" w:color="auto"/>
              <w:right w:val="single" w:sz="4" w:space="0" w:color="auto"/>
            </w:tcBorders>
            <w:shd w:val="clear" w:color="auto" w:fill="auto"/>
            <w:vAlign w:val="center"/>
          </w:tcPr>
          <w:p w14:paraId="062DB014"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21C8B1BB"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2B570AD5"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45475430"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5C7581D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D80C972" w14:textId="77777777" w:rsidTr="00C032EB">
        <w:trPr>
          <w:trHeight w:val="33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6A66C3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9.5.</w:t>
            </w:r>
          </w:p>
        </w:tc>
        <w:tc>
          <w:tcPr>
            <w:tcW w:w="1963" w:type="pct"/>
            <w:tcBorders>
              <w:top w:val="nil"/>
              <w:left w:val="nil"/>
              <w:bottom w:val="single" w:sz="4" w:space="0" w:color="auto"/>
              <w:right w:val="single" w:sz="4" w:space="0" w:color="auto"/>
            </w:tcBorders>
            <w:shd w:val="clear" w:color="auto" w:fill="auto"/>
            <w:vAlign w:val="center"/>
            <w:hideMark/>
          </w:tcPr>
          <w:p w14:paraId="19916BB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Внебюджетные источники</w:t>
            </w:r>
          </w:p>
        </w:tc>
        <w:tc>
          <w:tcPr>
            <w:tcW w:w="522" w:type="pct"/>
            <w:tcBorders>
              <w:top w:val="nil"/>
              <w:left w:val="nil"/>
              <w:bottom w:val="single" w:sz="4" w:space="0" w:color="auto"/>
              <w:right w:val="single" w:sz="4" w:space="0" w:color="auto"/>
            </w:tcBorders>
            <w:shd w:val="clear" w:color="auto" w:fill="auto"/>
            <w:vAlign w:val="center"/>
          </w:tcPr>
          <w:p w14:paraId="7ADD419C"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152AF57C"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2C185A9C"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3D58CDDE"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12DE8429"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53EB4BB" w14:textId="77777777" w:rsidTr="00C032EB">
        <w:trPr>
          <w:trHeight w:val="33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0BD0F3A"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9.6.</w:t>
            </w:r>
          </w:p>
        </w:tc>
        <w:tc>
          <w:tcPr>
            <w:tcW w:w="1963" w:type="pct"/>
            <w:tcBorders>
              <w:top w:val="nil"/>
              <w:left w:val="nil"/>
              <w:bottom w:val="single" w:sz="4" w:space="0" w:color="auto"/>
              <w:right w:val="single" w:sz="4" w:space="0" w:color="auto"/>
            </w:tcBorders>
            <w:shd w:val="clear" w:color="auto" w:fill="auto"/>
            <w:vAlign w:val="center"/>
            <w:hideMark/>
          </w:tcPr>
          <w:p w14:paraId="7FFE04C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xml:space="preserve">Итого </w:t>
            </w:r>
          </w:p>
        </w:tc>
        <w:tc>
          <w:tcPr>
            <w:tcW w:w="522" w:type="pct"/>
            <w:tcBorders>
              <w:top w:val="nil"/>
              <w:left w:val="nil"/>
              <w:bottom w:val="single" w:sz="4" w:space="0" w:color="auto"/>
              <w:right w:val="single" w:sz="4" w:space="0" w:color="auto"/>
            </w:tcBorders>
            <w:shd w:val="clear" w:color="auto" w:fill="auto"/>
            <w:vAlign w:val="center"/>
          </w:tcPr>
          <w:p w14:paraId="4F0B196B"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77DAFBE7"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26FECB8C"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17D392CD" w14:textId="77777777" w:rsidR="00C032EB" w:rsidRPr="00264979" w:rsidRDefault="00C032EB" w:rsidP="00C032EB">
            <w:pPr>
              <w:spacing w:before="0" w:after="0" w:line="240" w:lineRule="auto"/>
              <w:ind w:firstLine="0"/>
              <w:jc w:val="right"/>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2AB38D4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931C337" w14:textId="77777777" w:rsidTr="00C032EB">
        <w:trPr>
          <w:trHeight w:val="33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1A833AB"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9.7.</w:t>
            </w:r>
          </w:p>
        </w:tc>
        <w:tc>
          <w:tcPr>
            <w:tcW w:w="1963" w:type="pct"/>
            <w:tcBorders>
              <w:top w:val="nil"/>
              <w:left w:val="nil"/>
              <w:bottom w:val="single" w:sz="4" w:space="0" w:color="auto"/>
              <w:right w:val="single" w:sz="4" w:space="0" w:color="auto"/>
            </w:tcBorders>
            <w:shd w:val="clear" w:color="auto" w:fill="auto"/>
            <w:vAlign w:val="center"/>
            <w:hideMark/>
          </w:tcPr>
          <w:p w14:paraId="7CD2D06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xml:space="preserve">Из них средств государственной поддержки </w:t>
            </w:r>
          </w:p>
        </w:tc>
        <w:tc>
          <w:tcPr>
            <w:tcW w:w="522" w:type="pct"/>
            <w:tcBorders>
              <w:top w:val="nil"/>
              <w:left w:val="nil"/>
              <w:bottom w:val="single" w:sz="4" w:space="0" w:color="auto"/>
              <w:right w:val="single" w:sz="4" w:space="0" w:color="auto"/>
            </w:tcBorders>
            <w:shd w:val="clear" w:color="auto" w:fill="auto"/>
            <w:vAlign w:val="center"/>
          </w:tcPr>
          <w:p w14:paraId="3E9202D8"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0283E307"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18A92CC2"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2D26BE36" w14:textId="77777777" w:rsidR="00C032EB" w:rsidRPr="00264979" w:rsidRDefault="00C032EB" w:rsidP="00C032EB">
            <w:pPr>
              <w:spacing w:before="0" w:after="0" w:line="240" w:lineRule="auto"/>
              <w:ind w:firstLine="0"/>
              <w:jc w:val="right"/>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425BDCC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9125E90" w14:textId="77777777" w:rsidTr="00C032EB">
        <w:trPr>
          <w:trHeight w:val="9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51AF7A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9.8.</w:t>
            </w:r>
          </w:p>
        </w:tc>
        <w:tc>
          <w:tcPr>
            <w:tcW w:w="1963" w:type="pct"/>
            <w:tcBorders>
              <w:top w:val="nil"/>
              <w:left w:val="nil"/>
              <w:bottom w:val="single" w:sz="4" w:space="0" w:color="auto"/>
              <w:right w:val="single" w:sz="4" w:space="0" w:color="auto"/>
            </w:tcBorders>
            <w:shd w:val="clear" w:color="auto" w:fill="auto"/>
            <w:vAlign w:val="center"/>
            <w:hideMark/>
          </w:tcPr>
          <w:p w14:paraId="569BF0B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Объем государственной поддержки от общего объема финансового обеспечения в процентах</w:t>
            </w:r>
          </w:p>
        </w:tc>
        <w:tc>
          <w:tcPr>
            <w:tcW w:w="522" w:type="pct"/>
            <w:tcBorders>
              <w:top w:val="nil"/>
              <w:left w:val="nil"/>
              <w:bottom w:val="single" w:sz="4" w:space="0" w:color="auto"/>
              <w:right w:val="single" w:sz="4" w:space="0" w:color="auto"/>
            </w:tcBorders>
            <w:shd w:val="clear" w:color="auto" w:fill="auto"/>
            <w:vAlign w:val="center"/>
          </w:tcPr>
          <w:p w14:paraId="376DE8DB" w14:textId="77777777" w:rsidR="00C032EB" w:rsidRPr="00264979" w:rsidRDefault="00C032EB" w:rsidP="00C032EB">
            <w:pPr>
              <w:spacing w:before="0" w:after="0" w:line="240" w:lineRule="auto"/>
              <w:ind w:firstLine="0"/>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0E8AEDA2" w14:textId="77777777" w:rsidR="00C032EB" w:rsidRPr="00264979" w:rsidRDefault="00C032EB" w:rsidP="00C032EB">
            <w:pPr>
              <w:spacing w:before="0" w:after="0" w:line="240" w:lineRule="auto"/>
              <w:ind w:firstLine="0"/>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02CB0BB0" w14:textId="77777777" w:rsidR="00C032EB" w:rsidRPr="00264979" w:rsidRDefault="00C032EB" w:rsidP="00C032EB">
            <w:pPr>
              <w:spacing w:before="0" w:after="0" w:line="240" w:lineRule="auto"/>
              <w:ind w:firstLine="0"/>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428C1C61"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14298CF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D18DCC5" w14:textId="77777777" w:rsidTr="00C032EB">
        <w:trPr>
          <w:trHeight w:val="300"/>
        </w:trPr>
        <w:tc>
          <w:tcPr>
            <w:tcW w:w="393" w:type="pct"/>
            <w:tcBorders>
              <w:top w:val="nil"/>
              <w:left w:val="nil"/>
              <w:bottom w:val="nil"/>
              <w:right w:val="nil"/>
            </w:tcBorders>
            <w:shd w:val="clear" w:color="auto" w:fill="auto"/>
            <w:noWrap/>
            <w:vAlign w:val="bottom"/>
            <w:hideMark/>
          </w:tcPr>
          <w:p w14:paraId="70C28AEF" w14:textId="77777777" w:rsidR="00C032EB" w:rsidRPr="00264979" w:rsidRDefault="00C032EB" w:rsidP="00C032EB">
            <w:pPr>
              <w:spacing w:before="0" w:after="0" w:line="240" w:lineRule="auto"/>
              <w:ind w:firstLine="0"/>
              <w:rPr>
                <w:rFonts w:eastAsia="Times New Roman"/>
                <w:sz w:val="26"/>
                <w:szCs w:val="26"/>
              </w:rPr>
            </w:pPr>
          </w:p>
        </w:tc>
        <w:tc>
          <w:tcPr>
            <w:tcW w:w="1963" w:type="pct"/>
            <w:tcBorders>
              <w:top w:val="nil"/>
              <w:left w:val="nil"/>
              <w:bottom w:val="nil"/>
              <w:right w:val="nil"/>
            </w:tcBorders>
            <w:shd w:val="clear" w:color="auto" w:fill="auto"/>
            <w:noWrap/>
            <w:vAlign w:val="bottom"/>
            <w:hideMark/>
          </w:tcPr>
          <w:p w14:paraId="7258DDBF" w14:textId="77777777" w:rsidR="00C032EB" w:rsidRPr="00264979" w:rsidRDefault="00C032EB" w:rsidP="00C032EB">
            <w:pPr>
              <w:spacing w:before="0" w:after="0" w:line="240" w:lineRule="auto"/>
              <w:ind w:firstLine="0"/>
              <w:jc w:val="left"/>
              <w:rPr>
                <w:rFonts w:eastAsia="Times New Roman"/>
                <w:sz w:val="26"/>
                <w:szCs w:val="26"/>
              </w:rPr>
            </w:pPr>
          </w:p>
          <w:p w14:paraId="563FCA04" w14:textId="77777777" w:rsidR="00C032EB" w:rsidRPr="00264979" w:rsidRDefault="00C032EB" w:rsidP="00C032EB">
            <w:pPr>
              <w:spacing w:before="0" w:after="0" w:line="240" w:lineRule="auto"/>
              <w:ind w:firstLine="0"/>
              <w:jc w:val="left"/>
              <w:rPr>
                <w:rFonts w:eastAsia="Times New Roman"/>
                <w:sz w:val="26"/>
                <w:szCs w:val="26"/>
              </w:rPr>
            </w:pPr>
          </w:p>
        </w:tc>
        <w:tc>
          <w:tcPr>
            <w:tcW w:w="522" w:type="pct"/>
            <w:tcBorders>
              <w:top w:val="nil"/>
              <w:left w:val="nil"/>
              <w:bottom w:val="nil"/>
              <w:right w:val="nil"/>
            </w:tcBorders>
            <w:shd w:val="clear" w:color="auto" w:fill="auto"/>
            <w:noWrap/>
            <w:vAlign w:val="bottom"/>
            <w:hideMark/>
          </w:tcPr>
          <w:p w14:paraId="6835EF5D" w14:textId="77777777" w:rsidR="00C032EB" w:rsidRPr="00264979" w:rsidRDefault="00C032EB" w:rsidP="00C032EB">
            <w:pPr>
              <w:spacing w:before="0" w:after="0" w:line="240" w:lineRule="auto"/>
              <w:ind w:firstLine="0"/>
              <w:jc w:val="left"/>
              <w:rPr>
                <w:rFonts w:eastAsia="Times New Roman"/>
                <w:sz w:val="26"/>
                <w:szCs w:val="26"/>
              </w:rPr>
            </w:pPr>
          </w:p>
        </w:tc>
        <w:tc>
          <w:tcPr>
            <w:tcW w:w="532" w:type="pct"/>
            <w:tcBorders>
              <w:top w:val="nil"/>
              <w:left w:val="nil"/>
              <w:bottom w:val="nil"/>
              <w:right w:val="nil"/>
            </w:tcBorders>
            <w:shd w:val="clear" w:color="auto" w:fill="auto"/>
            <w:noWrap/>
            <w:vAlign w:val="bottom"/>
            <w:hideMark/>
          </w:tcPr>
          <w:p w14:paraId="782CC2E9" w14:textId="77777777" w:rsidR="00C032EB" w:rsidRPr="00264979" w:rsidRDefault="00C032EB" w:rsidP="00C032EB">
            <w:pPr>
              <w:spacing w:before="0" w:after="0" w:line="240" w:lineRule="auto"/>
              <w:ind w:firstLine="0"/>
              <w:jc w:val="left"/>
              <w:rPr>
                <w:rFonts w:eastAsia="Times New Roman"/>
                <w:sz w:val="26"/>
                <w:szCs w:val="26"/>
              </w:rPr>
            </w:pPr>
          </w:p>
        </w:tc>
        <w:tc>
          <w:tcPr>
            <w:tcW w:w="571" w:type="pct"/>
            <w:tcBorders>
              <w:top w:val="nil"/>
              <w:left w:val="nil"/>
              <w:bottom w:val="nil"/>
              <w:right w:val="nil"/>
            </w:tcBorders>
            <w:shd w:val="clear" w:color="auto" w:fill="auto"/>
            <w:noWrap/>
            <w:vAlign w:val="bottom"/>
            <w:hideMark/>
          </w:tcPr>
          <w:p w14:paraId="683E55B6" w14:textId="77777777" w:rsidR="00C032EB" w:rsidRPr="00264979" w:rsidRDefault="00C032EB" w:rsidP="00C032EB">
            <w:pPr>
              <w:spacing w:before="0" w:after="0" w:line="240" w:lineRule="auto"/>
              <w:ind w:firstLine="0"/>
              <w:jc w:val="left"/>
              <w:rPr>
                <w:rFonts w:eastAsia="Times New Roman"/>
                <w:sz w:val="26"/>
                <w:szCs w:val="26"/>
              </w:rPr>
            </w:pPr>
          </w:p>
        </w:tc>
        <w:tc>
          <w:tcPr>
            <w:tcW w:w="415" w:type="pct"/>
            <w:tcBorders>
              <w:top w:val="nil"/>
              <w:left w:val="nil"/>
              <w:bottom w:val="nil"/>
              <w:right w:val="nil"/>
            </w:tcBorders>
            <w:shd w:val="clear" w:color="auto" w:fill="auto"/>
            <w:noWrap/>
            <w:vAlign w:val="bottom"/>
            <w:hideMark/>
          </w:tcPr>
          <w:p w14:paraId="3A6B04B4" w14:textId="77777777" w:rsidR="00C032EB" w:rsidRPr="00264979" w:rsidRDefault="00C032EB" w:rsidP="00C032EB">
            <w:pPr>
              <w:spacing w:before="0" w:after="0" w:line="240" w:lineRule="auto"/>
              <w:ind w:firstLine="0"/>
              <w:jc w:val="left"/>
              <w:rPr>
                <w:rFonts w:eastAsia="Times New Roman"/>
                <w:sz w:val="26"/>
                <w:szCs w:val="26"/>
              </w:rPr>
            </w:pPr>
          </w:p>
        </w:tc>
        <w:tc>
          <w:tcPr>
            <w:tcW w:w="603" w:type="pct"/>
            <w:tcBorders>
              <w:top w:val="nil"/>
              <w:left w:val="nil"/>
              <w:bottom w:val="nil"/>
              <w:right w:val="nil"/>
            </w:tcBorders>
            <w:shd w:val="clear" w:color="auto" w:fill="auto"/>
            <w:noWrap/>
            <w:vAlign w:val="bottom"/>
            <w:hideMark/>
          </w:tcPr>
          <w:p w14:paraId="36A04236" w14:textId="77777777" w:rsidR="00C032EB" w:rsidRPr="00264979" w:rsidRDefault="00C032EB" w:rsidP="00C032EB">
            <w:pPr>
              <w:spacing w:before="0" w:after="0" w:line="240" w:lineRule="auto"/>
              <w:ind w:firstLine="0"/>
              <w:jc w:val="left"/>
              <w:rPr>
                <w:rFonts w:eastAsia="Times New Roman"/>
                <w:sz w:val="26"/>
                <w:szCs w:val="26"/>
              </w:rPr>
            </w:pPr>
          </w:p>
        </w:tc>
      </w:tr>
    </w:tbl>
    <w:p w14:paraId="7DDA5285" w14:textId="77777777" w:rsidR="00C032EB" w:rsidRPr="00264979" w:rsidRDefault="00C032EB" w:rsidP="00C032EB">
      <w:pPr>
        <w:spacing w:before="0" w:after="0" w:line="240" w:lineRule="auto"/>
        <w:ind w:left="108" w:firstLine="0"/>
        <w:jc w:val="center"/>
        <w:rPr>
          <w:rFonts w:eastAsia="Times New Roman"/>
          <w:b/>
          <w:bCs/>
          <w:sz w:val="26"/>
          <w:szCs w:val="26"/>
        </w:rPr>
      </w:pPr>
      <w:r w:rsidRPr="00264979">
        <w:rPr>
          <w:rFonts w:eastAsia="Times New Roman"/>
          <w:b/>
          <w:bCs/>
          <w:sz w:val="26"/>
          <w:szCs w:val="26"/>
        </w:rPr>
        <w:t>10. Критерии научной обоснованности, технологической новизны и реализуемости, значимости результатов проекта НТИ и их значения для целей экспертизы</w:t>
      </w:r>
    </w:p>
    <w:p w14:paraId="3B9CBA2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Данный раздел заполняется на основе сведений, указанных в Разделе </w:t>
      </w:r>
      <w:r w:rsidRPr="00264979">
        <w:rPr>
          <w:i/>
          <w:sz w:val="26"/>
          <w:szCs w:val="26"/>
          <w:lang w:val="en-US" w:eastAsia="en-US"/>
        </w:rPr>
        <w:t>II</w:t>
      </w:r>
      <w:r w:rsidRPr="00264979">
        <w:rPr>
          <w:i/>
          <w:sz w:val="26"/>
          <w:szCs w:val="26"/>
          <w:lang w:eastAsia="en-US"/>
        </w:rPr>
        <w:t xml:space="preserve"> Описания проекта НТИ, а также в обосновывающих материалах (при необходимости).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820"/>
        <w:gridCol w:w="5936"/>
      </w:tblGrid>
      <w:tr w:rsidR="001B47FC" w:rsidRPr="00264979" w14:paraId="39C3489A" w14:textId="77777777" w:rsidTr="00C032EB">
        <w:trPr>
          <w:trHeight w:val="420"/>
          <w:tblHeader/>
        </w:trPr>
        <w:tc>
          <w:tcPr>
            <w:tcW w:w="315" w:type="pct"/>
            <w:shd w:val="clear" w:color="auto" w:fill="auto"/>
            <w:vAlign w:val="center"/>
            <w:hideMark/>
          </w:tcPr>
          <w:p w14:paraId="069ED53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N п/п</w:t>
            </w:r>
          </w:p>
        </w:tc>
        <w:tc>
          <w:tcPr>
            <w:tcW w:w="1509" w:type="pct"/>
            <w:shd w:val="clear" w:color="auto" w:fill="auto"/>
            <w:vAlign w:val="center"/>
            <w:hideMark/>
          </w:tcPr>
          <w:p w14:paraId="166697C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Критерий</w:t>
            </w:r>
          </w:p>
        </w:tc>
        <w:tc>
          <w:tcPr>
            <w:tcW w:w="3177" w:type="pct"/>
            <w:shd w:val="clear" w:color="auto" w:fill="auto"/>
            <w:vAlign w:val="center"/>
            <w:hideMark/>
          </w:tcPr>
          <w:p w14:paraId="78D90C8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Комментарий</w:t>
            </w:r>
          </w:p>
        </w:tc>
      </w:tr>
      <w:tr w:rsidR="001B47FC" w:rsidRPr="00264979" w14:paraId="522C14F3" w14:textId="77777777" w:rsidTr="00C032EB">
        <w:trPr>
          <w:trHeight w:val="225"/>
        </w:trPr>
        <w:tc>
          <w:tcPr>
            <w:tcW w:w="315" w:type="pct"/>
            <w:shd w:val="clear" w:color="auto" w:fill="auto"/>
            <w:vAlign w:val="center"/>
            <w:hideMark/>
          </w:tcPr>
          <w:p w14:paraId="13C50B99"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w:t>
            </w:r>
          </w:p>
        </w:tc>
        <w:tc>
          <w:tcPr>
            <w:tcW w:w="1509" w:type="pct"/>
            <w:shd w:val="clear" w:color="auto" w:fill="auto"/>
            <w:vAlign w:val="center"/>
            <w:hideMark/>
          </w:tcPr>
          <w:p w14:paraId="095AA34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Научное обоснование проекта</w:t>
            </w:r>
          </w:p>
        </w:tc>
        <w:tc>
          <w:tcPr>
            <w:tcW w:w="3177" w:type="pct"/>
            <w:shd w:val="clear" w:color="auto" w:fill="auto"/>
            <w:hideMark/>
          </w:tcPr>
          <w:p w14:paraId="7536CB8F"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Укажите данные</w:t>
            </w:r>
          </w:p>
        </w:tc>
      </w:tr>
      <w:tr w:rsidR="001B47FC" w:rsidRPr="00264979" w14:paraId="00002EBE" w14:textId="77777777" w:rsidTr="00C032EB">
        <w:trPr>
          <w:trHeight w:val="225"/>
        </w:trPr>
        <w:tc>
          <w:tcPr>
            <w:tcW w:w="315" w:type="pct"/>
            <w:shd w:val="clear" w:color="auto" w:fill="auto"/>
            <w:vAlign w:val="center"/>
            <w:hideMark/>
          </w:tcPr>
          <w:p w14:paraId="002C8C9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2</w:t>
            </w:r>
          </w:p>
        </w:tc>
        <w:tc>
          <w:tcPr>
            <w:tcW w:w="1509" w:type="pct"/>
            <w:shd w:val="clear" w:color="auto" w:fill="auto"/>
            <w:vAlign w:val="center"/>
            <w:hideMark/>
          </w:tcPr>
          <w:p w14:paraId="481B30D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Тип инноваций</w:t>
            </w:r>
          </w:p>
        </w:tc>
        <w:tc>
          <w:tcPr>
            <w:tcW w:w="3177" w:type="pct"/>
            <w:shd w:val="clear" w:color="auto" w:fill="auto"/>
            <w:hideMark/>
          </w:tcPr>
          <w:p w14:paraId="562C63DE"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r w:rsidR="001B47FC" w:rsidRPr="00264979" w14:paraId="0AF7904F" w14:textId="77777777" w:rsidTr="00C032EB">
        <w:trPr>
          <w:trHeight w:val="225"/>
        </w:trPr>
        <w:tc>
          <w:tcPr>
            <w:tcW w:w="315" w:type="pct"/>
            <w:shd w:val="clear" w:color="auto" w:fill="auto"/>
            <w:vAlign w:val="center"/>
            <w:hideMark/>
          </w:tcPr>
          <w:p w14:paraId="220DE280"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3</w:t>
            </w:r>
          </w:p>
        </w:tc>
        <w:tc>
          <w:tcPr>
            <w:tcW w:w="1509" w:type="pct"/>
            <w:shd w:val="clear" w:color="auto" w:fill="auto"/>
            <w:vAlign w:val="center"/>
            <w:hideMark/>
          </w:tcPr>
          <w:p w14:paraId="09B71A2D"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Новизна технологии</w:t>
            </w:r>
          </w:p>
        </w:tc>
        <w:tc>
          <w:tcPr>
            <w:tcW w:w="3177" w:type="pct"/>
            <w:shd w:val="clear" w:color="auto" w:fill="auto"/>
            <w:hideMark/>
          </w:tcPr>
          <w:p w14:paraId="5073F129"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r w:rsidR="001B47FC" w:rsidRPr="00264979" w14:paraId="377958B1" w14:textId="77777777" w:rsidTr="00C032EB">
        <w:trPr>
          <w:trHeight w:val="450"/>
        </w:trPr>
        <w:tc>
          <w:tcPr>
            <w:tcW w:w="315" w:type="pct"/>
            <w:shd w:val="clear" w:color="auto" w:fill="auto"/>
            <w:vAlign w:val="center"/>
            <w:hideMark/>
          </w:tcPr>
          <w:p w14:paraId="5667D514"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4</w:t>
            </w:r>
          </w:p>
        </w:tc>
        <w:tc>
          <w:tcPr>
            <w:tcW w:w="1509" w:type="pct"/>
            <w:shd w:val="clear" w:color="auto" w:fill="auto"/>
            <w:vAlign w:val="center"/>
            <w:hideMark/>
          </w:tcPr>
          <w:p w14:paraId="68664AD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Значимость продукции (результатов) проекта</w:t>
            </w:r>
          </w:p>
        </w:tc>
        <w:tc>
          <w:tcPr>
            <w:tcW w:w="3177" w:type="pct"/>
            <w:shd w:val="clear" w:color="auto" w:fill="auto"/>
            <w:hideMark/>
          </w:tcPr>
          <w:p w14:paraId="3750F2A4"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r w:rsidR="00C032EB" w:rsidRPr="00264979" w14:paraId="581F0753" w14:textId="77777777" w:rsidTr="00C032EB">
        <w:trPr>
          <w:trHeight w:val="675"/>
        </w:trPr>
        <w:tc>
          <w:tcPr>
            <w:tcW w:w="315" w:type="pct"/>
            <w:shd w:val="clear" w:color="auto" w:fill="auto"/>
            <w:vAlign w:val="center"/>
            <w:hideMark/>
          </w:tcPr>
          <w:p w14:paraId="454C5358"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5</w:t>
            </w:r>
          </w:p>
        </w:tc>
        <w:tc>
          <w:tcPr>
            <w:tcW w:w="1509" w:type="pct"/>
            <w:shd w:val="clear" w:color="auto" w:fill="auto"/>
            <w:vAlign w:val="center"/>
            <w:hideMark/>
          </w:tcPr>
          <w:p w14:paraId="1C263708"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Полнота описания технологии проекта/комплектность материалов описания</w:t>
            </w:r>
          </w:p>
        </w:tc>
        <w:tc>
          <w:tcPr>
            <w:tcW w:w="3177" w:type="pct"/>
            <w:shd w:val="clear" w:color="auto" w:fill="auto"/>
            <w:hideMark/>
          </w:tcPr>
          <w:p w14:paraId="0119DC24"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bl>
    <w:p w14:paraId="3968E87A" w14:textId="77777777" w:rsidR="00C032EB" w:rsidRPr="00264979" w:rsidRDefault="00C032EB" w:rsidP="00C032EB">
      <w:pPr>
        <w:spacing w:before="0" w:after="120" w:line="276" w:lineRule="auto"/>
        <w:rPr>
          <w:rFonts w:eastAsia="Times New Roman"/>
          <w:sz w:val="26"/>
          <w:szCs w:val="26"/>
          <w:lang w:eastAsia="en-US"/>
        </w:rPr>
      </w:pPr>
    </w:p>
    <w:p w14:paraId="08AB4FCA" w14:textId="77777777" w:rsidR="00C032EB" w:rsidRPr="00264979" w:rsidRDefault="00C032EB" w:rsidP="00C032EB">
      <w:pPr>
        <w:spacing w:before="0" w:after="0" w:line="240" w:lineRule="auto"/>
        <w:ind w:left="4820" w:firstLine="0"/>
        <w:jc w:val="center"/>
        <w:rPr>
          <w:rFonts w:eastAsia="Times New Roman"/>
          <w:sz w:val="26"/>
          <w:szCs w:val="26"/>
        </w:rPr>
      </w:pPr>
    </w:p>
    <w:p w14:paraId="2F20A617" w14:textId="77777777" w:rsidR="00C032EB" w:rsidRPr="00264979" w:rsidRDefault="00C032EB" w:rsidP="00C032EB">
      <w:pPr>
        <w:spacing w:before="0" w:after="120" w:line="276" w:lineRule="auto"/>
        <w:rPr>
          <w:rFonts w:eastAsia="Times New Roman"/>
          <w:sz w:val="26"/>
          <w:szCs w:val="26"/>
          <w:lang w:eastAsia="en-US"/>
        </w:rPr>
      </w:pPr>
    </w:p>
    <w:p w14:paraId="1290928E" w14:textId="77777777" w:rsidR="00C032EB" w:rsidRPr="00264979" w:rsidRDefault="00C032EB" w:rsidP="00C032EB">
      <w:pPr>
        <w:spacing w:before="0" w:after="0" w:line="240" w:lineRule="auto"/>
        <w:ind w:left="4820" w:firstLine="0"/>
        <w:jc w:val="center"/>
        <w:rPr>
          <w:rFonts w:eastAsia="Times New Roman"/>
          <w:sz w:val="26"/>
          <w:szCs w:val="26"/>
        </w:rPr>
      </w:pPr>
    </w:p>
    <w:p w14:paraId="4F530F07"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7630E5">
          <w:footnotePr>
            <w:numRestart w:val="eachSect"/>
          </w:footnotePr>
          <w:pgSz w:w="11906" w:h="16838"/>
          <w:pgMar w:top="1134" w:right="850" w:bottom="1134" w:left="1701" w:header="425" w:footer="374" w:gutter="0"/>
          <w:pgNumType w:start="81"/>
          <w:cols w:space="708"/>
          <w:titlePg/>
          <w:docGrid w:linePitch="360"/>
        </w:sectPr>
      </w:pPr>
    </w:p>
    <w:p w14:paraId="40745749"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260" w:name="_Toc134278253"/>
      <w:bookmarkStart w:id="261" w:name="_Toc148108649"/>
      <w:r w:rsidRPr="00264979">
        <w:rPr>
          <w:rFonts w:eastAsia="Times New Roman"/>
          <w:sz w:val="26"/>
          <w:szCs w:val="26"/>
        </w:rPr>
        <w:lastRenderedPageBreak/>
        <w:t>ПРИЛОЖЕНИЕ № 3</w:t>
      </w:r>
      <w:bookmarkEnd w:id="260"/>
      <w:bookmarkEnd w:id="261"/>
    </w:p>
    <w:p w14:paraId="4A4559E5" w14:textId="77777777" w:rsidR="00C032EB" w:rsidRPr="00264979" w:rsidRDefault="00C032EB" w:rsidP="00C032EB">
      <w:pPr>
        <w:spacing w:before="0" w:after="0" w:line="240" w:lineRule="auto"/>
        <w:ind w:left="4536"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61967FE1" w14:textId="77777777" w:rsidR="00C032EB" w:rsidRPr="00264979" w:rsidRDefault="00C032EB" w:rsidP="00C032EB">
      <w:pPr>
        <w:spacing w:before="0" w:after="0" w:line="240" w:lineRule="auto"/>
        <w:ind w:left="4820" w:firstLine="0"/>
        <w:rPr>
          <w:rFonts w:eastAsia="Times New Roman"/>
          <w:sz w:val="26"/>
          <w:szCs w:val="26"/>
        </w:rPr>
      </w:pPr>
    </w:p>
    <w:p w14:paraId="65B4C4D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62F0275F" w14:textId="77777777" w:rsidR="00C032EB" w:rsidRPr="00264979" w:rsidRDefault="00C032EB" w:rsidP="00C032EB">
      <w:pPr>
        <w:spacing w:before="0" w:after="0" w:line="360" w:lineRule="atLeast"/>
        <w:ind w:firstLine="0"/>
        <w:jc w:val="center"/>
        <w:rPr>
          <w:rFonts w:eastAsia="Times New Roman"/>
          <w:b/>
          <w:sz w:val="36"/>
          <w:szCs w:val="20"/>
        </w:rPr>
      </w:pPr>
    </w:p>
    <w:p w14:paraId="32235B5A" w14:textId="77777777" w:rsidR="00C032EB" w:rsidRPr="00264979" w:rsidRDefault="00C032EB" w:rsidP="00C032EB">
      <w:pPr>
        <w:spacing w:before="0" w:after="0" w:line="360" w:lineRule="atLeast"/>
        <w:ind w:firstLine="0"/>
        <w:jc w:val="center"/>
        <w:rPr>
          <w:rFonts w:eastAsia="Times New Roman"/>
          <w:b/>
          <w:sz w:val="36"/>
          <w:szCs w:val="20"/>
        </w:rPr>
      </w:pPr>
    </w:p>
    <w:p w14:paraId="11745E7F" w14:textId="77777777" w:rsidR="00C032EB" w:rsidRPr="00264979" w:rsidRDefault="00C032EB" w:rsidP="00C032EB">
      <w:pPr>
        <w:spacing w:before="0" w:after="0" w:line="360" w:lineRule="atLeast"/>
        <w:ind w:firstLine="0"/>
        <w:jc w:val="center"/>
        <w:rPr>
          <w:rFonts w:eastAsia="Times New Roman"/>
          <w:b/>
          <w:sz w:val="36"/>
          <w:szCs w:val="20"/>
        </w:rPr>
      </w:pPr>
    </w:p>
    <w:p w14:paraId="3859D699" w14:textId="77777777" w:rsidR="00C032EB" w:rsidRPr="00264979" w:rsidRDefault="00C032EB" w:rsidP="00C032EB">
      <w:pPr>
        <w:spacing w:before="0" w:after="0" w:line="360" w:lineRule="atLeast"/>
        <w:ind w:firstLine="0"/>
        <w:jc w:val="center"/>
        <w:rPr>
          <w:rFonts w:eastAsia="Times New Roman"/>
          <w:b/>
          <w:sz w:val="36"/>
          <w:szCs w:val="20"/>
        </w:rPr>
      </w:pPr>
    </w:p>
    <w:p w14:paraId="698A88B7" w14:textId="77777777" w:rsidR="00C032EB" w:rsidRPr="00264979" w:rsidRDefault="00C032EB" w:rsidP="00C032EB">
      <w:pPr>
        <w:spacing w:before="0" w:after="0" w:line="360" w:lineRule="atLeast"/>
        <w:ind w:firstLine="0"/>
        <w:jc w:val="center"/>
        <w:rPr>
          <w:rFonts w:eastAsia="Times New Roman"/>
          <w:b/>
          <w:sz w:val="36"/>
          <w:szCs w:val="20"/>
        </w:rPr>
      </w:pPr>
    </w:p>
    <w:p w14:paraId="02ABCC38" w14:textId="77777777" w:rsidR="00C032EB" w:rsidRPr="00264979" w:rsidRDefault="00C032EB" w:rsidP="00C032EB">
      <w:pPr>
        <w:spacing w:before="0" w:after="0" w:line="360" w:lineRule="atLeast"/>
        <w:ind w:firstLine="0"/>
        <w:jc w:val="center"/>
        <w:rPr>
          <w:rFonts w:eastAsia="Times New Roman"/>
          <w:b/>
          <w:sz w:val="36"/>
          <w:szCs w:val="20"/>
        </w:rPr>
      </w:pPr>
      <w:r w:rsidRPr="00264979">
        <w:rPr>
          <w:rFonts w:eastAsia="Times New Roman"/>
          <w:b/>
          <w:sz w:val="36"/>
          <w:szCs w:val="20"/>
        </w:rPr>
        <w:t xml:space="preserve">Раздел </w:t>
      </w:r>
      <w:r w:rsidRPr="00264979">
        <w:rPr>
          <w:rFonts w:eastAsia="Times New Roman"/>
          <w:b/>
          <w:sz w:val="36"/>
          <w:szCs w:val="20"/>
          <w:lang w:val="en-US"/>
        </w:rPr>
        <w:t>II</w:t>
      </w:r>
      <w:r w:rsidRPr="00264979">
        <w:rPr>
          <w:rFonts w:eastAsia="Times New Roman"/>
          <w:b/>
          <w:sz w:val="36"/>
          <w:szCs w:val="20"/>
        </w:rPr>
        <w:t>. ОСНОВНЫЕ ПАРАМЕТРЫ И СОДЕРЖАНИЕ ПРОЕКТА НТИ</w:t>
      </w:r>
    </w:p>
    <w:p w14:paraId="13C63DDD" w14:textId="77777777" w:rsidR="00C032EB" w:rsidRPr="00264979" w:rsidRDefault="00C032EB" w:rsidP="00C032EB">
      <w:pPr>
        <w:spacing w:before="0" w:after="0" w:line="360" w:lineRule="atLeast"/>
        <w:ind w:firstLine="0"/>
        <w:jc w:val="center"/>
        <w:rPr>
          <w:rFonts w:eastAsia="Times New Roman"/>
          <w:sz w:val="36"/>
          <w:szCs w:val="20"/>
        </w:rPr>
      </w:pPr>
      <w:r w:rsidRPr="00264979">
        <w:rPr>
          <w:rFonts w:eastAsia="Times New Roman"/>
          <w:sz w:val="36"/>
          <w:szCs w:val="20"/>
        </w:rPr>
        <w:t>&lt;</w:t>
      </w:r>
      <w:r w:rsidRPr="00264979">
        <w:rPr>
          <w:rFonts w:eastAsia="Times New Roman"/>
          <w:i/>
          <w:sz w:val="36"/>
          <w:szCs w:val="20"/>
        </w:rPr>
        <w:t>краткое наименование проекта</w:t>
      </w:r>
      <w:r w:rsidRPr="00264979">
        <w:rPr>
          <w:rFonts w:eastAsia="Times New Roman"/>
          <w:sz w:val="36"/>
          <w:szCs w:val="20"/>
        </w:rPr>
        <w:t>&gt;</w:t>
      </w:r>
    </w:p>
    <w:p w14:paraId="373FFFA2" w14:textId="77777777" w:rsidR="00C032EB" w:rsidRPr="00264979" w:rsidRDefault="00C032EB" w:rsidP="00C032EB">
      <w:pPr>
        <w:spacing w:before="0" w:after="0" w:line="360" w:lineRule="atLeast"/>
        <w:ind w:firstLine="0"/>
        <w:jc w:val="right"/>
        <w:rPr>
          <w:rFonts w:eastAsia="Times New Roman"/>
          <w:b/>
          <w:szCs w:val="20"/>
        </w:rPr>
      </w:pPr>
    </w:p>
    <w:p w14:paraId="2D3ECB1C" w14:textId="77777777" w:rsidR="00C032EB" w:rsidRPr="00264979" w:rsidRDefault="00C032EB" w:rsidP="00C032EB">
      <w:pPr>
        <w:spacing w:before="0" w:after="0" w:line="360" w:lineRule="atLeast"/>
        <w:ind w:firstLine="0"/>
        <w:jc w:val="right"/>
        <w:rPr>
          <w:rFonts w:eastAsia="Times New Roman"/>
          <w:b/>
          <w:szCs w:val="20"/>
        </w:rPr>
      </w:pPr>
    </w:p>
    <w:p w14:paraId="5D02C22B" w14:textId="77777777" w:rsidR="00C032EB" w:rsidRPr="00264979" w:rsidRDefault="00C032EB" w:rsidP="00C032EB">
      <w:pPr>
        <w:spacing w:before="0" w:after="0" w:line="360" w:lineRule="atLeast"/>
        <w:ind w:firstLine="0"/>
        <w:jc w:val="right"/>
        <w:rPr>
          <w:rFonts w:eastAsia="Times New Roman"/>
          <w:b/>
          <w:szCs w:val="20"/>
        </w:rPr>
      </w:pPr>
    </w:p>
    <w:p w14:paraId="4DDFD306" w14:textId="77777777" w:rsidR="00C032EB" w:rsidRPr="00264979" w:rsidRDefault="00C032EB" w:rsidP="00C032EB">
      <w:pPr>
        <w:spacing w:before="0" w:after="0" w:line="360" w:lineRule="atLeast"/>
        <w:ind w:firstLine="0"/>
        <w:jc w:val="right"/>
        <w:rPr>
          <w:rFonts w:eastAsia="Times New Roman"/>
          <w:b/>
          <w:szCs w:val="20"/>
        </w:rPr>
      </w:pPr>
    </w:p>
    <w:p w14:paraId="1EAF5A22" w14:textId="77777777" w:rsidR="00C032EB" w:rsidRPr="00264979" w:rsidRDefault="00C032EB" w:rsidP="00C032EB">
      <w:pPr>
        <w:spacing w:before="0" w:after="0" w:line="360" w:lineRule="atLeast"/>
        <w:ind w:firstLine="0"/>
        <w:jc w:val="right"/>
        <w:rPr>
          <w:rFonts w:eastAsia="Times New Roman"/>
          <w:b/>
          <w:szCs w:val="20"/>
        </w:rPr>
      </w:pPr>
    </w:p>
    <w:p w14:paraId="482192BB" w14:textId="77777777" w:rsidR="00C032EB" w:rsidRPr="00264979" w:rsidRDefault="00C032EB" w:rsidP="00C032EB">
      <w:pPr>
        <w:spacing w:before="0" w:after="0" w:line="360" w:lineRule="atLeast"/>
        <w:ind w:firstLine="0"/>
        <w:jc w:val="right"/>
        <w:rPr>
          <w:rFonts w:eastAsia="Times New Roman"/>
          <w:b/>
          <w:szCs w:val="20"/>
        </w:rPr>
      </w:pPr>
    </w:p>
    <w:p w14:paraId="4B06FB9B" w14:textId="77777777" w:rsidR="00C032EB" w:rsidRPr="00264979" w:rsidRDefault="00C032EB" w:rsidP="00C032EB">
      <w:pPr>
        <w:spacing w:before="0" w:after="0" w:line="360" w:lineRule="atLeast"/>
        <w:ind w:firstLine="0"/>
        <w:jc w:val="right"/>
        <w:rPr>
          <w:rFonts w:eastAsia="Times New Roman"/>
          <w:b/>
          <w:szCs w:val="20"/>
        </w:rPr>
      </w:pPr>
    </w:p>
    <w:p w14:paraId="65EF43D2" w14:textId="77777777" w:rsidR="00C032EB" w:rsidRPr="00264979" w:rsidRDefault="00C032EB" w:rsidP="00C032EB">
      <w:pPr>
        <w:spacing w:before="0" w:after="0" w:line="360" w:lineRule="atLeast"/>
        <w:ind w:firstLine="0"/>
        <w:jc w:val="right"/>
        <w:rPr>
          <w:rFonts w:eastAsia="Times New Roman"/>
          <w:b/>
          <w:szCs w:val="20"/>
        </w:rPr>
      </w:pPr>
    </w:p>
    <w:p w14:paraId="2709B950" w14:textId="77777777" w:rsidR="00C032EB" w:rsidRPr="00264979" w:rsidRDefault="00C032EB" w:rsidP="00C032EB">
      <w:pPr>
        <w:spacing w:before="0" w:after="0" w:line="360" w:lineRule="atLeast"/>
        <w:ind w:firstLine="0"/>
        <w:jc w:val="right"/>
        <w:rPr>
          <w:rFonts w:eastAsia="Times New Roman"/>
          <w:b/>
          <w:szCs w:val="20"/>
        </w:rPr>
      </w:pPr>
    </w:p>
    <w:p w14:paraId="3B170CBA" w14:textId="77777777" w:rsidR="00C032EB" w:rsidRPr="00264979" w:rsidRDefault="00C032EB" w:rsidP="00C032EB">
      <w:pPr>
        <w:spacing w:before="0" w:after="0" w:line="360" w:lineRule="atLeast"/>
        <w:ind w:firstLine="0"/>
        <w:jc w:val="right"/>
        <w:rPr>
          <w:rFonts w:eastAsia="Times New Roman"/>
          <w:b/>
          <w:szCs w:val="20"/>
        </w:rPr>
      </w:pPr>
    </w:p>
    <w:p w14:paraId="7E500D2A" w14:textId="77777777" w:rsidR="00C032EB" w:rsidRPr="00264979" w:rsidRDefault="00C032EB" w:rsidP="00C032EB">
      <w:pPr>
        <w:spacing w:before="0" w:after="0" w:line="360" w:lineRule="atLeast"/>
        <w:ind w:firstLine="0"/>
        <w:jc w:val="right"/>
        <w:rPr>
          <w:rFonts w:eastAsia="Times New Roman"/>
          <w:b/>
          <w:szCs w:val="20"/>
        </w:rPr>
      </w:pPr>
    </w:p>
    <w:p w14:paraId="6015FD0A" w14:textId="77777777" w:rsidR="00C032EB" w:rsidRPr="00264979" w:rsidRDefault="00C032EB" w:rsidP="00C032EB">
      <w:pPr>
        <w:spacing w:before="0" w:after="0" w:line="360" w:lineRule="atLeast"/>
        <w:ind w:firstLine="0"/>
        <w:jc w:val="right"/>
        <w:rPr>
          <w:rFonts w:eastAsia="Times New Roman"/>
          <w:b/>
          <w:szCs w:val="20"/>
        </w:rPr>
      </w:pPr>
    </w:p>
    <w:p w14:paraId="46996158" w14:textId="77777777" w:rsidR="00C032EB" w:rsidRPr="00264979" w:rsidRDefault="00C032EB" w:rsidP="00C032EB">
      <w:pPr>
        <w:spacing w:before="0" w:after="0" w:line="360" w:lineRule="atLeast"/>
        <w:ind w:firstLine="0"/>
        <w:jc w:val="right"/>
        <w:rPr>
          <w:rFonts w:eastAsia="Times New Roman"/>
          <w:b/>
          <w:szCs w:val="20"/>
        </w:rPr>
      </w:pPr>
    </w:p>
    <w:p w14:paraId="0538385A" w14:textId="77777777" w:rsidR="00C032EB" w:rsidRPr="00264979" w:rsidRDefault="00C032EB" w:rsidP="00C032EB">
      <w:pPr>
        <w:spacing w:before="0" w:after="0" w:line="360" w:lineRule="atLeast"/>
        <w:ind w:firstLine="0"/>
        <w:jc w:val="right"/>
        <w:rPr>
          <w:rFonts w:eastAsia="Times New Roman"/>
          <w:b/>
          <w:szCs w:val="20"/>
        </w:rPr>
      </w:pPr>
    </w:p>
    <w:p w14:paraId="58D67DD4" w14:textId="77777777" w:rsidR="00C032EB" w:rsidRPr="00264979" w:rsidRDefault="00C032EB" w:rsidP="00C032EB">
      <w:pPr>
        <w:spacing w:before="0" w:after="0" w:line="360" w:lineRule="atLeast"/>
        <w:ind w:firstLine="0"/>
        <w:jc w:val="right"/>
        <w:rPr>
          <w:rFonts w:eastAsia="Times New Roman"/>
          <w:b/>
          <w:szCs w:val="20"/>
        </w:rPr>
      </w:pPr>
    </w:p>
    <w:p w14:paraId="37A62381" w14:textId="77777777" w:rsidR="00C032EB" w:rsidRPr="00264979" w:rsidRDefault="00C032EB" w:rsidP="00C032EB">
      <w:pPr>
        <w:spacing w:before="0" w:after="0" w:line="360" w:lineRule="atLeast"/>
        <w:ind w:firstLine="0"/>
        <w:jc w:val="right"/>
        <w:rPr>
          <w:rFonts w:eastAsia="Times New Roman"/>
          <w:b/>
          <w:szCs w:val="20"/>
        </w:rPr>
      </w:pPr>
    </w:p>
    <w:p w14:paraId="7BACDE82" w14:textId="77777777" w:rsidR="00C032EB" w:rsidRPr="00264979" w:rsidRDefault="00C032EB" w:rsidP="00C032EB">
      <w:pPr>
        <w:spacing w:before="0" w:after="0" w:line="360" w:lineRule="atLeast"/>
        <w:ind w:firstLine="0"/>
        <w:jc w:val="right"/>
        <w:rPr>
          <w:rFonts w:eastAsia="Times New Roman"/>
          <w:b/>
          <w:szCs w:val="20"/>
        </w:rPr>
      </w:pPr>
    </w:p>
    <w:p w14:paraId="31E1087B" w14:textId="77777777" w:rsidR="00C032EB" w:rsidRPr="00264979" w:rsidRDefault="00C032EB" w:rsidP="00C032EB">
      <w:pPr>
        <w:spacing w:before="0" w:after="0" w:line="360" w:lineRule="atLeast"/>
        <w:ind w:firstLine="0"/>
        <w:jc w:val="right"/>
        <w:rPr>
          <w:rFonts w:eastAsia="Times New Roman"/>
          <w:b/>
          <w:szCs w:val="20"/>
        </w:rPr>
      </w:pPr>
    </w:p>
    <w:p w14:paraId="210F15DA" w14:textId="77777777" w:rsidR="00C032EB" w:rsidRPr="00264979" w:rsidRDefault="00C032EB" w:rsidP="00C032EB">
      <w:pPr>
        <w:spacing w:before="0" w:after="0" w:line="360" w:lineRule="atLeast"/>
        <w:ind w:firstLine="0"/>
        <w:jc w:val="right"/>
        <w:rPr>
          <w:rFonts w:eastAsia="Times New Roman"/>
          <w:b/>
          <w:szCs w:val="20"/>
        </w:rPr>
      </w:pPr>
    </w:p>
    <w:p w14:paraId="5AC60464" w14:textId="77777777" w:rsidR="00C032EB" w:rsidRPr="00264979" w:rsidRDefault="00C032EB" w:rsidP="00C032EB">
      <w:pPr>
        <w:spacing w:before="0" w:after="0" w:line="360" w:lineRule="atLeast"/>
        <w:ind w:firstLine="0"/>
        <w:jc w:val="right"/>
        <w:rPr>
          <w:rFonts w:eastAsia="Times New Roman"/>
          <w:b/>
          <w:szCs w:val="20"/>
        </w:rPr>
      </w:pPr>
    </w:p>
    <w:p w14:paraId="79A35301" w14:textId="77777777" w:rsidR="00C032EB" w:rsidRPr="00264979" w:rsidRDefault="00C032EB" w:rsidP="00C032EB">
      <w:pPr>
        <w:spacing w:before="0" w:after="0" w:line="360" w:lineRule="atLeast"/>
        <w:ind w:firstLine="0"/>
        <w:jc w:val="right"/>
        <w:rPr>
          <w:rFonts w:eastAsia="Times New Roman"/>
          <w:b/>
          <w:szCs w:val="20"/>
        </w:rPr>
      </w:pPr>
    </w:p>
    <w:p w14:paraId="09B45609" w14:textId="77777777" w:rsidR="00C032EB" w:rsidRPr="00264979" w:rsidRDefault="00C032EB" w:rsidP="00C032EB">
      <w:pPr>
        <w:spacing w:before="0" w:after="0" w:line="360" w:lineRule="atLeast"/>
        <w:ind w:firstLine="0"/>
        <w:jc w:val="right"/>
        <w:rPr>
          <w:rFonts w:eastAsia="Times New Roman"/>
          <w:b/>
          <w:szCs w:val="20"/>
        </w:rPr>
      </w:pPr>
    </w:p>
    <w:p w14:paraId="665556BB" w14:textId="77777777" w:rsidR="00C032EB" w:rsidRPr="00264979" w:rsidRDefault="00C032EB" w:rsidP="00C032EB">
      <w:pPr>
        <w:spacing w:before="0" w:after="0" w:line="360" w:lineRule="atLeast"/>
        <w:ind w:firstLine="0"/>
        <w:jc w:val="right"/>
        <w:rPr>
          <w:rFonts w:eastAsia="Times New Roman"/>
          <w:b/>
          <w:szCs w:val="20"/>
        </w:rPr>
      </w:pPr>
    </w:p>
    <w:p w14:paraId="72ED3E5D" w14:textId="77777777" w:rsidR="00C032EB" w:rsidRPr="00264979" w:rsidRDefault="00C032EB" w:rsidP="00C032EB">
      <w:pPr>
        <w:spacing w:before="0" w:after="0" w:line="360" w:lineRule="atLeast"/>
        <w:ind w:firstLine="0"/>
        <w:jc w:val="center"/>
        <w:rPr>
          <w:rFonts w:eastAsia="Times New Roman"/>
          <w:b/>
          <w:sz w:val="32"/>
          <w:szCs w:val="20"/>
        </w:rPr>
        <w:sectPr w:rsidR="00C032EB" w:rsidRPr="00264979" w:rsidSect="007630E5">
          <w:footerReference w:type="default" r:id="rId10"/>
          <w:footerReference w:type="first" r:id="rId11"/>
          <w:pgSz w:w="11906" w:h="16838"/>
          <w:pgMar w:top="1134" w:right="850" w:bottom="1134" w:left="1701" w:header="425" w:footer="374" w:gutter="0"/>
          <w:pgNumType w:start="107"/>
          <w:cols w:space="708"/>
          <w:titlePg/>
          <w:docGrid w:linePitch="360"/>
        </w:sectPr>
      </w:pPr>
    </w:p>
    <w:p w14:paraId="127E6E59" w14:textId="77777777" w:rsidR="00C032EB" w:rsidRPr="00264979" w:rsidRDefault="00C032EB" w:rsidP="00C032EB">
      <w:pPr>
        <w:keepNext/>
        <w:keepLines/>
        <w:spacing w:before="240" w:after="0" w:line="259" w:lineRule="auto"/>
        <w:ind w:firstLine="0"/>
        <w:jc w:val="left"/>
        <w:rPr>
          <w:rFonts w:eastAsia="Times New Roman"/>
          <w:sz w:val="32"/>
          <w:szCs w:val="32"/>
        </w:rPr>
      </w:pPr>
      <w:bookmarkStart w:id="262" w:name="_Toc25848139"/>
      <w:r w:rsidRPr="00264979">
        <w:rPr>
          <w:rFonts w:eastAsia="Times New Roman"/>
          <w:sz w:val="32"/>
          <w:szCs w:val="32"/>
        </w:rPr>
        <w:lastRenderedPageBreak/>
        <w:t>Оглавление</w:t>
      </w:r>
    </w:p>
    <w:p w14:paraId="175C09DA" w14:textId="77777777" w:rsidR="00C032EB" w:rsidRPr="00264979" w:rsidRDefault="00C032EB" w:rsidP="00C032EB">
      <w:pPr>
        <w:spacing w:before="0" w:after="0" w:line="360" w:lineRule="atLeast"/>
        <w:ind w:firstLine="0"/>
        <w:rPr>
          <w:rFonts w:eastAsia="Times New Roman"/>
          <w:szCs w:val="20"/>
        </w:rPr>
      </w:pPr>
    </w:p>
    <w:p w14:paraId="40F2A88B" w14:textId="0350C8EA" w:rsidR="00C032EB" w:rsidRPr="00264979" w:rsidRDefault="00C032EB"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sidRPr="00264979">
        <w:rPr>
          <w:rFonts w:eastAsia="Times New Roman"/>
          <w:caps/>
          <w:noProof/>
          <w:sz w:val="26"/>
          <w:szCs w:val="26"/>
        </w:rPr>
        <w:fldChar w:fldCharType="begin"/>
      </w:r>
      <w:r w:rsidRPr="00264979">
        <w:rPr>
          <w:rFonts w:eastAsia="Times New Roman"/>
          <w:caps/>
          <w:noProof/>
          <w:sz w:val="26"/>
          <w:szCs w:val="26"/>
        </w:rPr>
        <w:instrText xml:space="preserve"> TOC \o "1-3" \h \z \u </w:instrText>
      </w:r>
      <w:r w:rsidRPr="00264979">
        <w:rPr>
          <w:rFonts w:eastAsia="Times New Roman"/>
          <w:caps/>
          <w:noProof/>
          <w:sz w:val="26"/>
          <w:szCs w:val="26"/>
        </w:rPr>
        <w:fldChar w:fldCharType="separate"/>
      </w:r>
      <w:r w:rsidR="00DC4FF3">
        <w:rPr>
          <w:rFonts w:eastAsia="Times New Roman"/>
          <w:b/>
          <w:bCs/>
          <w:caps/>
          <w:noProof/>
          <w:sz w:val="26"/>
          <w:szCs w:val="26"/>
          <w:u w:val="single"/>
        </w:rPr>
        <w:fldChar w:fldCharType="begin"/>
      </w:r>
      <w:r w:rsidR="00DC4FF3">
        <w:rPr>
          <w:rFonts w:eastAsia="Times New Roman"/>
          <w:b/>
          <w:bCs/>
          <w:caps/>
          <w:noProof/>
          <w:sz w:val="26"/>
          <w:szCs w:val="26"/>
          <w:u w:val="single"/>
        </w:rPr>
        <w:instrText xml:space="preserve"> HYPERLINK \l "_Toc41670012" </w:instrText>
      </w:r>
      <w:r w:rsidR="00DC4FF3">
        <w:rPr>
          <w:rFonts w:eastAsia="Times New Roman"/>
          <w:b/>
          <w:bCs/>
          <w:caps/>
          <w:noProof/>
          <w:sz w:val="26"/>
          <w:szCs w:val="26"/>
          <w:u w:val="single"/>
        </w:rPr>
        <w:fldChar w:fldCharType="separate"/>
      </w:r>
      <w:r w:rsidRPr="00264979">
        <w:rPr>
          <w:rFonts w:eastAsia="Times New Roman"/>
          <w:b/>
          <w:bCs/>
          <w:caps/>
          <w:noProof/>
          <w:sz w:val="26"/>
          <w:szCs w:val="26"/>
          <w:u w:val="single"/>
        </w:rPr>
        <w:t>1</w:t>
      </w:r>
      <w:r w:rsidRPr="00264979">
        <w:rPr>
          <w:rFonts w:ascii="Calibri" w:eastAsia="Times New Roman" w:hAnsi="Calibri"/>
          <w:noProof/>
          <w:sz w:val="22"/>
          <w:szCs w:val="22"/>
        </w:rPr>
        <w:tab/>
      </w:r>
      <w:r w:rsidRPr="00264979">
        <w:rPr>
          <w:rFonts w:eastAsia="Times New Roman"/>
          <w:b/>
          <w:bCs/>
          <w:caps/>
          <w:noProof/>
          <w:sz w:val="26"/>
          <w:szCs w:val="26"/>
          <w:u w:val="single"/>
        </w:rPr>
        <w:t>Общая информация о проекте</w:t>
      </w:r>
      <w:r w:rsidRPr="00264979">
        <w:rPr>
          <w:rFonts w:eastAsia="Times New Roman"/>
          <w:b/>
          <w:bCs/>
          <w:caps/>
          <w:noProof/>
          <w:webHidden/>
          <w:sz w:val="26"/>
          <w:szCs w:val="26"/>
        </w:rPr>
        <w:tab/>
      </w:r>
      <w:r w:rsidRPr="00264979">
        <w:rPr>
          <w:rFonts w:eastAsia="Times New Roman"/>
          <w:b/>
          <w:bCs/>
          <w:caps/>
          <w:noProof/>
          <w:webHidden/>
          <w:sz w:val="26"/>
          <w:szCs w:val="26"/>
        </w:rPr>
        <w:fldChar w:fldCharType="begin"/>
      </w:r>
      <w:r w:rsidRPr="00264979">
        <w:rPr>
          <w:rFonts w:eastAsia="Times New Roman"/>
          <w:b/>
          <w:bCs/>
          <w:caps/>
          <w:noProof/>
          <w:webHidden/>
          <w:sz w:val="26"/>
          <w:szCs w:val="26"/>
        </w:rPr>
        <w:instrText xml:space="preserve"> PAGEREF _Toc41670012 \h </w:instrText>
      </w:r>
      <w:r w:rsidRPr="00264979">
        <w:rPr>
          <w:rFonts w:eastAsia="Times New Roman"/>
          <w:b/>
          <w:bCs/>
          <w:caps/>
          <w:noProof/>
          <w:webHidden/>
          <w:sz w:val="26"/>
          <w:szCs w:val="26"/>
        </w:rPr>
      </w:r>
      <w:r w:rsidRPr="00264979">
        <w:rPr>
          <w:rFonts w:eastAsia="Times New Roman"/>
          <w:b/>
          <w:bCs/>
          <w:caps/>
          <w:noProof/>
          <w:webHidden/>
          <w:sz w:val="26"/>
          <w:szCs w:val="26"/>
        </w:rPr>
        <w:fldChar w:fldCharType="separate"/>
      </w:r>
      <w:ins w:id="263" w:author="Мякочина Юлия" w:date="2023-11-02T16:01:00Z">
        <w:r w:rsidR="00DC4FF3">
          <w:rPr>
            <w:rFonts w:eastAsia="Times New Roman"/>
            <w:b/>
            <w:bCs/>
            <w:caps/>
            <w:noProof/>
            <w:webHidden/>
            <w:sz w:val="26"/>
            <w:szCs w:val="26"/>
          </w:rPr>
          <w:t>112</w:t>
        </w:r>
      </w:ins>
      <w:del w:id="264" w:author="Мякочина Юлия" w:date="2023-11-02T16:01:00Z">
        <w:r w:rsidR="00ED7092" w:rsidDel="00DC4FF3">
          <w:rPr>
            <w:rFonts w:eastAsia="Times New Roman"/>
            <w:b/>
            <w:bCs/>
            <w:caps/>
            <w:noProof/>
            <w:webHidden/>
            <w:sz w:val="26"/>
            <w:szCs w:val="26"/>
          </w:rPr>
          <w:delText>131</w:delText>
        </w:r>
      </w:del>
      <w:r w:rsidRPr="00264979">
        <w:rPr>
          <w:rFonts w:eastAsia="Times New Roman"/>
          <w:b/>
          <w:bCs/>
          <w:caps/>
          <w:noProof/>
          <w:webHidden/>
          <w:sz w:val="26"/>
          <w:szCs w:val="26"/>
        </w:rPr>
        <w:fldChar w:fldCharType="end"/>
      </w:r>
      <w:r w:rsidR="00DC4FF3">
        <w:rPr>
          <w:rFonts w:eastAsia="Times New Roman"/>
          <w:b/>
          <w:bCs/>
          <w:caps/>
          <w:noProof/>
          <w:sz w:val="26"/>
          <w:szCs w:val="26"/>
        </w:rPr>
        <w:fldChar w:fldCharType="end"/>
      </w:r>
    </w:p>
    <w:p w14:paraId="3838A6C0" w14:textId="4D38599A"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"_Toc41670013" </w:instrText>
      </w:r>
      <w:r>
        <w:rPr>
          <w:rFonts w:eastAsia="Times New Roman"/>
          <w:b/>
          <w:bCs/>
          <w:noProof/>
          <w:szCs w:val="20"/>
          <w:u w:val="single"/>
        </w:rPr>
        <w:fldChar w:fldCharType="separate"/>
      </w:r>
      <w:r w:rsidR="00C032EB" w:rsidRPr="00264979">
        <w:rPr>
          <w:rFonts w:eastAsia="Times New Roman"/>
          <w:b/>
          <w:bCs/>
          <w:noProof/>
          <w:szCs w:val="20"/>
          <w:u w:val="single"/>
        </w:rPr>
        <w:t>1.1</w:t>
      </w:r>
      <w:r w:rsidR="00C032EB" w:rsidRPr="00264979">
        <w:rPr>
          <w:rFonts w:ascii="Calibri" w:eastAsia="Times New Roman" w:hAnsi="Calibri"/>
          <w:noProof/>
          <w:sz w:val="22"/>
          <w:szCs w:val="22"/>
        </w:rPr>
        <w:tab/>
      </w:r>
      <w:r w:rsidR="00C032EB" w:rsidRPr="00264979">
        <w:rPr>
          <w:rFonts w:eastAsia="Times New Roman"/>
          <w:b/>
          <w:bCs/>
          <w:noProof/>
          <w:szCs w:val="20"/>
          <w:u w:val="single"/>
        </w:rPr>
        <w:t>Цели и результаты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265" w:author="Мякочина Юлия" w:date="2023-11-02T16:01:00Z">
        <w:r>
          <w:rPr>
            <w:rFonts w:eastAsia="Times New Roman"/>
            <w:b/>
            <w:bCs/>
            <w:noProof/>
            <w:webHidden/>
            <w:szCs w:val="20"/>
          </w:rPr>
          <w:t>112</w:t>
        </w:r>
      </w:ins>
      <w:del w:id="266" w:author="Мякочина Юлия" w:date="2023-11-02T16:01:00Z">
        <w:r w:rsidR="00ED7092" w:rsidDel="00DC4FF3">
          <w:rPr>
            <w:rFonts w:eastAsia="Times New Roman"/>
            <w:b/>
            <w:bCs/>
            <w:noProof/>
            <w:webHidden/>
            <w:szCs w:val="20"/>
          </w:rPr>
          <w:delText>131</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7061EDD0" w14:textId="05D24351"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"_Toc41670014" </w:instrText>
      </w:r>
      <w:r>
        <w:rPr>
          <w:rFonts w:eastAsia="Times New Roman"/>
          <w:b/>
          <w:bCs/>
          <w:noProof/>
          <w:szCs w:val="20"/>
          <w:u w:val="single"/>
        </w:rPr>
        <w:fldChar w:fldCharType="separate"/>
      </w:r>
      <w:r w:rsidR="00C032EB" w:rsidRPr="00264979">
        <w:rPr>
          <w:rFonts w:eastAsia="Times New Roman"/>
          <w:b/>
          <w:bCs/>
          <w:noProof/>
          <w:szCs w:val="20"/>
          <w:u w:val="single"/>
        </w:rPr>
        <w:t>1.2</w:t>
      </w:r>
      <w:r w:rsidR="00C032EB" w:rsidRPr="00264979">
        <w:rPr>
          <w:rFonts w:ascii="Calibri" w:eastAsia="Times New Roman" w:hAnsi="Calibri"/>
          <w:noProof/>
          <w:sz w:val="22"/>
          <w:szCs w:val="22"/>
        </w:rPr>
        <w:tab/>
      </w:r>
      <w:r w:rsidR="00C032EB" w:rsidRPr="00264979">
        <w:rPr>
          <w:rFonts w:eastAsia="Times New Roman"/>
          <w:b/>
          <w:bCs/>
          <w:noProof/>
          <w:szCs w:val="20"/>
          <w:u w:val="single"/>
        </w:rPr>
        <w:t>Приоритетные направления развития науки, технологии и техники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267" w:author="Мякочина Юлия" w:date="2023-11-02T16:01:00Z">
        <w:r>
          <w:rPr>
            <w:rFonts w:eastAsia="Times New Roman"/>
            <w:b/>
            <w:bCs/>
            <w:noProof/>
            <w:webHidden/>
            <w:szCs w:val="20"/>
          </w:rPr>
          <w:t>113</w:t>
        </w:r>
      </w:ins>
      <w:del w:id="268" w:author="Мякочина Юлия" w:date="2023-11-02T16:01:00Z">
        <w:r w:rsidR="00ED7092" w:rsidDel="00DC4FF3">
          <w:rPr>
            <w:rFonts w:eastAsia="Times New Roman"/>
            <w:b/>
            <w:bCs/>
            <w:noProof/>
            <w:webHidden/>
            <w:szCs w:val="20"/>
          </w:rPr>
          <w:delText>132</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77ED2B23" w14:textId="6E6D20C9"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"_Toc41670015" </w:instrText>
      </w:r>
      <w:r>
        <w:rPr>
          <w:rFonts w:eastAsia="Times New Roman"/>
          <w:b/>
          <w:bCs/>
          <w:noProof/>
          <w:szCs w:val="20"/>
          <w:u w:val="single"/>
        </w:rPr>
        <w:fldChar w:fldCharType="separate"/>
      </w:r>
      <w:r w:rsidR="00C032EB" w:rsidRPr="00264979">
        <w:rPr>
          <w:rFonts w:eastAsia="Times New Roman"/>
          <w:b/>
          <w:bCs/>
          <w:noProof/>
          <w:szCs w:val="20"/>
          <w:u w:val="single"/>
        </w:rPr>
        <w:t>1.3</w:t>
      </w:r>
      <w:r w:rsidR="00C032EB" w:rsidRPr="00264979">
        <w:rPr>
          <w:rFonts w:ascii="Calibri" w:eastAsia="Times New Roman" w:hAnsi="Calibri"/>
          <w:noProof/>
          <w:sz w:val="22"/>
          <w:szCs w:val="22"/>
        </w:rPr>
        <w:tab/>
      </w:r>
      <w:r w:rsidR="00C032EB" w:rsidRPr="00264979">
        <w:rPr>
          <w:rFonts w:eastAsia="Times New Roman"/>
          <w:b/>
          <w:bCs/>
          <w:noProof/>
          <w:szCs w:val="20"/>
          <w:u w:val="single"/>
        </w:rPr>
        <w:t>Критические технологии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269" w:author="Мякочина Юлия" w:date="2023-11-02T16:01:00Z">
        <w:r>
          <w:rPr>
            <w:rFonts w:eastAsia="Times New Roman"/>
            <w:b/>
            <w:bCs/>
            <w:noProof/>
            <w:webHidden/>
            <w:szCs w:val="20"/>
          </w:rPr>
          <w:t>114</w:t>
        </w:r>
      </w:ins>
      <w:del w:id="270" w:author="Мякочина Юлия" w:date="2023-11-02T16:01:00Z">
        <w:r w:rsidR="00ED7092" w:rsidDel="00DC4FF3">
          <w:rPr>
            <w:rFonts w:eastAsia="Times New Roman"/>
            <w:b/>
            <w:bCs/>
            <w:noProof/>
            <w:webHidden/>
            <w:szCs w:val="20"/>
          </w:rPr>
          <w:delText>133</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609CD12D" w14:textId="6B8FBF38"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"_Toc41670016" </w:instrText>
      </w:r>
      <w:r>
        <w:rPr>
          <w:rFonts w:eastAsia="Times New Roman"/>
          <w:b/>
          <w:bCs/>
          <w:noProof/>
          <w:szCs w:val="20"/>
          <w:u w:val="single"/>
        </w:rPr>
        <w:fldChar w:fldCharType="separate"/>
      </w:r>
      <w:r w:rsidR="00C032EB" w:rsidRPr="00264979">
        <w:rPr>
          <w:rFonts w:eastAsia="Times New Roman"/>
          <w:b/>
          <w:bCs/>
          <w:noProof/>
          <w:szCs w:val="20"/>
          <w:u w:val="single"/>
        </w:rPr>
        <w:t>1.4</w:t>
      </w:r>
      <w:r w:rsidR="00C032EB" w:rsidRPr="00264979">
        <w:rPr>
          <w:rFonts w:ascii="Calibri" w:eastAsia="Times New Roman" w:hAnsi="Calibri"/>
          <w:noProof/>
          <w:sz w:val="22"/>
          <w:szCs w:val="22"/>
        </w:rPr>
        <w:tab/>
      </w:r>
      <w:r w:rsidR="00C032EB" w:rsidRPr="00264979">
        <w:rPr>
          <w:rFonts w:eastAsia="Times New Roman"/>
          <w:b/>
          <w:bCs/>
          <w:noProof/>
          <w:szCs w:val="20"/>
          <w:u w:val="single"/>
        </w:rPr>
        <w:t>Другие перспективные технологии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_Toc41670016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271" w:author="Мякочина Юлия" w:date="2023-11-02T16:01:00Z">
        <w:r>
          <w:rPr>
            <w:rFonts w:eastAsia="Times New Roman"/>
            <w:b/>
            <w:bCs/>
            <w:noProof/>
            <w:webHidden/>
            <w:szCs w:val="20"/>
          </w:rPr>
          <w:t>115</w:t>
        </w:r>
      </w:ins>
      <w:del w:id="272" w:author="Мякочина Юлия" w:date="2023-11-02T16:01:00Z">
        <w:r w:rsidR="00ED7092" w:rsidDel="00DC4FF3">
          <w:rPr>
            <w:rFonts w:eastAsia="Times New Roman"/>
            <w:b/>
            <w:bCs/>
            <w:noProof/>
            <w:webHidden/>
            <w:szCs w:val="20"/>
          </w:rPr>
          <w:delText>134</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7B11A81A" w14:textId="04A7BF75" w:rsidR="00C032EB" w:rsidRPr="00264979" w:rsidRDefault="00DC4FF3"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"_Toc41670017"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Идея проекта и подход к его реализации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_Toc41670017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273" w:author="Мякочина Юлия" w:date="2023-11-02T16:01:00Z">
        <w:r>
          <w:rPr>
            <w:rFonts w:eastAsia="Times New Roman"/>
            <w:b/>
            <w:bCs/>
            <w:caps/>
            <w:noProof/>
            <w:webHidden/>
            <w:sz w:val="26"/>
            <w:szCs w:val="26"/>
          </w:rPr>
          <w:t>116</w:t>
        </w:r>
      </w:ins>
      <w:del w:id="274" w:author="Мякочина Юлия" w:date="2023-11-02T16:01:00Z">
        <w:r w:rsidR="00ED7092" w:rsidDel="00DC4FF3">
          <w:rPr>
            <w:rFonts w:eastAsia="Times New Roman"/>
            <w:b/>
            <w:bCs/>
            <w:caps/>
            <w:noProof/>
            <w:webHidden/>
            <w:sz w:val="26"/>
            <w:szCs w:val="26"/>
          </w:rPr>
          <w:delText>135</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6F6AD7D7" w14:textId="3268A593" w:rsidR="00C032EB" w:rsidRPr="00264979" w:rsidRDefault="00DC4FF3"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"_Toc41670018"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3</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Текущий статус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_Toc41670018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275" w:author="Мякочина Юлия" w:date="2023-11-02T16:01:00Z">
        <w:r>
          <w:rPr>
            <w:rFonts w:eastAsia="Times New Roman"/>
            <w:b/>
            <w:bCs/>
            <w:caps/>
            <w:noProof/>
            <w:webHidden/>
            <w:sz w:val="26"/>
            <w:szCs w:val="26"/>
          </w:rPr>
          <w:t>117</w:t>
        </w:r>
      </w:ins>
      <w:del w:id="276" w:author="Мякочина Юлия" w:date="2023-11-02T16:01:00Z">
        <w:r w:rsidR="00ED7092" w:rsidDel="00DC4FF3">
          <w:rPr>
            <w:rFonts w:eastAsia="Times New Roman"/>
            <w:b/>
            <w:bCs/>
            <w:caps/>
            <w:noProof/>
            <w:webHidden/>
            <w:sz w:val="26"/>
            <w:szCs w:val="26"/>
          </w:rPr>
          <w:delText>136</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70E7509C" w14:textId="73A4C979"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"_Toc41670019" </w:instrText>
      </w:r>
      <w:r>
        <w:rPr>
          <w:rFonts w:eastAsia="Times New Roman"/>
          <w:b/>
          <w:bCs/>
          <w:noProof/>
          <w:szCs w:val="20"/>
          <w:u w:val="single"/>
        </w:rPr>
        <w:fldChar w:fldCharType="separate"/>
      </w:r>
      <w:r w:rsidR="00C032EB" w:rsidRPr="00264979">
        <w:rPr>
          <w:rFonts w:eastAsia="Times New Roman"/>
          <w:b/>
          <w:bCs/>
          <w:noProof/>
          <w:szCs w:val="20"/>
          <w:u w:val="single"/>
        </w:rPr>
        <w:t>3.1</w:t>
      </w:r>
      <w:r w:rsidR="00C032EB" w:rsidRPr="00264979">
        <w:rPr>
          <w:rFonts w:ascii="Calibri" w:eastAsia="Times New Roman" w:hAnsi="Calibri"/>
          <w:noProof/>
          <w:sz w:val="22"/>
          <w:szCs w:val="22"/>
        </w:rPr>
        <w:tab/>
      </w:r>
      <w:r w:rsidR="00C032EB" w:rsidRPr="00264979">
        <w:rPr>
          <w:rFonts w:eastAsia="Times New Roman"/>
          <w:b/>
          <w:bCs/>
          <w:noProof/>
          <w:szCs w:val="20"/>
          <w:u w:val="single"/>
        </w:rPr>
        <w:t>Выполненные этапы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_Toc41670019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277" w:author="Мякочина Юлия" w:date="2023-11-02T16:01:00Z">
        <w:r>
          <w:rPr>
            <w:rFonts w:eastAsia="Times New Roman"/>
            <w:b/>
            <w:bCs/>
            <w:noProof/>
            <w:webHidden/>
            <w:szCs w:val="20"/>
          </w:rPr>
          <w:t>117</w:t>
        </w:r>
      </w:ins>
      <w:del w:id="278" w:author="Мякочина Юлия" w:date="2023-11-02T16:01:00Z">
        <w:r w:rsidR="00ED7092" w:rsidDel="00DC4FF3">
          <w:rPr>
            <w:rFonts w:eastAsia="Times New Roman"/>
            <w:b/>
            <w:bCs/>
            <w:noProof/>
            <w:webHidden/>
            <w:szCs w:val="20"/>
          </w:rPr>
          <w:delText>136</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750C5419" w14:textId="13D21554"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"_Toc41670020" </w:instrText>
      </w:r>
      <w:r>
        <w:rPr>
          <w:rFonts w:eastAsia="Times New Roman"/>
          <w:b/>
          <w:bCs/>
          <w:noProof/>
          <w:szCs w:val="20"/>
          <w:u w:val="single"/>
        </w:rPr>
        <w:fldChar w:fldCharType="separate"/>
      </w:r>
      <w:r w:rsidR="00C032EB" w:rsidRPr="00264979">
        <w:rPr>
          <w:rFonts w:eastAsia="Times New Roman"/>
          <w:b/>
          <w:bCs/>
          <w:noProof/>
          <w:szCs w:val="20"/>
          <w:u w:val="single"/>
        </w:rPr>
        <w:t>3.2</w:t>
      </w:r>
      <w:r w:rsidR="00C032EB" w:rsidRPr="00264979">
        <w:rPr>
          <w:rFonts w:ascii="Calibri" w:eastAsia="Times New Roman" w:hAnsi="Calibri"/>
          <w:noProof/>
          <w:sz w:val="22"/>
          <w:szCs w:val="22"/>
        </w:rPr>
        <w:tab/>
      </w:r>
      <w:r w:rsidR="00C032EB" w:rsidRPr="00264979">
        <w:rPr>
          <w:rFonts w:eastAsia="Times New Roman"/>
          <w:b/>
          <w:bCs/>
          <w:noProof/>
          <w:szCs w:val="20"/>
          <w:u w:val="single"/>
        </w:rPr>
        <w:t>Расходы проекта, понесенные на текущий момент</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_Toc41670020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279" w:author="Мякочина Юлия" w:date="2023-11-02T16:01:00Z">
        <w:r>
          <w:rPr>
            <w:rFonts w:eastAsia="Times New Roman"/>
            <w:b/>
            <w:bCs/>
            <w:noProof/>
            <w:webHidden/>
            <w:szCs w:val="20"/>
          </w:rPr>
          <w:t>117</w:t>
        </w:r>
      </w:ins>
      <w:del w:id="280" w:author="Мякочина Юлия" w:date="2023-11-02T16:01:00Z">
        <w:r w:rsidR="00ED7092" w:rsidDel="00DC4FF3">
          <w:rPr>
            <w:rFonts w:eastAsia="Times New Roman"/>
            <w:b/>
            <w:bCs/>
            <w:noProof/>
            <w:webHidden/>
            <w:szCs w:val="20"/>
          </w:rPr>
          <w:delText>136</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750344C8" w14:textId="7D89006B"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"_Toc41670021" </w:instrText>
      </w:r>
      <w:r>
        <w:rPr>
          <w:rFonts w:eastAsia="Times New Roman"/>
          <w:b/>
          <w:bCs/>
          <w:noProof/>
          <w:szCs w:val="20"/>
          <w:u w:val="single"/>
        </w:rPr>
        <w:fldChar w:fldCharType="separate"/>
      </w:r>
      <w:r w:rsidR="00C032EB" w:rsidRPr="00264979">
        <w:rPr>
          <w:rFonts w:eastAsia="Times New Roman"/>
          <w:b/>
          <w:bCs/>
          <w:noProof/>
          <w:szCs w:val="20"/>
          <w:u w:val="single"/>
        </w:rPr>
        <w:t>3.3</w:t>
      </w:r>
      <w:r w:rsidR="00C032EB" w:rsidRPr="00264979">
        <w:rPr>
          <w:rFonts w:ascii="Calibri" w:eastAsia="Times New Roman" w:hAnsi="Calibri"/>
          <w:noProof/>
          <w:sz w:val="22"/>
          <w:szCs w:val="22"/>
        </w:rPr>
        <w:tab/>
      </w:r>
      <w:r w:rsidR="00C032EB" w:rsidRPr="00264979">
        <w:rPr>
          <w:rFonts w:eastAsia="Times New Roman"/>
          <w:b/>
          <w:bCs/>
          <w:noProof/>
          <w:szCs w:val="20"/>
          <w:u w:val="single"/>
        </w:rPr>
        <w:t>Имеющиеся материально-технические ресурсы</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_Toc41670021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281" w:author="Мякочина Юлия" w:date="2023-11-02T16:01:00Z">
        <w:r>
          <w:rPr>
            <w:rFonts w:eastAsia="Times New Roman"/>
            <w:b/>
            <w:bCs/>
            <w:noProof/>
            <w:webHidden/>
            <w:szCs w:val="20"/>
          </w:rPr>
          <w:t>118</w:t>
        </w:r>
      </w:ins>
      <w:del w:id="282" w:author="Мякочина Юлия" w:date="2023-11-02T16:01:00Z">
        <w:r w:rsidR="00ED7092" w:rsidDel="00DC4FF3">
          <w:rPr>
            <w:rFonts w:eastAsia="Times New Roman"/>
            <w:b/>
            <w:bCs/>
            <w:noProof/>
            <w:webHidden/>
            <w:szCs w:val="20"/>
          </w:rPr>
          <w:delText>137</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197296AF" w14:textId="0BE1FEF6"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"_Toc41670022" </w:instrText>
      </w:r>
      <w:r>
        <w:rPr>
          <w:rFonts w:eastAsia="Times New Roman"/>
          <w:b/>
          <w:bCs/>
          <w:noProof/>
          <w:szCs w:val="20"/>
          <w:u w:val="single"/>
        </w:rPr>
        <w:fldChar w:fldCharType="separate"/>
      </w:r>
      <w:r w:rsidR="00C032EB" w:rsidRPr="00264979">
        <w:rPr>
          <w:rFonts w:eastAsia="Times New Roman"/>
          <w:b/>
          <w:bCs/>
          <w:noProof/>
          <w:szCs w:val="20"/>
          <w:u w:val="single"/>
        </w:rPr>
        <w:t>3.4</w:t>
      </w:r>
      <w:r w:rsidR="00C032EB" w:rsidRPr="00264979">
        <w:rPr>
          <w:rFonts w:ascii="Calibri" w:eastAsia="Times New Roman" w:hAnsi="Calibri"/>
          <w:noProof/>
          <w:sz w:val="22"/>
          <w:szCs w:val="22"/>
        </w:rPr>
        <w:tab/>
      </w:r>
      <w:r w:rsidR="00C032EB" w:rsidRPr="00264979">
        <w:rPr>
          <w:rFonts w:eastAsia="Times New Roman"/>
          <w:b/>
          <w:bCs/>
          <w:noProof/>
          <w:szCs w:val="20"/>
          <w:u w:val="single"/>
        </w:rPr>
        <w:t>Имеющиеся РИД по проекту</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283" w:author="Мякочина Юлия" w:date="2023-11-02T16:01:00Z">
        <w:r>
          <w:rPr>
            <w:rFonts w:eastAsia="Times New Roman"/>
            <w:b/>
            <w:bCs/>
            <w:noProof/>
            <w:webHidden/>
            <w:szCs w:val="20"/>
          </w:rPr>
          <w:t>118</w:t>
        </w:r>
      </w:ins>
      <w:del w:id="284" w:author="Мякочина Юлия" w:date="2023-11-02T16:01:00Z">
        <w:r w:rsidR="00ED7092" w:rsidDel="00DC4FF3">
          <w:rPr>
            <w:rFonts w:eastAsia="Times New Roman"/>
            <w:b/>
            <w:bCs/>
            <w:noProof/>
            <w:webHidden/>
            <w:szCs w:val="20"/>
          </w:rPr>
          <w:delText>137</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5C0B6BF3" w14:textId="77FEE108" w:rsidR="00C032EB" w:rsidRPr="00264979" w:rsidRDefault="00DC4FF3"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"_Toc41670023"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4</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Описание существующей/создаваемой технологии/продукции/услуги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_Toc41670023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285" w:author="Мякочина Юлия" w:date="2023-11-02T16:01:00Z">
        <w:r>
          <w:rPr>
            <w:rFonts w:eastAsia="Times New Roman"/>
            <w:b/>
            <w:bCs/>
            <w:caps/>
            <w:noProof/>
            <w:webHidden/>
            <w:sz w:val="26"/>
            <w:szCs w:val="26"/>
          </w:rPr>
          <w:t>120</w:t>
        </w:r>
      </w:ins>
      <w:del w:id="286" w:author="Мякочина Юлия" w:date="2023-11-02T16:01:00Z">
        <w:r w:rsidR="00ED7092" w:rsidDel="00DC4FF3">
          <w:rPr>
            <w:rFonts w:eastAsia="Times New Roman"/>
            <w:b/>
            <w:bCs/>
            <w:caps/>
            <w:noProof/>
            <w:webHidden/>
            <w:sz w:val="26"/>
            <w:szCs w:val="26"/>
          </w:rPr>
          <w:delText>139</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3D3921D8" w14:textId="080BDC8E" w:rsidR="00C032EB" w:rsidRPr="00264979" w:rsidRDefault="00DC4FF3"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"_Toc41670024"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5</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Технологическая карта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_Toc41670024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287" w:author="Мякочина Юлия" w:date="2023-11-02T16:01:00Z">
        <w:r>
          <w:rPr>
            <w:rFonts w:eastAsia="Times New Roman"/>
            <w:b/>
            <w:bCs/>
            <w:caps/>
            <w:noProof/>
            <w:webHidden/>
            <w:sz w:val="26"/>
            <w:szCs w:val="26"/>
          </w:rPr>
          <w:t>122</w:t>
        </w:r>
      </w:ins>
      <w:del w:id="288" w:author="Мякочина Юлия" w:date="2023-11-02T16:01:00Z">
        <w:r w:rsidR="00ED7092" w:rsidDel="00DC4FF3">
          <w:rPr>
            <w:rFonts w:eastAsia="Times New Roman"/>
            <w:b/>
            <w:bCs/>
            <w:caps/>
            <w:noProof/>
            <w:webHidden/>
            <w:sz w:val="26"/>
            <w:szCs w:val="26"/>
          </w:rPr>
          <w:delText>141</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53D429C5" w14:textId="4A18F5BF"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"_Toc41670025" </w:instrText>
      </w:r>
      <w:r>
        <w:rPr>
          <w:rFonts w:eastAsia="Times New Roman"/>
          <w:b/>
          <w:bCs/>
          <w:noProof/>
          <w:szCs w:val="20"/>
          <w:u w:val="single"/>
        </w:rPr>
        <w:fldChar w:fldCharType="separate"/>
      </w:r>
      <w:r w:rsidR="00C032EB" w:rsidRPr="00264979">
        <w:rPr>
          <w:rFonts w:eastAsia="Times New Roman"/>
          <w:b/>
          <w:bCs/>
          <w:noProof/>
          <w:szCs w:val="20"/>
          <w:u w:val="single"/>
        </w:rPr>
        <w:t>5.1</w:t>
      </w:r>
      <w:r w:rsidR="00C032EB" w:rsidRPr="00264979">
        <w:rPr>
          <w:rFonts w:ascii="Calibri" w:eastAsia="Times New Roman" w:hAnsi="Calibri"/>
          <w:noProof/>
          <w:sz w:val="22"/>
          <w:szCs w:val="22"/>
        </w:rPr>
        <w:tab/>
      </w:r>
      <w:r w:rsidR="00C032EB" w:rsidRPr="00264979">
        <w:rPr>
          <w:rFonts w:eastAsia="Times New Roman"/>
          <w:b/>
          <w:bCs/>
          <w:noProof/>
          <w:szCs w:val="20"/>
          <w:u w:val="single"/>
        </w:rPr>
        <w:t>Технологическое содержание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289" w:author="Мякочина Юлия" w:date="2023-11-02T16:01:00Z">
        <w:r>
          <w:rPr>
            <w:rFonts w:eastAsia="Times New Roman"/>
            <w:b/>
            <w:bCs/>
            <w:noProof/>
            <w:webHidden/>
            <w:szCs w:val="20"/>
          </w:rPr>
          <w:t>122</w:t>
        </w:r>
      </w:ins>
      <w:del w:id="290" w:author="Мякочина Юлия" w:date="2023-11-02T16:01:00Z">
        <w:r w:rsidR="00ED7092" w:rsidDel="00DC4FF3">
          <w:rPr>
            <w:rFonts w:eastAsia="Times New Roman"/>
            <w:b/>
            <w:bCs/>
            <w:noProof/>
            <w:webHidden/>
            <w:szCs w:val="20"/>
          </w:rPr>
          <w:delText>141</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0D533D4A" w14:textId="3A988923"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"_Toc41670026" </w:instrText>
      </w:r>
      <w:r>
        <w:rPr>
          <w:rFonts w:eastAsia="Times New Roman"/>
          <w:noProof/>
          <w:sz w:val="26"/>
          <w:szCs w:val="26"/>
          <w:u w:val="single"/>
        </w:rPr>
        <w:fldChar w:fldCharType="separate"/>
      </w:r>
      <w:r w:rsidR="00C032EB" w:rsidRPr="00264979">
        <w:rPr>
          <w:rFonts w:eastAsia="Times New Roman"/>
          <w:noProof/>
          <w:sz w:val="26"/>
          <w:szCs w:val="26"/>
          <w:u w:val="single"/>
        </w:rPr>
        <w:t>5.1.1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Выполняемые работы, методы исследования, научные подходы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_Toc41670026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291" w:author="Мякочина Юлия" w:date="2023-11-02T16:01:00Z">
        <w:r>
          <w:rPr>
            <w:rFonts w:eastAsia="Times New Roman"/>
            <w:noProof/>
            <w:webHidden/>
            <w:sz w:val="26"/>
            <w:szCs w:val="26"/>
          </w:rPr>
          <w:t>122</w:t>
        </w:r>
      </w:ins>
      <w:del w:id="292" w:author="Мякочина Юлия" w:date="2023-11-02T16:01:00Z">
        <w:r w:rsidR="00ED7092" w:rsidDel="00DC4FF3">
          <w:rPr>
            <w:rFonts w:eastAsia="Times New Roman"/>
            <w:noProof/>
            <w:webHidden/>
            <w:sz w:val="26"/>
            <w:szCs w:val="26"/>
          </w:rPr>
          <w:delText>141</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4D6307BD" w14:textId="08D1DB03"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"_Toc41670027" </w:instrText>
      </w:r>
      <w:r>
        <w:rPr>
          <w:rFonts w:eastAsia="Times New Roman"/>
          <w:noProof/>
          <w:sz w:val="26"/>
          <w:szCs w:val="26"/>
          <w:u w:val="single"/>
        </w:rPr>
        <w:fldChar w:fldCharType="separate"/>
      </w:r>
      <w:r w:rsidR="00C032EB" w:rsidRPr="00264979">
        <w:rPr>
          <w:rFonts w:eastAsia="Times New Roman"/>
          <w:noProof/>
          <w:sz w:val="26"/>
          <w:szCs w:val="26"/>
          <w:u w:val="single"/>
        </w:rPr>
        <w:t>5.1.2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География выполнения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_Toc41670027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293" w:author="Мякочина Юлия" w:date="2023-11-02T16:01:00Z">
        <w:r>
          <w:rPr>
            <w:rFonts w:eastAsia="Times New Roman"/>
            <w:noProof/>
            <w:webHidden/>
            <w:sz w:val="26"/>
            <w:szCs w:val="26"/>
          </w:rPr>
          <w:t>124</w:t>
        </w:r>
      </w:ins>
      <w:del w:id="294" w:author="Мякочина Юлия" w:date="2023-11-02T16:01:00Z">
        <w:r w:rsidR="00ED7092" w:rsidDel="00DC4FF3">
          <w:rPr>
            <w:rFonts w:eastAsia="Times New Roman"/>
            <w:noProof/>
            <w:webHidden/>
            <w:sz w:val="26"/>
            <w:szCs w:val="26"/>
          </w:rPr>
          <w:delText>143</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6B2CBEEA" w14:textId="75CBA6A7"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"_Toc41670028" </w:instrText>
      </w:r>
      <w:r>
        <w:rPr>
          <w:rFonts w:eastAsia="Times New Roman"/>
          <w:noProof/>
          <w:sz w:val="26"/>
          <w:szCs w:val="26"/>
          <w:u w:val="single"/>
        </w:rPr>
        <w:fldChar w:fldCharType="separate"/>
      </w:r>
      <w:r w:rsidR="00C032EB" w:rsidRPr="00264979">
        <w:rPr>
          <w:rFonts w:eastAsia="Times New Roman"/>
          <w:noProof/>
          <w:sz w:val="26"/>
          <w:szCs w:val="26"/>
          <w:u w:val="single"/>
        </w:rPr>
        <w:t>5.1.3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Требующиеся ресурсы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_Toc41670028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295" w:author="Мякочина Юлия" w:date="2023-11-02T16:01:00Z">
        <w:r>
          <w:rPr>
            <w:rFonts w:eastAsia="Times New Roman"/>
            <w:noProof/>
            <w:webHidden/>
            <w:sz w:val="26"/>
            <w:szCs w:val="26"/>
          </w:rPr>
          <w:t>124</w:t>
        </w:r>
      </w:ins>
      <w:del w:id="296" w:author="Мякочина Юлия" w:date="2023-11-02T16:01:00Z">
        <w:r w:rsidR="00ED7092" w:rsidDel="00DC4FF3">
          <w:rPr>
            <w:rFonts w:eastAsia="Times New Roman"/>
            <w:noProof/>
            <w:webHidden/>
            <w:sz w:val="26"/>
            <w:szCs w:val="26"/>
          </w:rPr>
          <w:delText>143</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2EA50E5F" w14:textId="20C54716"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"_Toc41670029" </w:instrText>
      </w:r>
      <w:r>
        <w:rPr>
          <w:rFonts w:eastAsia="Times New Roman"/>
          <w:b/>
          <w:bCs/>
          <w:noProof/>
          <w:szCs w:val="20"/>
          <w:u w:val="single"/>
        </w:rPr>
        <w:fldChar w:fldCharType="separate"/>
      </w:r>
      <w:r w:rsidR="00C032EB" w:rsidRPr="00264979">
        <w:rPr>
          <w:rFonts w:eastAsia="Times New Roman"/>
          <w:b/>
          <w:bCs/>
          <w:noProof/>
          <w:szCs w:val="20"/>
          <w:u w:val="single"/>
        </w:rPr>
        <w:t>5.2</w:t>
      </w:r>
      <w:r w:rsidR="00C032EB" w:rsidRPr="00264979">
        <w:rPr>
          <w:rFonts w:ascii="Calibri" w:eastAsia="Times New Roman" w:hAnsi="Calibri"/>
          <w:noProof/>
          <w:sz w:val="22"/>
          <w:szCs w:val="22"/>
        </w:rPr>
        <w:tab/>
      </w:r>
      <w:r w:rsidR="00C032EB" w:rsidRPr="00264979">
        <w:rPr>
          <w:rFonts w:eastAsia="Times New Roman"/>
          <w:b/>
          <w:bCs/>
          <w:noProof/>
          <w:szCs w:val="20"/>
          <w:u w:val="single"/>
        </w:rPr>
        <w:t>План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_Toc41670029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297" w:author="Мякочина Юлия" w:date="2023-11-02T16:01:00Z">
        <w:r>
          <w:rPr>
            <w:rFonts w:eastAsia="Times New Roman"/>
            <w:b/>
            <w:bCs/>
            <w:noProof/>
            <w:webHidden/>
            <w:szCs w:val="20"/>
          </w:rPr>
          <w:t>126</w:t>
        </w:r>
      </w:ins>
      <w:del w:id="298" w:author="Мякочина Юлия" w:date="2023-11-02T16:01:00Z">
        <w:r w:rsidR="00ED7092" w:rsidDel="00DC4FF3">
          <w:rPr>
            <w:rFonts w:eastAsia="Times New Roman"/>
            <w:b/>
            <w:bCs/>
            <w:noProof/>
            <w:webHidden/>
            <w:szCs w:val="20"/>
          </w:rPr>
          <w:delText>145</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0D2513A1" w14:textId="4B44D88E"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"_Toc41670030" </w:instrText>
      </w:r>
      <w:r>
        <w:rPr>
          <w:rFonts w:eastAsia="Times New Roman"/>
          <w:noProof/>
          <w:sz w:val="26"/>
          <w:szCs w:val="26"/>
          <w:u w:val="single"/>
        </w:rPr>
        <w:fldChar w:fldCharType="separate"/>
      </w:r>
      <w:r w:rsidR="00C032EB" w:rsidRPr="00264979">
        <w:rPr>
          <w:rFonts w:eastAsia="Times New Roman"/>
          <w:noProof/>
          <w:sz w:val="26"/>
          <w:szCs w:val="26"/>
          <w:u w:val="single"/>
        </w:rPr>
        <w:t>5.2.1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Этапы и мероприятия реализации проекта, ключевые контрольные точки</w:t>
      </w:r>
      <w:r w:rsidR="00C032EB" w:rsidRPr="00264979">
        <w:rPr>
          <w:rFonts w:eastAsia="Times New Roman"/>
          <w:noProof/>
          <w:webHidden/>
          <w:sz w:val="26"/>
          <w:szCs w:val="26"/>
        </w:rPr>
        <w:tab/>
        <w:t>………………………………………………………………………………….</w:t>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299" w:author="Мякочина Юлия" w:date="2023-11-02T16:01:00Z">
        <w:r>
          <w:rPr>
            <w:rFonts w:eastAsia="Times New Roman"/>
            <w:noProof/>
            <w:webHidden/>
            <w:sz w:val="26"/>
            <w:szCs w:val="26"/>
          </w:rPr>
          <w:t>126</w:t>
        </w:r>
      </w:ins>
      <w:del w:id="300" w:author="Мякочина Юлия" w:date="2023-11-02T16:01:00Z">
        <w:r w:rsidR="00ED7092" w:rsidDel="00DC4FF3">
          <w:rPr>
            <w:rFonts w:eastAsia="Times New Roman"/>
            <w:noProof/>
            <w:webHidden/>
            <w:sz w:val="26"/>
            <w:szCs w:val="26"/>
          </w:rPr>
          <w:delText>145</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626EB50B" w14:textId="2B3496F4"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"_Toc41670031" </w:instrText>
      </w:r>
      <w:r>
        <w:rPr>
          <w:rFonts w:eastAsia="Times New Roman"/>
          <w:noProof/>
          <w:sz w:val="26"/>
          <w:szCs w:val="26"/>
          <w:u w:val="single"/>
        </w:rPr>
        <w:fldChar w:fldCharType="separate"/>
      </w:r>
      <w:r w:rsidR="00C032EB" w:rsidRPr="00264979">
        <w:rPr>
          <w:rFonts w:eastAsia="Times New Roman"/>
          <w:noProof/>
          <w:sz w:val="26"/>
          <w:szCs w:val="26"/>
          <w:u w:val="single"/>
        </w:rPr>
        <w:t>5.2.2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Ключевые контрольные точки</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_Toc41670031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01" w:author="Мякочина Юлия" w:date="2023-11-02T16:01:00Z">
        <w:r>
          <w:rPr>
            <w:rFonts w:eastAsia="Times New Roman"/>
            <w:noProof/>
            <w:webHidden/>
            <w:sz w:val="26"/>
            <w:szCs w:val="26"/>
          </w:rPr>
          <w:t>128</w:t>
        </w:r>
      </w:ins>
      <w:del w:id="302" w:author="Мякочина Юлия" w:date="2023-11-02T16:01:00Z">
        <w:r w:rsidR="00ED7092" w:rsidDel="00DC4FF3">
          <w:rPr>
            <w:rFonts w:eastAsia="Times New Roman"/>
            <w:noProof/>
            <w:webHidden/>
            <w:sz w:val="26"/>
            <w:szCs w:val="26"/>
          </w:rPr>
          <w:delText>147</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4C24519E" w14:textId="1B8FE08A" w:rsidR="00C032EB" w:rsidRPr="00264979" w:rsidRDefault="00DC4FF3"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"_Toc41670032"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6</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Показатели и критерии успешности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_Toc41670032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303" w:author="Мякочина Юлия" w:date="2023-11-02T16:01:00Z">
        <w:r>
          <w:rPr>
            <w:rFonts w:eastAsia="Times New Roman"/>
            <w:b/>
            <w:bCs/>
            <w:caps/>
            <w:noProof/>
            <w:webHidden/>
            <w:sz w:val="26"/>
            <w:szCs w:val="26"/>
          </w:rPr>
          <w:t>130</w:t>
        </w:r>
      </w:ins>
      <w:del w:id="304" w:author="Мякочина Юлия" w:date="2023-11-02T16:01:00Z">
        <w:r w:rsidR="00ED7092" w:rsidDel="00DC4FF3">
          <w:rPr>
            <w:rFonts w:eastAsia="Times New Roman"/>
            <w:b/>
            <w:bCs/>
            <w:caps/>
            <w:noProof/>
            <w:webHidden/>
            <w:sz w:val="26"/>
            <w:szCs w:val="26"/>
          </w:rPr>
          <w:delText>149</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285C0672" w14:textId="79A5D610"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"_Toc41670033" </w:instrText>
      </w:r>
      <w:r>
        <w:rPr>
          <w:rFonts w:eastAsia="Times New Roman"/>
          <w:b/>
          <w:bCs/>
          <w:noProof/>
          <w:szCs w:val="20"/>
          <w:u w:val="single"/>
        </w:rPr>
        <w:fldChar w:fldCharType="separate"/>
      </w:r>
      <w:r w:rsidR="00C032EB" w:rsidRPr="00264979">
        <w:rPr>
          <w:rFonts w:eastAsia="Times New Roman"/>
          <w:b/>
          <w:bCs/>
          <w:noProof/>
          <w:szCs w:val="20"/>
          <w:u w:val="single"/>
        </w:rPr>
        <w:t>6.1</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показателей и критериев успешности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_Toc41670033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05" w:author="Мякочина Юлия" w:date="2023-11-02T16:01:00Z">
        <w:r>
          <w:rPr>
            <w:rFonts w:eastAsia="Times New Roman"/>
            <w:b/>
            <w:bCs/>
            <w:noProof/>
            <w:webHidden/>
            <w:szCs w:val="20"/>
          </w:rPr>
          <w:t>130</w:t>
        </w:r>
      </w:ins>
      <w:del w:id="306" w:author="Мякочина Юлия" w:date="2023-11-02T16:01:00Z">
        <w:r w:rsidR="00ED7092" w:rsidDel="00DC4FF3">
          <w:rPr>
            <w:rFonts w:eastAsia="Times New Roman"/>
            <w:b/>
            <w:bCs/>
            <w:noProof/>
            <w:webHidden/>
            <w:szCs w:val="20"/>
          </w:rPr>
          <w:delText>149</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6D701A67" w14:textId="6A120C09"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"_Toc41670034" </w:instrText>
      </w:r>
      <w:r>
        <w:rPr>
          <w:rFonts w:eastAsia="Times New Roman"/>
          <w:b/>
          <w:bCs/>
          <w:noProof/>
          <w:szCs w:val="20"/>
          <w:u w:val="single"/>
        </w:rPr>
        <w:fldChar w:fldCharType="separate"/>
      </w:r>
      <w:r w:rsidR="00C032EB" w:rsidRPr="00264979">
        <w:rPr>
          <w:rFonts w:eastAsia="Times New Roman"/>
          <w:b/>
          <w:bCs/>
          <w:noProof/>
          <w:szCs w:val="20"/>
          <w:u w:val="single"/>
        </w:rPr>
        <w:t>6.2</w:t>
      </w:r>
      <w:r w:rsidR="00C032EB" w:rsidRPr="00264979">
        <w:rPr>
          <w:rFonts w:ascii="Calibri" w:eastAsia="Times New Roman" w:hAnsi="Calibri"/>
          <w:noProof/>
          <w:sz w:val="22"/>
          <w:szCs w:val="22"/>
        </w:rPr>
        <w:tab/>
      </w:r>
      <w:r w:rsidR="00C032EB" w:rsidRPr="00264979">
        <w:rPr>
          <w:rFonts w:eastAsia="Times New Roman"/>
          <w:b/>
          <w:bCs/>
          <w:noProof/>
          <w:szCs w:val="20"/>
          <w:u w:val="single"/>
        </w:rPr>
        <w:t>Методики расчета целевых показателей</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_Toc41670034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07" w:author="Мякочина Юлия" w:date="2023-11-02T16:01:00Z">
        <w:r>
          <w:rPr>
            <w:rFonts w:eastAsia="Times New Roman"/>
            <w:b/>
            <w:bCs/>
            <w:noProof/>
            <w:webHidden/>
            <w:szCs w:val="20"/>
          </w:rPr>
          <w:t>130</w:t>
        </w:r>
      </w:ins>
      <w:del w:id="308" w:author="Мякочина Юлия" w:date="2023-11-02T16:01:00Z">
        <w:r w:rsidR="00ED7092" w:rsidDel="00DC4FF3">
          <w:rPr>
            <w:rFonts w:eastAsia="Times New Roman"/>
            <w:b/>
            <w:bCs/>
            <w:noProof/>
            <w:webHidden/>
            <w:szCs w:val="20"/>
          </w:rPr>
          <w:delText>149</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00B1DD34" w14:textId="5164A895"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"_Toc41670035" </w:instrText>
      </w:r>
      <w:r>
        <w:rPr>
          <w:rFonts w:eastAsia="Times New Roman"/>
          <w:noProof/>
          <w:sz w:val="26"/>
          <w:szCs w:val="26"/>
          <w:u w:val="single"/>
        </w:rPr>
        <w:fldChar w:fldCharType="separate"/>
      </w:r>
      <w:r w:rsidR="00C032EB" w:rsidRPr="00264979">
        <w:rPr>
          <w:rFonts w:eastAsia="Times New Roman"/>
          <w:noProof/>
          <w:sz w:val="26"/>
          <w:szCs w:val="26"/>
          <w:u w:val="single"/>
        </w:rPr>
        <w:t>6.2.1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Методика расчета целевых показателей, напрямую влияющих на целевые показатели ДК</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_Toc41670035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09" w:author="Мякочина Юлия" w:date="2023-11-02T16:01:00Z">
        <w:r>
          <w:rPr>
            <w:rFonts w:eastAsia="Times New Roman"/>
            <w:noProof/>
            <w:webHidden/>
            <w:sz w:val="26"/>
            <w:szCs w:val="26"/>
          </w:rPr>
          <w:t>131</w:t>
        </w:r>
      </w:ins>
      <w:del w:id="310" w:author="Мякочина Юлия" w:date="2023-11-02T16:01:00Z">
        <w:r w:rsidR="00ED7092" w:rsidDel="00DC4FF3">
          <w:rPr>
            <w:rFonts w:eastAsia="Times New Roman"/>
            <w:noProof/>
            <w:webHidden/>
            <w:sz w:val="26"/>
            <w:szCs w:val="26"/>
          </w:rPr>
          <w:delText>150</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427FCA10" w14:textId="1DA44AE0"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"_Toc41670036" </w:instrText>
      </w:r>
      <w:r>
        <w:rPr>
          <w:rFonts w:eastAsia="Times New Roman"/>
          <w:noProof/>
          <w:sz w:val="26"/>
          <w:szCs w:val="26"/>
          <w:u w:val="single"/>
        </w:rPr>
        <w:fldChar w:fldCharType="separate"/>
      </w:r>
      <w:r w:rsidR="00C032EB" w:rsidRPr="00264979">
        <w:rPr>
          <w:rFonts w:eastAsia="Times New Roman"/>
          <w:noProof/>
          <w:sz w:val="26"/>
          <w:szCs w:val="26"/>
          <w:u w:val="single"/>
        </w:rPr>
        <w:t>6.2.2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Методика расчета целевых показателей, напрямую не влияющие на целевые показатели ДК</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_Toc41670036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11" w:author="Мякочина Юлия" w:date="2023-11-02T16:01:00Z">
        <w:r>
          <w:rPr>
            <w:rFonts w:eastAsia="Times New Roman"/>
            <w:noProof/>
            <w:webHidden/>
            <w:sz w:val="26"/>
            <w:szCs w:val="26"/>
          </w:rPr>
          <w:t>131</w:t>
        </w:r>
      </w:ins>
      <w:del w:id="312" w:author="Мякочина Юлия" w:date="2023-11-02T16:01:00Z">
        <w:r w:rsidR="00ED7092" w:rsidDel="00DC4FF3">
          <w:rPr>
            <w:rFonts w:eastAsia="Times New Roman"/>
            <w:noProof/>
            <w:webHidden/>
            <w:sz w:val="26"/>
            <w:szCs w:val="26"/>
          </w:rPr>
          <w:delText>150</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3B77AE2B" w14:textId="42D938AF" w:rsidR="00C032EB" w:rsidRPr="00264979" w:rsidRDefault="00DC4FF3"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"_Toc41670037"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7</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Анализ и прогнозы развития рынка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_Toc41670037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313" w:author="Мякочина Юлия" w:date="2023-11-02T16:01:00Z">
        <w:r>
          <w:rPr>
            <w:rFonts w:eastAsia="Times New Roman"/>
            <w:b/>
            <w:bCs/>
            <w:caps/>
            <w:noProof/>
            <w:webHidden/>
            <w:sz w:val="26"/>
            <w:szCs w:val="26"/>
          </w:rPr>
          <w:t>132</w:t>
        </w:r>
      </w:ins>
      <w:del w:id="314" w:author="Мякочина Юлия" w:date="2023-11-02T16:01:00Z">
        <w:r w:rsidR="00ED7092" w:rsidDel="00DC4FF3">
          <w:rPr>
            <w:rFonts w:eastAsia="Times New Roman"/>
            <w:b/>
            <w:bCs/>
            <w:caps/>
            <w:noProof/>
            <w:webHidden/>
            <w:sz w:val="26"/>
            <w:szCs w:val="26"/>
          </w:rPr>
          <w:delText>151</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79616B34" w14:textId="22606C17"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"_Toc41670038" </w:instrText>
      </w:r>
      <w:r>
        <w:rPr>
          <w:rFonts w:eastAsia="Times New Roman"/>
          <w:b/>
          <w:bCs/>
          <w:noProof/>
          <w:szCs w:val="20"/>
          <w:u w:val="single"/>
        </w:rPr>
        <w:fldChar w:fldCharType="separate"/>
      </w:r>
      <w:r w:rsidR="00C032EB" w:rsidRPr="00264979">
        <w:rPr>
          <w:rFonts w:eastAsia="Times New Roman"/>
          <w:b/>
          <w:bCs/>
          <w:noProof/>
          <w:szCs w:val="20"/>
          <w:u w:val="single"/>
        </w:rPr>
        <w:t>7.1</w:t>
      </w:r>
      <w:r w:rsidR="00C032EB" w:rsidRPr="00264979">
        <w:rPr>
          <w:rFonts w:ascii="Calibri" w:eastAsia="Times New Roman" w:hAnsi="Calibri"/>
          <w:noProof/>
          <w:sz w:val="22"/>
          <w:szCs w:val="22"/>
        </w:rPr>
        <w:tab/>
      </w:r>
      <w:r w:rsidR="00C032EB" w:rsidRPr="00264979">
        <w:rPr>
          <w:rFonts w:eastAsia="Times New Roman"/>
          <w:b/>
          <w:bCs/>
          <w:noProof/>
          <w:szCs w:val="20"/>
          <w:u w:val="single"/>
        </w:rPr>
        <w:t>Характеристика рынка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_Toc41670038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15" w:author="Мякочина Юлия" w:date="2023-11-02T16:01:00Z">
        <w:r>
          <w:rPr>
            <w:rFonts w:eastAsia="Times New Roman"/>
            <w:b/>
            <w:bCs/>
            <w:noProof/>
            <w:webHidden/>
            <w:szCs w:val="20"/>
          </w:rPr>
          <w:t>132</w:t>
        </w:r>
      </w:ins>
      <w:del w:id="316" w:author="Мякочина Юлия" w:date="2023-11-02T16:01:00Z">
        <w:r w:rsidR="00ED7092" w:rsidDel="00DC4FF3">
          <w:rPr>
            <w:rFonts w:eastAsia="Times New Roman"/>
            <w:b/>
            <w:bCs/>
            <w:noProof/>
            <w:webHidden/>
            <w:szCs w:val="20"/>
          </w:rPr>
          <w:delText>151</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295AA3F3" w14:textId="681F7203"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"_Toc41670039" </w:instrText>
      </w:r>
      <w:r>
        <w:rPr>
          <w:rFonts w:eastAsia="Times New Roman"/>
          <w:noProof/>
          <w:sz w:val="26"/>
          <w:szCs w:val="26"/>
          <w:u w:val="single"/>
        </w:rPr>
        <w:fldChar w:fldCharType="separate"/>
      </w:r>
      <w:r w:rsidR="00C032EB" w:rsidRPr="00264979">
        <w:rPr>
          <w:rFonts w:eastAsia="Times New Roman"/>
          <w:noProof/>
          <w:sz w:val="26"/>
          <w:szCs w:val="26"/>
          <w:u w:val="single"/>
        </w:rPr>
        <w:t>7.1.1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Текущая ситуация на рынке</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_Toc41670039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17" w:author="Мякочина Юлия" w:date="2023-11-02T16:01:00Z">
        <w:r>
          <w:rPr>
            <w:rFonts w:eastAsia="Times New Roman"/>
            <w:noProof/>
            <w:webHidden/>
            <w:sz w:val="26"/>
            <w:szCs w:val="26"/>
          </w:rPr>
          <w:t>132</w:t>
        </w:r>
      </w:ins>
      <w:del w:id="318" w:author="Мякочина Юлия" w:date="2023-11-02T16:01:00Z">
        <w:r w:rsidR="00ED7092" w:rsidDel="00DC4FF3">
          <w:rPr>
            <w:rFonts w:eastAsia="Times New Roman"/>
            <w:noProof/>
            <w:webHidden/>
            <w:sz w:val="26"/>
            <w:szCs w:val="26"/>
          </w:rPr>
          <w:delText>151</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15507713" w14:textId="1965DE1E"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"_Toc41670040" </w:instrText>
      </w:r>
      <w:r>
        <w:rPr>
          <w:rFonts w:eastAsia="Times New Roman"/>
          <w:noProof/>
          <w:sz w:val="26"/>
          <w:szCs w:val="26"/>
          <w:u w:val="single"/>
        </w:rPr>
        <w:fldChar w:fldCharType="separate"/>
      </w:r>
      <w:r w:rsidR="00C032EB" w:rsidRPr="00264979">
        <w:rPr>
          <w:rFonts w:eastAsia="Times New Roman"/>
          <w:noProof/>
          <w:sz w:val="26"/>
          <w:szCs w:val="26"/>
          <w:u w:val="single"/>
        </w:rPr>
        <w:t>7.1.2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Прогнозируемая ситуация на рынке</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19" w:author="Мякочина Юлия" w:date="2023-11-02T16:01:00Z">
        <w:r>
          <w:rPr>
            <w:rFonts w:eastAsia="Times New Roman"/>
            <w:noProof/>
            <w:webHidden/>
            <w:sz w:val="26"/>
            <w:szCs w:val="26"/>
          </w:rPr>
          <w:t>133</w:t>
        </w:r>
      </w:ins>
      <w:del w:id="320" w:author="Мякочина Юлия" w:date="2023-11-02T16:01:00Z">
        <w:r w:rsidR="00ED7092" w:rsidDel="00DC4FF3">
          <w:rPr>
            <w:rFonts w:eastAsia="Times New Roman"/>
            <w:noProof/>
            <w:webHidden/>
            <w:sz w:val="26"/>
            <w:szCs w:val="26"/>
          </w:rPr>
          <w:delText>152</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4AF4C68E" w14:textId="7406F67E"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"_Toc41670041" </w:instrText>
      </w:r>
      <w:r>
        <w:rPr>
          <w:rFonts w:eastAsia="Times New Roman"/>
          <w:noProof/>
          <w:sz w:val="26"/>
          <w:szCs w:val="26"/>
          <w:u w:val="single"/>
        </w:rPr>
        <w:fldChar w:fldCharType="separate"/>
      </w:r>
      <w:r w:rsidR="00C032EB" w:rsidRPr="00264979">
        <w:rPr>
          <w:rFonts w:eastAsia="Times New Roman"/>
          <w:noProof/>
          <w:sz w:val="26"/>
          <w:szCs w:val="26"/>
          <w:u w:val="single"/>
        </w:rPr>
        <w:t>7.1.3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Макроэкономические показатели и индикаторы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_Toc41670041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21" w:author="Мякочина Юлия" w:date="2023-11-02T16:01:00Z">
        <w:r>
          <w:rPr>
            <w:rFonts w:eastAsia="Times New Roman"/>
            <w:noProof/>
            <w:webHidden/>
            <w:sz w:val="26"/>
            <w:szCs w:val="26"/>
          </w:rPr>
          <w:t>134</w:t>
        </w:r>
      </w:ins>
      <w:del w:id="322" w:author="Мякочина Юлия" w:date="2023-11-02T16:01:00Z">
        <w:r w:rsidR="00ED7092" w:rsidDel="00DC4FF3">
          <w:rPr>
            <w:rFonts w:eastAsia="Times New Roman"/>
            <w:noProof/>
            <w:webHidden/>
            <w:sz w:val="26"/>
            <w:szCs w:val="26"/>
          </w:rPr>
          <w:delText>153</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2B720756" w14:textId="4A2B388F"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"_Toc41670042" </w:instrText>
      </w:r>
      <w:r>
        <w:rPr>
          <w:rFonts w:eastAsia="Times New Roman"/>
          <w:noProof/>
          <w:sz w:val="26"/>
          <w:szCs w:val="26"/>
          <w:u w:val="single"/>
        </w:rPr>
        <w:fldChar w:fldCharType="separate"/>
      </w:r>
      <w:r w:rsidR="00C032EB" w:rsidRPr="00264979">
        <w:rPr>
          <w:rFonts w:eastAsia="Times New Roman"/>
          <w:noProof/>
          <w:sz w:val="26"/>
          <w:szCs w:val="26"/>
          <w:u w:val="single"/>
        </w:rPr>
        <w:t>7.1.4</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Прогнозируемая доля рынка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_Toc41670042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23" w:author="Мякочина Юлия" w:date="2023-11-02T16:01:00Z">
        <w:r>
          <w:rPr>
            <w:rFonts w:eastAsia="Times New Roman"/>
            <w:noProof/>
            <w:webHidden/>
            <w:sz w:val="26"/>
            <w:szCs w:val="26"/>
          </w:rPr>
          <w:t>134</w:t>
        </w:r>
      </w:ins>
      <w:del w:id="324" w:author="Мякочина Юлия" w:date="2023-11-02T16:01:00Z">
        <w:r w:rsidR="00ED7092" w:rsidDel="00DC4FF3">
          <w:rPr>
            <w:rFonts w:eastAsia="Times New Roman"/>
            <w:noProof/>
            <w:webHidden/>
            <w:sz w:val="26"/>
            <w:szCs w:val="26"/>
          </w:rPr>
          <w:delText>153</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5090283C" w14:textId="7725984B"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"_Toc41670043" </w:instrText>
      </w:r>
      <w:r>
        <w:rPr>
          <w:rFonts w:eastAsia="Times New Roman"/>
          <w:b/>
          <w:bCs/>
          <w:noProof/>
          <w:szCs w:val="20"/>
          <w:u w:val="single"/>
        </w:rPr>
        <w:fldChar w:fldCharType="separate"/>
      </w:r>
      <w:r w:rsidR="00C032EB" w:rsidRPr="00264979">
        <w:rPr>
          <w:rFonts w:eastAsia="Times New Roman"/>
          <w:b/>
          <w:bCs/>
          <w:noProof/>
          <w:szCs w:val="20"/>
          <w:u w:val="single"/>
        </w:rPr>
        <w:t>7.2</w:t>
      </w:r>
      <w:r w:rsidR="00C032EB" w:rsidRPr="00264979">
        <w:rPr>
          <w:rFonts w:ascii="Calibri" w:eastAsia="Times New Roman" w:hAnsi="Calibri"/>
          <w:noProof/>
          <w:sz w:val="22"/>
          <w:szCs w:val="22"/>
        </w:rPr>
        <w:tab/>
      </w:r>
      <w:r w:rsidR="00C032EB" w:rsidRPr="00264979">
        <w:rPr>
          <w:rFonts w:eastAsia="Times New Roman"/>
          <w:b/>
          <w:bCs/>
          <w:noProof/>
          <w:szCs w:val="20"/>
          <w:u w:val="single"/>
        </w:rPr>
        <w:t>Анализ конкурентной среды</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_Toc41670043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25" w:author="Мякочина Юлия" w:date="2023-11-02T16:01:00Z">
        <w:r>
          <w:rPr>
            <w:rFonts w:eastAsia="Times New Roman"/>
            <w:b/>
            <w:bCs/>
            <w:noProof/>
            <w:webHidden/>
            <w:szCs w:val="20"/>
          </w:rPr>
          <w:t>135</w:t>
        </w:r>
      </w:ins>
      <w:del w:id="326" w:author="Мякочина Юлия" w:date="2023-11-02T16:01:00Z">
        <w:r w:rsidR="00ED7092" w:rsidDel="00DC4FF3">
          <w:rPr>
            <w:rFonts w:eastAsia="Times New Roman"/>
            <w:b/>
            <w:bCs/>
            <w:noProof/>
            <w:webHidden/>
            <w:szCs w:val="20"/>
          </w:rPr>
          <w:delText>154</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45647644" w14:textId="785066FC"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"_Toc41670044" </w:instrText>
      </w:r>
      <w:r>
        <w:rPr>
          <w:rFonts w:eastAsia="Times New Roman"/>
          <w:noProof/>
          <w:sz w:val="26"/>
          <w:szCs w:val="26"/>
          <w:u w:val="single"/>
        </w:rPr>
        <w:fldChar w:fldCharType="separate"/>
      </w:r>
      <w:r w:rsidR="00C032EB" w:rsidRPr="00264979">
        <w:rPr>
          <w:rFonts w:eastAsia="Times New Roman"/>
          <w:noProof/>
          <w:sz w:val="26"/>
          <w:szCs w:val="26"/>
          <w:u w:val="single"/>
        </w:rPr>
        <w:t>7.2.1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Характеристики аналогичных проектов</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_Toc41670044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27" w:author="Мякочина Юлия" w:date="2023-11-02T16:01:00Z">
        <w:r>
          <w:rPr>
            <w:rFonts w:eastAsia="Times New Roman"/>
            <w:noProof/>
            <w:webHidden/>
            <w:sz w:val="26"/>
            <w:szCs w:val="26"/>
          </w:rPr>
          <w:t>135</w:t>
        </w:r>
      </w:ins>
      <w:del w:id="328" w:author="Мякочина Юлия" w:date="2023-11-02T16:01:00Z">
        <w:r w:rsidR="00ED7092" w:rsidDel="00DC4FF3">
          <w:rPr>
            <w:rFonts w:eastAsia="Times New Roman"/>
            <w:noProof/>
            <w:webHidden/>
            <w:sz w:val="26"/>
            <w:szCs w:val="26"/>
          </w:rPr>
          <w:delText>154</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3A19DAD5" w14:textId="3F8BC78F"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"_Toc41670045" </w:instrText>
      </w:r>
      <w:r>
        <w:rPr>
          <w:rFonts w:eastAsia="Times New Roman"/>
          <w:noProof/>
          <w:sz w:val="26"/>
          <w:szCs w:val="26"/>
          <w:u w:val="single"/>
        </w:rPr>
        <w:fldChar w:fldCharType="separate"/>
      </w:r>
      <w:r w:rsidR="00C032EB" w:rsidRPr="00264979">
        <w:rPr>
          <w:rFonts w:eastAsia="Times New Roman"/>
          <w:noProof/>
          <w:sz w:val="26"/>
          <w:szCs w:val="26"/>
          <w:u w:val="single"/>
        </w:rPr>
        <w:t>7.2.2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Сравнительный анализ аналогичных проектов</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_Toc41670045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29" w:author="Мякочина Юлия" w:date="2023-11-02T16:01:00Z">
        <w:r>
          <w:rPr>
            <w:rFonts w:eastAsia="Times New Roman"/>
            <w:noProof/>
            <w:webHidden/>
            <w:sz w:val="26"/>
            <w:szCs w:val="26"/>
          </w:rPr>
          <w:t>136</w:t>
        </w:r>
      </w:ins>
      <w:del w:id="330" w:author="Мякочина Юлия" w:date="2023-11-02T16:01:00Z">
        <w:r w:rsidR="00ED7092" w:rsidDel="00DC4FF3">
          <w:rPr>
            <w:rFonts w:eastAsia="Times New Roman"/>
            <w:noProof/>
            <w:webHidden/>
            <w:sz w:val="26"/>
            <w:szCs w:val="26"/>
          </w:rPr>
          <w:delText>155</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0CECE5D7" w14:textId="70739615"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"_Toc41670046" </w:instrText>
      </w:r>
      <w:r>
        <w:rPr>
          <w:rFonts w:eastAsia="Times New Roman"/>
          <w:noProof/>
          <w:sz w:val="26"/>
          <w:szCs w:val="26"/>
          <w:u w:val="single"/>
        </w:rPr>
        <w:fldChar w:fldCharType="separate"/>
      </w:r>
      <w:r w:rsidR="00C032EB" w:rsidRPr="00264979">
        <w:rPr>
          <w:rFonts w:eastAsia="Times New Roman"/>
          <w:noProof/>
          <w:sz w:val="26"/>
          <w:szCs w:val="26"/>
          <w:u w:val="single"/>
        </w:rPr>
        <w:t>7.2.3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Существующие РИД в сфере реализации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_Toc41670046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31" w:author="Мякочина Юлия" w:date="2023-11-02T16:01:00Z">
        <w:r>
          <w:rPr>
            <w:rFonts w:eastAsia="Times New Roman"/>
            <w:noProof/>
            <w:webHidden/>
            <w:sz w:val="26"/>
            <w:szCs w:val="26"/>
          </w:rPr>
          <w:t>137</w:t>
        </w:r>
      </w:ins>
      <w:del w:id="332" w:author="Мякочина Юлия" w:date="2023-11-02T16:01:00Z">
        <w:r w:rsidR="00ED7092" w:rsidDel="00DC4FF3">
          <w:rPr>
            <w:rFonts w:eastAsia="Times New Roman"/>
            <w:noProof/>
            <w:webHidden/>
            <w:sz w:val="26"/>
            <w:szCs w:val="26"/>
          </w:rPr>
          <w:delText>156</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773A0F04" w14:textId="1D519B5E"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"_Toc41670047" </w:instrText>
      </w:r>
      <w:r>
        <w:rPr>
          <w:rFonts w:eastAsia="Times New Roman"/>
          <w:noProof/>
          <w:sz w:val="26"/>
          <w:szCs w:val="26"/>
          <w:u w:val="single"/>
        </w:rPr>
        <w:fldChar w:fldCharType="separate"/>
      </w:r>
      <w:r w:rsidR="00C032EB" w:rsidRPr="00264979">
        <w:rPr>
          <w:rFonts w:eastAsia="Times New Roman"/>
          <w:noProof/>
          <w:sz w:val="26"/>
          <w:szCs w:val="26"/>
          <w:u w:val="single"/>
        </w:rPr>
        <w:t>7.2.4</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Выводы по итогам рассмотрения аналогичных проектов</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_Toc41670047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33" w:author="Мякочина Юлия" w:date="2023-11-02T16:01:00Z">
        <w:r>
          <w:rPr>
            <w:rFonts w:eastAsia="Times New Roman"/>
            <w:noProof/>
            <w:webHidden/>
            <w:sz w:val="26"/>
            <w:szCs w:val="26"/>
          </w:rPr>
          <w:t>137</w:t>
        </w:r>
      </w:ins>
      <w:del w:id="334" w:author="Мякочина Юлия" w:date="2023-11-02T16:01:00Z">
        <w:r w:rsidR="00ED7092" w:rsidDel="00DC4FF3">
          <w:rPr>
            <w:rFonts w:eastAsia="Times New Roman"/>
            <w:noProof/>
            <w:webHidden/>
            <w:sz w:val="26"/>
            <w:szCs w:val="26"/>
          </w:rPr>
          <w:delText>156</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095F0936" w14:textId="5EC222D0"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"_Toc41670048" </w:instrText>
      </w:r>
      <w:r>
        <w:rPr>
          <w:rFonts w:eastAsia="Times New Roman"/>
          <w:b/>
          <w:bCs/>
          <w:noProof/>
          <w:szCs w:val="20"/>
          <w:u w:val="single"/>
        </w:rPr>
        <w:fldChar w:fldCharType="separate"/>
      </w:r>
      <w:r w:rsidR="00C032EB" w:rsidRPr="00264979">
        <w:rPr>
          <w:rFonts w:eastAsia="Times New Roman"/>
          <w:b/>
          <w:bCs/>
          <w:noProof/>
          <w:szCs w:val="20"/>
          <w:u w:val="single"/>
        </w:rPr>
        <w:t>7.3</w:t>
      </w:r>
      <w:r w:rsidR="00C032EB" w:rsidRPr="00264979">
        <w:rPr>
          <w:rFonts w:ascii="Calibri" w:eastAsia="Times New Roman" w:hAnsi="Calibri"/>
          <w:noProof/>
          <w:sz w:val="22"/>
          <w:szCs w:val="22"/>
        </w:rPr>
        <w:tab/>
      </w:r>
      <w:r w:rsidR="00C032EB" w:rsidRPr="00264979">
        <w:rPr>
          <w:rFonts w:eastAsia="Times New Roman"/>
          <w:b/>
          <w:bCs/>
          <w:noProof/>
          <w:szCs w:val="20"/>
          <w:u w:val="single"/>
        </w:rPr>
        <w:t>Новизна проекта и конкурентные преимущества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_Toc41670048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35" w:author="Мякочина Юлия" w:date="2023-11-02T16:01:00Z">
        <w:r>
          <w:rPr>
            <w:rFonts w:eastAsia="Times New Roman"/>
            <w:b/>
            <w:bCs/>
            <w:noProof/>
            <w:webHidden/>
            <w:szCs w:val="20"/>
          </w:rPr>
          <w:t>137</w:t>
        </w:r>
      </w:ins>
      <w:del w:id="336" w:author="Мякочина Юлия" w:date="2023-11-02T16:01:00Z">
        <w:r w:rsidR="00ED7092" w:rsidDel="00DC4FF3">
          <w:rPr>
            <w:rFonts w:eastAsia="Times New Roman"/>
            <w:b/>
            <w:bCs/>
            <w:noProof/>
            <w:webHidden/>
            <w:szCs w:val="20"/>
          </w:rPr>
          <w:delText>156</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1DF120BB" w14:textId="58BE7235" w:rsidR="00C032EB" w:rsidRPr="00264979" w:rsidRDefault="00DC4FF3"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Pr>
          <w:rFonts w:eastAsia="Times New Roman"/>
          <w:b/>
          <w:bCs/>
          <w:caps/>
          <w:noProof/>
          <w:sz w:val="26"/>
          <w:szCs w:val="26"/>
          <w:u w:val="single"/>
        </w:rPr>
        <w:lastRenderedPageBreak/>
        <w:fldChar w:fldCharType="begin"/>
      </w:r>
      <w:r>
        <w:rPr>
          <w:rFonts w:eastAsia="Times New Roman"/>
          <w:b/>
          <w:bCs/>
          <w:caps/>
          <w:noProof/>
          <w:sz w:val="26"/>
          <w:szCs w:val="26"/>
          <w:u w:val="single"/>
        </w:rPr>
        <w:instrText xml:space="preserve"> HYPERLINK \l "_Toc41670049"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8</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Стратегия маркетинга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_Toc41670049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337" w:author="Мякочина Юлия" w:date="2023-11-02T16:01:00Z">
        <w:r>
          <w:rPr>
            <w:rFonts w:eastAsia="Times New Roman"/>
            <w:b/>
            <w:bCs/>
            <w:caps/>
            <w:noProof/>
            <w:webHidden/>
            <w:sz w:val="26"/>
            <w:szCs w:val="26"/>
          </w:rPr>
          <w:t>138</w:t>
        </w:r>
      </w:ins>
      <w:del w:id="338" w:author="Мякочина Юлия" w:date="2023-11-02T16:01:00Z">
        <w:r w:rsidR="00ED7092" w:rsidDel="00DC4FF3">
          <w:rPr>
            <w:rFonts w:eastAsia="Times New Roman"/>
            <w:b/>
            <w:bCs/>
            <w:caps/>
            <w:noProof/>
            <w:webHidden/>
            <w:sz w:val="26"/>
            <w:szCs w:val="26"/>
          </w:rPr>
          <w:delText>157</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46815DAE" w14:textId="1D3043A2"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"_Toc41670050" </w:instrText>
      </w:r>
      <w:r>
        <w:rPr>
          <w:rFonts w:eastAsia="Times New Roman"/>
          <w:b/>
          <w:bCs/>
          <w:noProof/>
          <w:szCs w:val="20"/>
          <w:u w:val="single"/>
        </w:rPr>
        <w:fldChar w:fldCharType="separate"/>
      </w:r>
      <w:r w:rsidR="00C032EB" w:rsidRPr="00264979">
        <w:rPr>
          <w:rFonts w:eastAsia="Times New Roman"/>
          <w:b/>
          <w:bCs/>
          <w:noProof/>
          <w:szCs w:val="20"/>
          <w:u w:val="single"/>
        </w:rPr>
        <w:t>8.1</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услуги и продукта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_Toc41670050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39" w:author="Мякочина Юлия" w:date="2023-11-02T16:01:00Z">
        <w:r>
          <w:rPr>
            <w:rFonts w:eastAsia="Times New Roman"/>
            <w:b/>
            <w:bCs/>
            <w:noProof/>
            <w:webHidden/>
            <w:szCs w:val="20"/>
          </w:rPr>
          <w:t>138</w:t>
        </w:r>
      </w:ins>
      <w:del w:id="340" w:author="Мякочина Юлия" w:date="2023-11-02T16:01:00Z">
        <w:r w:rsidR="00ED7092" w:rsidDel="00DC4FF3">
          <w:rPr>
            <w:rFonts w:eastAsia="Times New Roman"/>
            <w:b/>
            <w:bCs/>
            <w:noProof/>
            <w:webHidden/>
            <w:szCs w:val="20"/>
          </w:rPr>
          <w:delText>157</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6BF3BB71" w14:textId="5F9F524D"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"_Toc41670051" </w:instrText>
      </w:r>
      <w:r>
        <w:rPr>
          <w:rFonts w:eastAsia="Times New Roman"/>
          <w:b/>
          <w:bCs/>
          <w:noProof/>
          <w:szCs w:val="20"/>
          <w:u w:val="single"/>
        </w:rPr>
        <w:fldChar w:fldCharType="separate"/>
      </w:r>
      <w:r w:rsidR="00C032EB" w:rsidRPr="00264979">
        <w:rPr>
          <w:rFonts w:eastAsia="Times New Roman"/>
          <w:b/>
          <w:bCs/>
          <w:noProof/>
          <w:szCs w:val="20"/>
          <w:u w:val="single"/>
        </w:rPr>
        <w:t>8.2</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подхода к коммерциализации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_Toc41670051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41" w:author="Мякочина Юлия" w:date="2023-11-02T16:01:00Z">
        <w:r>
          <w:rPr>
            <w:rFonts w:eastAsia="Times New Roman"/>
            <w:b/>
            <w:bCs/>
            <w:noProof/>
            <w:webHidden/>
            <w:szCs w:val="20"/>
          </w:rPr>
          <w:t>138</w:t>
        </w:r>
      </w:ins>
      <w:del w:id="342" w:author="Мякочина Юлия" w:date="2023-11-02T16:01:00Z">
        <w:r w:rsidR="00ED7092" w:rsidDel="00DC4FF3">
          <w:rPr>
            <w:rFonts w:eastAsia="Times New Roman"/>
            <w:b/>
            <w:bCs/>
            <w:noProof/>
            <w:webHidden/>
            <w:szCs w:val="20"/>
          </w:rPr>
          <w:delText>157</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006AD916" w14:textId="7E253381"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"_Toc41670052" </w:instrText>
      </w:r>
      <w:r>
        <w:rPr>
          <w:rFonts w:eastAsia="Times New Roman"/>
          <w:b/>
          <w:bCs/>
          <w:noProof/>
          <w:szCs w:val="20"/>
          <w:u w:val="single"/>
        </w:rPr>
        <w:fldChar w:fldCharType="separate"/>
      </w:r>
      <w:r w:rsidR="00C032EB" w:rsidRPr="00264979">
        <w:rPr>
          <w:rFonts w:eastAsia="Times New Roman"/>
          <w:b/>
          <w:bCs/>
          <w:noProof/>
          <w:szCs w:val="20"/>
          <w:u w:val="single"/>
        </w:rPr>
        <w:t>8.3</w:t>
      </w:r>
      <w:r w:rsidR="00C032EB" w:rsidRPr="00264979">
        <w:rPr>
          <w:rFonts w:ascii="Calibri" w:eastAsia="Times New Roman" w:hAnsi="Calibri"/>
          <w:noProof/>
          <w:sz w:val="22"/>
          <w:szCs w:val="22"/>
        </w:rPr>
        <w:tab/>
      </w:r>
      <w:r w:rsidR="00C032EB" w:rsidRPr="00264979">
        <w:rPr>
          <w:rFonts w:eastAsia="Times New Roman"/>
          <w:b/>
          <w:bCs/>
          <w:noProof/>
          <w:szCs w:val="20"/>
          <w:u w:val="single"/>
        </w:rPr>
        <w:t>Цепочка добавленной стоимости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43" w:author="Мякочина Юлия" w:date="2023-11-02T16:01:00Z">
        <w:r>
          <w:rPr>
            <w:rFonts w:eastAsia="Times New Roman"/>
            <w:b/>
            <w:bCs/>
            <w:noProof/>
            <w:webHidden/>
            <w:szCs w:val="20"/>
          </w:rPr>
          <w:t>138</w:t>
        </w:r>
      </w:ins>
      <w:del w:id="344" w:author="Мякочина Юлия" w:date="2023-11-02T16:01:00Z">
        <w:r w:rsidR="00ED7092" w:rsidDel="00DC4FF3">
          <w:rPr>
            <w:rFonts w:eastAsia="Times New Roman"/>
            <w:b/>
            <w:bCs/>
            <w:noProof/>
            <w:webHidden/>
            <w:szCs w:val="20"/>
          </w:rPr>
          <w:delText>157</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1E16DE5C" w14:textId="7435CC67"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"_Toc41670053" </w:instrText>
      </w:r>
      <w:r>
        <w:rPr>
          <w:rFonts w:eastAsia="Times New Roman"/>
          <w:b/>
          <w:bCs/>
          <w:noProof/>
          <w:szCs w:val="20"/>
          <w:u w:val="single"/>
        </w:rPr>
        <w:fldChar w:fldCharType="separate"/>
      </w:r>
      <w:r w:rsidR="00C032EB" w:rsidRPr="00264979">
        <w:rPr>
          <w:rFonts w:eastAsia="Times New Roman"/>
          <w:b/>
          <w:bCs/>
          <w:noProof/>
          <w:szCs w:val="20"/>
          <w:u w:val="single"/>
        </w:rPr>
        <w:t>8.4</w:t>
      </w:r>
      <w:r w:rsidR="00C032EB" w:rsidRPr="00264979">
        <w:rPr>
          <w:rFonts w:ascii="Calibri" w:eastAsia="Times New Roman" w:hAnsi="Calibri"/>
          <w:noProof/>
          <w:sz w:val="22"/>
          <w:szCs w:val="22"/>
        </w:rPr>
        <w:tab/>
      </w:r>
      <w:r w:rsidR="00C032EB" w:rsidRPr="00264979">
        <w:rPr>
          <w:rFonts w:eastAsia="Times New Roman"/>
          <w:b/>
          <w:bCs/>
          <w:noProof/>
          <w:szCs w:val="20"/>
          <w:u w:val="single"/>
        </w:rPr>
        <w:t>Риск-разделенные партнеры</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45" w:author="Мякочина Юлия" w:date="2023-11-02T16:01:00Z">
        <w:r>
          <w:rPr>
            <w:rFonts w:eastAsia="Times New Roman"/>
            <w:b/>
            <w:bCs/>
            <w:noProof/>
            <w:webHidden/>
            <w:szCs w:val="20"/>
          </w:rPr>
          <w:t>138</w:t>
        </w:r>
      </w:ins>
      <w:del w:id="346" w:author="Мякочина Юлия" w:date="2023-11-02T16:01:00Z">
        <w:r w:rsidR="00ED7092" w:rsidDel="00DC4FF3">
          <w:rPr>
            <w:rFonts w:eastAsia="Times New Roman"/>
            <w:b/>
            <w:bCs/>
            <w:noProof/>
            <w:webHidden/>
            <w:szCs w:val="20"/>
          </w:rPr>
          <w:delText>157</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6E5D4031" w14:textId="4EEF8507"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"_Toc41670054" </w:instrText>
      </w:r>
      <w:r>
        <w:rPr>
          <w:rFonts w:eastAsia="Times New Roman"/>
          <w:b/>
          <w:bCs/>
          <w:noProof/>
          <w:szCs w:val="20"/>
          <w:u w:val="single"/>
        </w:rPr>
        <w:fldChar w:fldCharType="separate"/>
      </w:r>
      <w:r w:rsidR="00C032EB" w:rsidRPr="00264979">
        <w:rPr>
          <w:rFonts w:eastAsia="Times New Roman"/>
          <w:b/>
          <w:bCs/>
          <w:noProof/>
          <w:szCs w:val="20"/>
          <w:u w:val="single"/>
        </w:rPr>
        <w:t>8.5</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Сценарии коммерциализации технологического результата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47" w:author="Мякочина Юлия" w:date="2023-11-02T16:01:00Z">
        <w:r>
          <w:rPr>
            <w:rFonts w:eastAsia="Times New Roman"/>
            <w:b/>
            <w:bCs/>
            <w:noProof/>
            <w:webHidden/>
            <w:szCs w:val="20"/>
          </w:rPr>
          <w:t>139</w:t>
        </w:r>
      </w:ins>
      <w:del w:id="348" w:author="Мякочина Юлия" w:date="2023-11-02T16:01:00Z">
        <w:r w:rsidR="00ED7092" w:rsidDel="00DC4FF3">
          <w:rPr>
            <w:rFonts w:eastAsia="Times New Roman"/>
            <w:b/>
            <w:bCs/>
            <w:noProof/>
            <w:webHidden/>
            <w:szCs w:val="20"/>
          </w:rPr>
          <w:delText>158</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0A749C2A" w14:textId="55CF2FE3"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"_Toc41670055" </w:instrText>
      </w:r>
      <w:r>
        <w:rPr>
          <w:rFonts w:eastAsia="Times New Roman"/>
          <w:b/>
          <w:bCs/>
          <w:noProof/>
          <w:szCs w:val="20"/>
          <w:u w:val="single"/>
        </w:rPr>
        <w:fldChar w:fldCharType="separate"/>
      </w:r>
      <w:r w:rsidR="00C032EB" w:rsidRPr="00264979">
        <w:rPr>
          <w:rFonts w:eastAsia="Times New Roman"/>
          <w:b/>
          <w:bCs/>
          <w:noProof/>
          <w:szCs w:val="20"/>
          <w:u w:val="single"/>
        </w:rPr>
        <w:t>8.6</w:t>
      </w:r>
      <w:r w:rsidR="00C032EB" w:rsidRPr="00264979">
        <w:rPr>
          <w:rFonts w:ascii="Calibri" w:eastAsia="Times New Roman" w:hAnsi="Calibri"/>
          <w:noProof/>
          <w:sz w:val="22"/>
          <w:szCs w:val="22"/>
        </w:rPr>
        <w:tab/>
      </w:r>
      <w:r w:rsidR="00C032EB" w:rsidRPr="00264979">
        <w:rPr>
          <w:rFonts w:eastAsia="Times New Roman"/>
          <w:b/>
          <w:bCs/>
          <w:noProof/>
          <w:szCs w:val="20"/>
          <w:u w:val="single"/>
        </w:rPr>
        <w:t>Мероприятия по сокращению времени вывода на рынок технологического результата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49" w:author="Мякочина Юлия" w:date="2023-11-02T16:01:00Z">
        <w:r>
          <w:rPr>
            <w:rFonts w:eastAsia="Times New Roman"/>
            <w:b/>
            <w:bCs/>
            <w:noProof/>
            <w:webHidden/>
            <w:szCs w:val="20"/>
          </w:rPr>
          <w:t>139</w:t>
        </w:r>
      </w:ins>
      <w:del w:id="350" w:author="Мякочина Юлия" w:date="2023-11-02T16:01:00Z">
        <w:r w:rsidR="00ED7092" w:rsidDel="00DC4FF3">
          <w:rPr>
            <w:rFonts w:eastAsia="Times New Roman"/>
            <w:b/>
            <w:bCs/>
            <w:noProof/>
            <w:webHidden/>
            <w:szCs w:val="20"/>
          </w:rPr>
          <w:delText>158</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3697B8F9" w14:textId="086D0936" w:rsidR="00C032EB" w:rsidRPr="00264979" w:rsidRDefault="00DC4FF3"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"_Toc41670056"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9</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Финансовая модель, план по производству и продажам</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_Toc41670056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351" w:author="Мякочина Юлия" w:date="2023-11-02T16:01:00Z">
        <w:r>
          <w:rPr>
            <w:rFonts w:eastAsia="Times New Roman"/>
            <w:b/>
            <w:bCs/>
            <w:caps/>
            <w:noProof/>
            <w:webHidden/>
            <w:sz w:val="26"/>
            <w:szCs w:val="26"/>
          </w:rPr>
          <w:t>140</w:t>
        </w:r>
      </w:ins>
      <w:del w:id="352" w:author="Мякочина Юлия" w:date="2023-11-02T16:01:00Z">
        <w:r w:rsidR="00ED7092" w:rsidDel="00DC4FF3">
          <w:rPr>
            <w:rFonts w:eastAsia="Times New Roman"/>
            <w:b/>
            <w:bCs/>
            <w:caps/>
            <w:noProof/>
            <w:webHidden/>
            <w:sz w:val="26"/>
            <w:szCs w:val="26"/>
          </w:rPr>
          <w:delText>159</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759FE765" w14:textId="5A0705C0"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"_Toc41670057" </w:instrText>
      </w:r>
      <w:r>
        <w:rPr>
          <w:rFonts w:eastAsia="Times New Roman"/>
          <w:b/>
          <w:bCs/>
          <w:noProof/>
          <w:szCs w:val="20"/>
          <w:u w:val="single"/>
        </w:rPr>
        <w:fldChar w:fldCharType="separate"/>
      </w:r>
      <w:r w:rsidR="00C032EB" w:rsidRPr="00264979">
        <w:rPr>
          <w:rFonts w:eastAsia="Times New Roman"/>
          <w:b/>
          <w:bCs/>
          <w:noProof/>
          <w:szCs w:val="20"/>
          <w:u w:val="single"/>
        </w:rPr>
        <w:t>9.1</w:t>
      </w:r>
      <w:r w:rsidR="00C032EB" w:rsidRPr="00264979">
        <w:rPr>
          <w:rFonts w:ascii="Calibri" w:eastAsia="Times New Roman" w:hAnsi="Calibri"/>
          <w:noProof/>
          <w:sz w:val="22"/>
          <w:szCs w:val="22"/>
        </w:rPr>
        <w:tab/>
      </w:r>
      <w:r w:rsidR="00C032EB" w:rsidRPr="00264979">
        <w:rPr>
          <w:rFonts w:eastAsia="Times New Roman"/>
          <w:b/>
          <w:bCs/>
          <w:noProof/>
          <w:szCs w:val="20"/>
          <w:u w:val="single"/>
        </w:rPr>
        <w:t>Прогноз финансовых показателей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_Toc41670057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53" w:author="Мякочина Юлия" w:date="2023-11-02T16:01:00Z">
        <w:r>
          <w:rPr>
            <w:rFonts w:eastAsia="Times New Roman"/>
            <w:b/>
            <w:bCs/>
            <w:noProof/>
            <w:webHidden/>
            <w:szCs w:val="20"/>
          </w:rPr>
          <w:t>140</w:t>
        </w:r>
      </w:ins>
      <w:del w:id="354" w:author="Мякочина Юлия" w:date="2023-11-02T16:01:00Z">
        <w:r w:rsidR="00ED7092" w:rsidDel="00DC4FF3">
          <w:rPr>
            <w:rFonts w:eastAsia="Times New Roman"/>
            <w:b/>
            <w:bCs/>
            <w:noProof/>
            <w:webHidden/>
            <w:szCs w:val="20"/>
          </w:rPr>
          <w:delText>159</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127CFDB6" w14:textId="5A748C3C" w:rsidR="00C032EB" w:rsidRPr="00264979" w:rsidRDefault="00DC4FF3"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"_Toc41670058" </w:instrText>
      </w:r>
      <w:r>
        <w:rPr>
          <w:rFonts w:eastAsia="Times New Roman"/>
          <w:b/>
          <w:bCs/>
          <w:noProof/>
          <w:szCs w:val="20"/>
          <w:u w:val="single"/>
        </w:rPr>
        <w:fldChar w:fldCharType="separate"/>
      </w:r>
      <w:r w:rsidR="00C032EB" w:rsidRPr="00264979">
        <w:rPr>
          <w:rFonts w:eastAsia="Times New Roman"/>
          <w:b/>
          <w:bCs/>
          <w:noProof/>
          <w:szCs w:val="20"/>
          <w:u w:val="single"/>
        </w:rPr>
        <w:t>9.2</w:t>
      </w:r>
      <w:r w:rsidR="00C032EB" w:rsidRPr="00264979">
        <w:rPr>
          <w:rFonts w:ascii="Calibri" w:eastAsia="Times New Roman" w:hAnsi="Calibri"/>
          <w:noProof/>
          <w:sz w:val="22"/>
          <w:szCs w:val="22"/>
        </w:rPr>
        <w:tab/>
      </w:r>
      <w:r w:rsidR="00C032EB" w:rsidRPr="00264979">
        <w:rPr>
          <w:rFonts w:eastAsia="Times New Roman"/>
          <w:b/>
          <w:bCs/>
          <w:noProof/>
          <w:szCs w:val="20"/>
          <w:u w:val="single"/>
        </w:rPr>
        <w:t>Затраты и источники финансирования</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55" w:author="Мякочина Юлия" w:date="2023-11-02T16:01:00Z">
        <w:r>
          <w:rPr>
            <w:rFonts w:eastAsia="Times New Roman"/>
            <w:b/>
            <w:bCs/>
            <w:noProof/>
            <w:webHidden/>
            <w:szCs w:val="20"/>
          </w:rPr>
          <w:t>141</w:t>
        </w:r>
      </w:ins>
      <w:del w:id="356" w:author="Мякочина Юлия" w:date="2023-11-02T16:01:00Z">
        <w:r w:rsidR="00ED7092" w:rsidDel="00DC4FF3">
          <w:rPr>
            <w:rFonts w:eastAsia="Times New Roman"/>
            <w:b/>
            <w:bCs/>
            <w:noProof/>
            <w:webHidden/>
            <w:szCs w:val="20"/>
          </w:rPr>
          <w:delText>160</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601DF7DF" w14:textId="4434D2CE"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w:instrText>
      </w:r>
      <w:r>
        <w:rPr>
          <w:rFonts w:eastAsia="Times New Roman"/>
          <w:noProof/>
          <w:sz w:val="26"/>
          <w:szCs w:val="26"/>
          <w:u w:val="single"/>
        </w:rPr>
        <w:instrText xml:space="preserve">059" </w:instrText>
      </w:r>
      <w:r>
        <w:rPr>
          <w:rFonts w:eastAsia="Times New Roman"/>
          <w:noProof/>
          <w:sz w:val="26"/>
          <w:szCs w:val="26"/>
          <w:u w:val="single"/>
        </w:rPr>
        <w:fldChar w:fldCharType="separate"/>
      </w:r>
      <w:r w:rsidR="00C032EB" w:rsidRPr="00264979">
        <w:rPr>
          <w:rFonts w:eastAsia="Times New Roman"/>
          <w:noProof/>
          <w:sz w:val="26"/>
          <w:szCs w:val="26"/>
          <w:u w:val="single"/>
        </w:rPr>
        <w:t>9.2.1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Затраты на реализацию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_Toc41670059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57" w:author="Мякочина Юлия" w:date="2023-11-02T16:01:00Z">
        <w:r>
          <w:rPr>
            <w:rFonts w:eastAsia="Times New Roman"/>
            <w:noProof/>
            <w:webHidden/>
            <w:sz w:val="26"/>
            <w:szCs w:val="26"/>
          </w:rPr>
          <w:t>168</w:t>
        </w:r>
      </w:ins>
      <w:del w:id="358" w:author="Мякочина Юлия" w:date="2023-11-02T16:01:00Z">
        <w:r w:rsidR="00ED7092" w:rsidDel="00DC4FF3">
          <w:rPr>
            <w:rFonts w:eastAsia="Times New Roman"/>
            <w:noProof/>
            <w:webHidden/>
            <w:sz w:val="26"/>
            <w:szCs w:val="26"/>
          </w:rPr>
          <w:delText>187</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78BB0E29" w14:textId="39881016" w:rsidR="00C032EB" w:rsidRPr="00264979" w:rsidRDefault="00DC4FF3"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"_Toc41670060" </w:instrText>
      </w:r>
      <w:r>
        <w:rPr>
          <w:rFonts w:eastAsia="Times New Roman"/>
          <w:noProof/>
          <w:sz w:val="26"/>
          <w:szCs w:val="26"/>
          <w:u w:val="single"/>
        </w:rPr>
        <w:fldChar w:fldCharType="separate"/>
      </w:r>
      <w:r w:rsidR="00C032EB" w:rsidRPr="00264979">
        <w:rPr>
          <w:rFonts w:eastAsia="Times New Roman"/>
          <w:noProof/>
          <w:sz w:val="26"/>
          <w:szCs w:val="26"/>
          <w:u w:val="single"/>
        </w:rPr>
        <w:t>9.2.2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Поддержка реализации проекта за счет средств субсидии из федерального бюджета на реализацию проектов Национальной технологической инициативы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_Toc41670060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59" w:author="Мякочина Юлия" w:date="2023-11-02T16:01:00Z">
        <w:r>
          <w:rPr>
            <w:rFonts w:eastAsia="Times New Roman"/>
            <w:noProof/>
            <w:webHidden/>
            <w:sz w:val="26"/>
            <w:szCs w:val="26"/>
          </w:rPr>
          <w:t>169</w:t>
        </w:r>
      </w:ins>
      <w:del w:id="360" w:author="Мякочина Юлия" w:date="2023-11-02T16:01:00Z">
        <w:r w:rsidR="00ED7092" w:rsidDel="00DC4FF3">
          <w:rPr>
            <w:rFonts w:eastAsia="Times New Roman"/>
            <w:noProof/>
            <w:webHidden/>
            <w:sz w:val="26"/>
            <w:szCs w:val="26"/>
          </w:rPr>
          <w:delText>188</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3B1B272B" w14:textId="33DE015F" w:rsidR="00C032EB" w:rsidRPr="00264979" w:rsidRDefault="00DC4FF3"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"_Toc41670061"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10</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Информация о нематериальных активах</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_Toc41670061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361" w:author="Мякочина Юлия" w:date="2023-11-02T16:01:00Z">
        <w:r>
          <w:rPr>
            <w:rFonts w:eastAsia="Times New Roman"/>
            <w:b/>
            <w:bCs/>
            <w:caps/>
            <w:noProof/>
            <w:webHidden/>
            <w:sz w:val="26"/>
            <w:szCs w:val="26"/>
          </w:rPr>
          <w:t>170</w:t>
        </w:r>
      </w:ins>
      <w:del w:id="362" w:author="Мякочина Юлия" w:date="2023-11-02T16:01:00Z">
        <w:r w:rsidR="00ED7092" w:rsidDel="00DC4FF3">
          <w:rPr>
            <w:rFonts w:eastAsia="Times New Roman"/>
            <w:b/>
            <w:bCs/>
            <w:caps/>
            <w:noProof/>
            <w:webHidden/>
            <w:sz w:val="26"/>
            <w:szCs w:val="26"/>
          </w:rPr>
          <w:delText>189</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1BBA623B" w14:textId="66E76A22" w:rsidR="00C032EB" w:rsidRPr="00264979" w:rsidRDefault="00DC4FF3"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"_Toc41670062" </w:instrText>
      </w:r>
      <w:r>
        <w:rPr>
          <w:rFonts w:eastAsia="Times New Roman"/>
          <w:b/>
          <w:bCs/>
          <w:noProof/>
          <w:szCs w:val="20"/>
          <w:u w:val="single"/>
        </w:rPr>
        <w:fldChar w:fldCharType="separate"/>
      </w:r>
      <w:r w:rsidR="00C032EB" w:rsidRPr="00264979">
        <w:rPr>
          <w:rFonts w:eastAsia="Times New Roman"/>
          <w:b/>
          <w:bCs/>
          <w:noProof/>
          <w:szCs w:val="20"/>
          <w:u w:val="single"/>
        </w:rPr>
        <w:t>10.1</w:t>
      </w:r>
      <w:r w:rsidR="00C032EB" w:rsidRPr="00264979">
        <w:rPr>
          <w:rFonts w:ascii="Calibri" w:eastAsia="Times New Roman" w:hAnsi="Calibri"/>
          <w:noProof/>
          <w:sz w:val="22"/>
          <w:szCs w:val="22"/>
        </w:rPr>
        <w:tab/>
      </w:r>
      <w:r w:rsidR="00C032EB" w:rsidRPr="00264979">
        <w:rPr>
          <w:rFonts w:eastAsia="Times New Roman"/>
          <w:b/>
          <w:bCs/>
          <w:noProof/>
          <w:szCs w:val="20"/>
          <w:u w:val="single"/>
        </w:rPr>
        <w:t>Имеющиеся РИД по проекту</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63" w:author="Мякочина Юлия" w:date="2023-11-02T16:01:00Z">
        <w:r>
          <w:rPr>
            <w:rFonts w:eastAsia="Times New Roman"/>
            <w:b/>
            <w:bCs/>
            <w:noProof/>
            <w:webHidden/>
            <w:szCs w:val="20"/>
          </w:rPr>
          <w:t>170</w:t>
        </w:r>
      </w:ins>
      <w:del w:id="364" w:author="Мякочина Юлия" w:date="2023-11-02T16:01:00Z">
        <w:r w:rsidR="00ED7092" w:rsidDel="00DC4FF3">
          <w:rPr>
            <w:rFonts w:eastAsia="Times New Roman"/>
            <w:b/>
            <w:bCs/>
            <w:noProof/>
            <w:webHidden/>
            <w:szCs w:val="20"/>
          </w:rPr>
          <w:delText>189</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58574175" w14:textId="56DF8546" w:rsidR="00C032EB" w:rsidRPr="00264979" w:rsidRDefault="00DC4FF3"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"_Toc41670063" </w:instrText>
      </w:r>
      <w:r>
        <w:rPr>
          <w:rFonts w:eastAsia="Times New Roman"/>
          <w:b/>
          <w:bCs/>
          <w:noProof/>
          <w:szCs w:val="20"/>
          <w:u w:val="single"/>
        </w:rPr>
        <w:fldChar w:fldCharType="separate"/>
      </w:r>
      <w:r w:rsidR="00C032EB" w:rsidRPr="00264979">
        <w:rPr>
          <w:rFonts w:eastAsia="Times New Roman"/>
          <w:b/>
          <w:bCs/>
          <w:noProof/>
          <w:szCs w:val="20"/>
          <w:u w:val="single"/>
        </w:rPr>
        <w:t>10.2</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Существующие РИД в сфере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65" w:author="Мякочина Юлия" w:date="2023-11-02T16:01:00Z">
        <w:r>
          <w:rPr>
            <w:rFonts w:eastAsia="Times New Roman"/>
            <w:b/>
            <w:bCs/>
            <w:noProof/>
            <w:webHidden/>
            <w:szCs w:val="20"/>
          </w:rPr>
          <w:t>170</w:t>
        </w:r>
      </w:ins>
      <w:del w:id="366" w:author="Мякочина Юлия" w:date="2023-11-02T16:01:00Z">
        <w:r w:rsidR="00ED7092" w:rsidDel="00DC4FF3">
          <w:rPr>
            <w:rFonts w:eastAsia="Times New Roman"/>
            <w:b/>
            <w:bCs/>
            <w:noProof/>
            <w:webHidden/>
            <w:szCs w:val="20"/>
          </w:rPr>
          <w:delText>189</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2676FF0C" w14:textId="5808AFFC" w:rsidR="00C032EB" w:rsidRPr="00264979" w:rsidRDefault="00DC4FF3"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"_Toc41670064" </w:instrText>
      </w:r>
      <w:r>
        <w:rPr>
          <w:rFonts w:eastAsia="Times New Roman"/>
          <w:b/>
          <w:bCs/>
          <w:noProof/>
          <w:szCs w:val="20"/>
          <w:u w:val="single"/>
        </w:rPr>
        <w:fldChar w:fldCharType="separate"/>
      </w:r>
      <w:r w:rsidR="00C032EB" w:rsidRPr="00264979">
        <w:rPr>
          <w:rFonts w:eastAsia="Times New Roman"/>
          <w:b/>
          <w:bCs/>
          <w:noProof/>
          <w:szCs w:val="20"/>
          <w:u w:val="single"/>
        </w:rPr>
        <w:t>10.3</w:t>
      </w:r>
      <w:r w:rsidR="00C032EB" w:rsidRPr="00264979">
        <w:rPr>
          <w:rFonts w:ascii="Calibri" w:eastAsia="Times New Roman" w:hAnsi="Calibri"/>
          <w:noProof/>
          <w:sz w:val="22"/>
          <w:szCs w:val="22"/>
        </w:rPr>
        <w:tab/>
      </w:r>
      <w:r w:rsidR="00C032EB" w:rsidRPr="00264979">
        <w:rPr>
          <w:rFonts w:eastAsia="Times New Roman"/>
          <w:b/>
          <w:bCs/>
          <w:noProof/>
          <w:szCs w:val="20"/>
          <w:u w:val="single"/>
        </w:rPr>
        <w:t>Требующиеся РИД по проекту</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67" w:author="Мякочина Юлия" w:date="2023-11-02T16:01:00Z">
        <w:r>
          <w:rPr>
            <w:rFonts w:eastAsia="Times New Roman"/>
            <w:b/>
            <w:bCs/>
            <w:noProof/>
            <w:webHidden/>
            <w:szCs w:val="20"/>
          </w:rPr>
          <w:t>170</w:t>
        </w:r>
      </w:ins>
      <w:del w:id="368" w:author="Мякочина Юлия" w:date="2023-11-02T16:01:00Z">
        <w:r w:rsidR="00ED7092" w:rsidDel="00DC4FF3">
          <w:rPr>
            <w:rFonts w:eastAsia="Times New Roman"/>
            <w:b/>
            <w:bCs/>
            <w:noProof/>
            <w:webHidden/>
            <w:szCs w:val="20"/>
          </w:rPr>
          <w:delText>189</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3E232529" w14:textId="6054436B" w:rsidR="00C032EB" w:rsidRPr="00264979" w:rsidRDefault="00DC4FF3"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"_Toc41670065"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11</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Нормативно-правовое обеспечение реализации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_Toc41670065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369" w:author="Мякочина Юлия" w:date="2023-11-02T16:01:00Z">
        <w:r>
          <w:rPr>
            <w:rFonts w:eastAsia="Times New Roman"/>
            <w:b/>
            <w:bCs/>
            <w:caps/>
            <w:noProof/>
            <w:webHidden/>
            <w:sz w:val="26"/>
            <w:szCs w:val="26"/>
          </w:rPr>
          <w:t>172</w:t>
        </w:r>
      </w:ins>
      <w:del w:id="370" w:author="Мякочина Юлия" w:date="2023-11-02T16:01:00Z">
        <w:r w:rsidR="00ED7092" w:rsidDel="00DC4FF3">
          <w:rPr>
            <w:rFonts w:eastAsia="Times New Roman"/>
            <w:b/>
            <w:bCs/>
            <w:caps/>
            <w:noProof/>
            <w:webHidden/>
            <w:sz w:val="26"/>
            <w:szCs w:val="26"/>
          </w:rPr>
          <w:delText>191</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65555967" w14:textId="1BAB36CA" w:rsidR="00C032EB" w:rsidRPr="00264979" w:rsidRDefault="00DC4FF3"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"_Toc41670066" </w:instrText>
      </w:r>
      <w:r>
        <w:rPr>
          <w:rFonts w:eastAsia="Times New Roman"/>
          <w:b/>
          <w:bCs/>
          <w:noProof/>
          <w:szCs w:val="20"/>
          <w:u w:val="single"/>
        </w:rPr>
        <w:fldChar w:fldCharType="separate"/>
      </w:r>
      <w:r w:rsidR="00C032EB" w:rsidRPr="00264979">
        <w:rPr>
          <w:rFonts w:eastAsia="Times New Roman"/>
          <w:b/>
          <w:bCs/>
          <w:noProof/>
          <w:szCs w:val="20"/>
          <w:u w:val="single"/>
        </w:rPr>
        <w:t>11.1</w:t>
      </w:r>
      <w:r w:rsidR="00C032EB" w:rsidRPr="00264979">
        <w:rPr>
          <w:rFonts w:ascii="Calibri" w:eastAsia="Times New Roman" w:hAnsi="Calibri"/>
          <w:noProof/>
          <w:sz w:val="22"/>
          <w:szCs w:val="22"/>
        </w:rPr>
        <w:tab/>
      </w:r>
      <w:r w:rsidR="00C032EB" w:rsidRPr="00264979">
        <w:rPr>
          <w:rFonts w:eastAsia="Times New Roman"/>
          <w:b/>
          <w:bCs/>
          <w:noProof/>
          <w:szCs w:val="20"/>
          <w:u w:val="single"/>
        </w:rPr>
        <w:t>Действующие НПА в сфере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_Toc41670066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71" w:author="Мякочина Юлия" w:date="2023-11-02T16:01:00Z">
        <w:r>
          <w:rPr>
            <w:rFonts w:eastAsia="Times New Roman"/>
            <w:b/>
            <w:bCs/>
            <w:noProof/>
            <w:webHidden/>
            <w:szCs w:val="20"/>
          </w:rPr>
          <w:t>172</w:t>
        </w:r>
      </w:ins>
      <w:del w:id="372" w:author="Мякочина Юлия" w:date="2023-11-02T16:01:00Z">
        <w:r w:rsidR="00ED7092" w:rsidDel="00DC4FF3">
          <w:rPr>
            <w:rFonts w:eastAsia="Times New Roman"/>
            <w:b/>
            <w:bCs/>
            <w:noProof/>
            <w:webHidden/>
            <w:szCs w:val="20"/>
          </w:rPr>
          <w:delText>191</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1653B783" w14:textId="1261B1D6" w:rsidR="00C032EB" w:rsidRPr="00264979" w:rsidRDefault="00DC4FF3"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"_Toc41670067" </w:instrText>
      </w:r>
      <w:r>
        <w:rPr>
          <w:rFonts w:eastAsia="Times New Roman"/>
          <w:b/>
          <w:bCs/>
          <w:noProof/>
          <w:szCs w:val="20"/>
          <w:u w:val="single"/>
        </w:rPr>
        <w:fldChar w:fldCharType="separate"/>
      </w:r>
      <w:r w:rsidR="00C032EB" w:rsidRPr="00264979">
        <w:rPr>
          <w:rFonts w:eastAsia="Times New Roman"/>
          <w:b/>
          <w:bCs/>
          <w:noProof/>
          <w:szCs w:val="20"/>
          <w:u w:val="single"/>
        </w:rPr>
        <w:t>11.2</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Существующие препятствия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_Toc41670067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73" w:author="Мякочина Юлия" w:date="2023-11-02T16:01:00Z">
        <w:r>
          <w:rPr>
            <w:rFonts w:eastAsia="Times New Roman"/>
            <w:b/>
            <w:bCs/>
            <w:noProof/>
            <w:webHidden/>
            <w:szCs w:val="20"/>
          </w:rPr>
          <w:t>172</w:t>
        </w:r>
      </w:ins>
      <w:del w:id="374" w:author="Мякочина Юлия" w:date="2023-11-02T16:01:00Z">
        <w:r w:rsidR="00ED7092" w:rsidDel="00DC4FF3">
          <w:rPr>
            <w:rFonts w:eastAsia="Times New Roman"/>
            <w:b/>
            <w:bCs/>
            <w:noProof/>
            <w:webHidden/>
            <w:szCs w:val="20"/>
          </w:rPr>
          <w:delText>191</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24B3D011" w14:textId="48F01909" w:rsidR="00C032EB" w:rsidRPr="00264979" w:rsidRDefault="00DC4FF3"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w:instrText>
      </w:r>
      <w:r>
        <w:rPr>
          <w:rFonts w:eastAsia="Times New Roman"/>
          <w:b/>
          <w:bCs/>
          <w:noProof/>
          <w:szCs w:val="20"/>
          <w:u w:val="single"/>
        </w:rPr>
        <w:instrText xml:space="preserve">"_Toc41670068" </w:instrText>
      </w:r>
      <w:r>
        <w:rPr>
          <w:rFonts w:eastAsia="Times New Roman"/>
          <w:b/>
          <w:bCs/>
          <w:noProof/>
          <w:szCs w:val="20"/>
          <w:u w:val="single"/>
        </w:rPr>
        <w:fldChar w:fldCharType="separate"/>
      </w:r>
      <w:r w:rsidR="00C032EB" w:rsidRPr="00264979">
        <w:rPr>
          <w:rFonts w:eastAsia="Times New Roman"/>
          <w:b/>
          <w:bCs/>
          <w:noProof/>
          <w:szCs w:val="20"/>
          <w:u w:val="single"/>
        </w:rPr>
        <w:t>11.3</w:t>
      </w:r>
      <w:r w:rsidR="00C032EB" w:rsidRPr="00264979">
        <w:rPr>
          <w:rFonts w:ascii="Calibri" w:eastAsia="Times New Roman" w:hAnsi="Calibri"/>
          <w:noProof/>
          <w:sz w:val="22"/>
          <w:szCs w:val="22"/>
        </w:rPr>
        <w:tab/>
      </w:r>
      <w:r w:rsidR="00C032EB" w:rsidRPr="00264979">
        <w:rPr>
          <w:rFonts w:eastAsia="Times New Roman"/>
          <w:b/>
          <w:bCs/>
          <w:noProof/>
          <w:szCs w:val="20"/>
          <w:u w:val="single"/>
        </w:rPr>
        <w:t>Межотраслевые связи, межведомственное взаимодействие</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75" w:author="Мякочина Юлия" w:date="2023-11-02T16:01:00Z">
        <w:r>
          <w:rPr>
            <w:rFonts w:eastAsia="Times New Roman"/>
            <w:b/>
            <w:bCs/>
            <w:noProof/>
            <w:webHidden/>
            <w:szCs w:val="20"/>
          </w:rPr>
          <w:t>173</w:t>
        </w:r>
      </w:ins>
      <w:del w:id="376" w:author="Мякочина Юлия" w:date="2023-11-02T16:01:00Z">
        <w:r w:rsidR="00ED7092" w:rsidDel="00DC4FF3">
          <w:rPr>
            <w:rFonts w:eastAsia="Times New Roman"/>
            <w:b/>
            <w:bCs/>
            <w:noProof/>
            <w:webHidden/>
            <w:szCs w:val="20"/>
          </w:rPr>
          <w:delText>192</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2141EDDA" w14:textId="3DFD543F" w:rsidR="00C032EB" w:rsidRPr="00264979" w:rsidRDefault="00DC4FF3"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"_Toc41670069"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12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Риски реализации проекта, их анализ и предполагаемое управление рисками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_Toc41670069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377" w:author="Мякочина Юлия" w:date="2023-11-02T16:01:00Z">
        <w:r>
          <w:rPr>
            <w:rFonts w:eastAsia="Times New Roman"/>
            <w:b/>
            <w:bCs/>
            <w:caps/>
            <w:noProof/>
            <w:webHidden/>
            <w:sz w:val="26"/>
            <w:szCs w:val="26"/>
          </w:rPr>
          <w:t>174</w:t>
        </w:r>
      </w:ins>
      <w:del w:id="378" w:author="Мякочина Юлия" w:date="2023-11-02T16:01:00Z">
        <w:r w:rsidR="00ED7092" w:rsidDel="00DC4FF3">
          <w:rPr>
            <w:rFonts w:eastAsia="Times New Roman"/>
            <w:b/>
            <w:bCs/>
            <w:caps/>
            <w:noProof/>
            <w:webHidden/>
            <w:sz w:val="26"/>
            <w:szCs w:val="26"/>
          </w:rPr>
          <w:delText>193</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794E7738" w14:textId="3A95D6E5" w:rsidR="00C032EB" w:rsidRPr="00264979" w:rsidRDefault="00DC4FF3"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"_Toc41670070"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13</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Сведения о компании, которая реализует проект</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_Toc41670070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379" w:author="Мякочина Юлия" w:date="2023-11-02T16:01:00Z">
        <w:r>
          <w:rPr>
            <w:rFonts w:eastAsia="Times New Roman"/>
            <w:b/>
            <w:bCs/>
            <w:caps/>
            <w:noProof/>
            <w:webHidden/>
            <w:sz w:val="26"/>
            <w:szCs w:val="26"/>
          </w:rPr>
          <w:t>175</w:t>
        </w:r>
      </w:ins>
      <w:del w:id="380" w:author="Мякочина Юлия" w:date="2023-11-02T16:01:00Z">
        <w:r w:rsidR="00ED7092" w:rsidDel="00DC4FF3">
          <w:rPr>
            <w:rFonts w:eastAsia="Times New Roman"/>
            <w:b/>
            <w:bCs/>
            <w:caps/>
            <w:noProof/>
            <w:webHidden/>
            <w:sz w:val="26"/>
            <w:szCs w:val="26"/>
          </w:rPr>
          <w:delText>194</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524093EE" w14:textId="2161D926" w:rsidR="00C032EB" w:rsidRPr="00264979" w:rsidRDefault="00DC4FF3"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"_Toc41670071" </w:instrText>
      </w:r>
      <w:r>
        <w:rPr>
          <w:rFonts w:eastAsia="Times New Roman"/>
          <w:b/>
          <w:bCs/>
          <w:noProof/>
          <w:szCs w:val="20"/>
          <w:u w:val="single"/>
        </w:rPr>
        <w:fldChar w:fldCharType="separate"/>
      </w:r>
      <w:r w:rsidR="00C032EB" w:rsidRPr="00264979">
        <w:rPr>
          <w:rFonts w:eastAsia="Times New Roman"/>
          <w:b/>
          <w:bCs/>
          <w:noProof/>
          <w:szCs w:val="20"/>
          <w:u w:val="single"/>
        </w:rPr>
        <w:t>13.1</w:t>
      </w:r>
      <w:r w:rsidR="00C032EB" w:rsidRPr="00264979">
        <w:rPr>
          <w:rFonts w:ascii="Calibri" w:eastAsia="Times New Roman" w:hAnsi="Calibri"/>
          <w:noProof/>
          <w:sz w:val="22"/>
          <w:szCs w:val="22"/>
        </w:rPr>
        <w:tab/>
      </w:r>
      <w:r w:rsidR="00C032EB" w:rsidRPr="00264979">
        <w:rPr>
          <w:rFonts w:eastAsia="Times New Roman"/>
          <w:b/>
          <w:bCs/>
          <w:noProof/>
          <w:szCs w:val="20"/>
          <w:u w:val="single"/>
        </w:rPr>
        <w:t>Лица, ответственные за реализацию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_Toc41670071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81" w:author="Мякочина Юлия" w:date="2023-11-02T16:01:00Z">
        <w:r>
          <w:rPr>
            <w:rFonts w:eastAsia="Times New Roman"/>
            <w:b/>
            <w:bCs/>
            <w:noProof/>
            <w:webHidden/>
            <w:szCs w:val="20"/>
          </w:rPr>
          <w:t>175</w:t>
        </w:r>
      </w:ins>
      <w:del w:id="382" w:author="Мякочина Юлия" w:date="2023-11-02T16:01:00Z">
        <w:r w:rsidR="00ED7092" w:rsidDel="00DC4FF3">
          <w:rPr>
            <w:rFonts w:eastAsia="Times New Roman"/>
            <w:b/>
            <w:bCs/>
            <w:noProof/>
            <w:webHidden/>
            <w:szCs w:val="20"/>
          </w:rPr>
          <w:delText>194</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12780394" w14:textId="41D444FF" w:rsidR="00C032EB" w:rsidRPr="00264979" w:rsidRDefault="00DC4FF3"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"_Toc41670072" </w:instrText>
      </w:r>
      <w:r>
        <w:rPr>
          <w:rFonts w:eastAsia="Times New Roman"/>
          <w:b/>
          <w:bCs/>
          <w:noProof/>
          <w:szCs w:val="20"/>
          <w:u w:val="single"/>
        </w:rPr>
        <w:fldChar w:fldCharType="separate"/>
      </w:r>
      <w:r w:rsidR="00C032EB" w:rsidRPr="00264979">
        <w:rPr>
          <w:rFonts w:eastAsia="Times New Roman"/>
          <w:b/>
          <w:bCs/>
          <w:noProof/>
          <w:szCs w:val="20"/>
          <w:u w:val="single"/>
        </w:rPr>
        <w:t>13.2</w:t>
      </w:r>
      <w:r w:rsidR="00C032EB" w:rsidRPr="00264979">
        <w:rPr>
          <w:rFonts w:ascii="Calibri" w:eastAsia="Times New Roman" w:hAnsi="Calibri"/>
          <w:noProof/>
          <w:sz w:val="22"/>
          <w:szCs w:val="22"/>
        </w:rPr>
        <w:tab/>
      </w:r>
      <w:r w:rsidR="00C032EB" w:rsidRPr="00264979">
        <w:rPr>
          <w:rFonts w:eastAsia="Times New Roman"/>
          <w:b/>
          <w:bCs/>
          <w:noProof/>
          <w:szCs w:val="20"/>
          <w:u w:val="single"/>
        </w:rPr>
        <w:t>Получатель поддержки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83" w:author="Мякочина Юлия" w:date="2023-11-02T16:01:00Z">
        <w:r>
          <w:rPr>
            <w:rFonts w:eastAsia="Times New Roman"/>
            <w:b/>
            <w:bCs/>
            <w:noProof/>
            <w:webHidden/>
            <w:szCs w:val="20"/>
          </w:rPr>
          <w:t>175</w:t>
        </w:r>
      </w:ins>
      <w:del w:id="384" w:author="Мякочина Юлия" w:date="2023-11-02T16:01:00Z">
        <w:r w:rsidR="00ED7092" w:rsidDel="00DC4FF3">
          <w:rPr>
            <w:rFonts w:eastAsia="Times New Roman"/>
            <w:b/>
            <w:bCs/>
            <w:noProof/>
            <w:webHidden/>
            <w:szCs w:val="20"/>
          </w:rPr>
          <w:delText>194</w:delText>
        </w:r>
      </w:del>
      <w:r w:rsidR="00C032EB" w:rsidRPr="00264979">
        <w:rPr>
          <w:rFonts w:eastAsia="Times New Roman"/>
          <w:b/>
          <w:bCs/>
          <w:noProof/>
          <w:webHidden/>
          <w:szCs w:val="20"/>
        </w:rPr>
        <w:fldChar w:fldCharType="end"/>
      </w:r>
      <w:r>
        <w:rPr>
          <w:rFonts w:eastAsia="Times New Roman"/>
          <w:b/>
          <w:bCs/>
          <w:noProof/>
          <w:szCs w:val="20"/>
        </w:rPr>
        <w:fldChar w:fldCharType="end"/>
      </w:r>
      <w:r w:rsidR="00C032EB" w:rsidRPr="00264979">
        <w:rPr>
          <w:rFonts w:eastAsia="Times New Roman"/>
          <w:b/>
          <w:bCs/>
          <w:noProof/>
          <w:szCs w:val="20"/>
        </w:rPr>
        <w:t>7</w:t>
      </w:r>
    </w:p>
    <w:p w14:paraId="212E10BF" w14:textId="0767BB57" w:rsidR="00C032EB" w:rsidRPr="00264979" w:rsidRDefault="00DC4FF3"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"_Toc41670073" </w:instrText>
      </w:r>
      <w:r>
        <w:rPr>
          <w:rFonts w:eastAsia="Times New Roman"/>
          <w:b/>
          <w:bCs/>
          <w:noProof/>
          <w:szCs w:val="20"/>
          <w:u w:val="single"/>
        </w:rPr>
        <w:fldChar w:fldCharType="separate"/>
      </w:r>
      <w:r w:rsidR="00C032EB" w:rsidRPr="00264979">
        <w:rPr>
          <w:rFonts w:eastAsia="Times New Roman"/>
          <w:b/>
          <w:bCs/>
          <w:noProof/>
          <w:szCs w:val="20"/>
          <w:u w:val="single"/>
        </w:rPr>
        <w:t>13.3</w:t>
      </w:r>
      <w:r w:rsidR="00C032EB" w:rsidRPr="00264979">
        <w:rPr>
          <w:rFonts w:ascii="Calibri" w:eastAsia="Times New Roman" w:hAnsi="Calibri"/>
          <w:noProof/>
          <w:sz w:val="22"/>
          <w:szCs w:val="22"/>
        </w:rPr>
        <w:tab/>
      </w:r>
      <w:r w:rsidR="00C032EB" w:rsidRPr="00264979">
        <w:rPr>
          <w:rFonts w:eastAsia="Times New Roman"/>
          <w:b/>
          <w:bCs/>
          <w:noProof/>
          <w:szCs w:val="20"/>
          <w:u w:val="single"/>
        </w:rPr>
        <w:t>Исполнители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85" w:author="Мякочина Юлия" w:date="2023-11-02T16:01:00Z">
        <w:r>
          <w:rPr>
            <w:rFonts w:eastAsia="Times New Roman"/>
            <w:b/>
            <w:bCs/>
            <w:noProof/>
            <w:webHidden/>
            <w:szCs w:val="20"/>
          </w:rPr>
          <w:t>180</w:t>
        </w:r>
      </w:ins>
      <w:del w:id="386" w:author="Мякочина Юлия" w:date="2023-11-02T16:01:00Z">
        <w:r w:rsidR="00ED7092" w:rsidDel="00DC4FF3">
          <w:rPr>
            <w:rFonts w:eastAsia="Times New Roman"/>
            <w:b/>
            <w:bCs/>
            <w:noProof/>
            <w:webHidden/>
            <w:szCs w:val="20"/>
          </w:rPr>
          <w:delText>199</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7F4529E7" w14:textId="318A9DC5" w:rsidR="00C032EB" w:rsidRPr="00264979" w:rsidRDefault="00DC4FF3"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"_Toc41670074" </w:instrText>
      </w:r>
      <w:r>
        <w:rPr>
          <w:rFonts w:eastAsia="Times New Roman"/>
          <w:noProof/>
          <w:sz w:val="26"/>
          <w:szCs w:val="26"/>
          <w:u w:val="single"/>
        </w:rPr>
        <w:fldChar w:fldCharType="separate"/>
      </w:r>
      <w:r w:rsidR="00C032EB" w:rsidRPr="00264979">
        <w:rPr>
          <w:rFonts w:eastAsia="Times New Roman"/>
          <w:noProof/>
          <w:sz w:val="26"/>
          <w:szCs w:val="26"/>
          <w:u w:val="single"/>
        </w:rPr>
        <w:t>13.3.1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 xml:space="preserve">Исполнитель </w:t>
      </w:r>
      <w:r w:rsidR="00C032EB" w:rsidRPr="00264979">
        <w:rPr>
          <w:rFonts w:eastAsia="Times New Roman"/>
          <w:i/>
          <w:noProof/>
          <w:sz w:val="26"/>
          <w:szCs w:val="26"/>
          <w:u w:val="single"/>
        </w:rPr>
        <w:t>наименование исполнителя</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_Toc41670074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87" w:author="Мякочина Юлия" w:date="2023-11-02T16:01:00Z">
        <w:r>
          <w:rPr>
            <w:rFonts w:eastAsia="Times New Roman"/>
            <w:noProof/>
            <w:webHidden/>
            <w:sz w:val="26"/>
            <w:szCs w:val="26"/>
          </w:rPr>
          <w:t>180</w:t>
        </w:r>
      </w:ins>
      <w:del w:id="388" w:author="Мякочина Юлия" w:date="2023-11-02T16:01:00Z">
        <w:r w:rsidR="00ED7092" w:rsidDel="00DC4FF3">
          <w:rPr>
            <w:rFonts w:eastAsia="Times New Roman"/>
            <w:noProof/>
            <w:webHidden/>
            <w:sz w:val="26"/>
            <w:szCs w:val="26"/>
          </w:rPr>
          <w:delText>199</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1B657DCE" w14:textId="2DD36C01" w:rsidR="00C032EB" w:rsidRPr="00264979" w:rsidRDefault="00DC4FF3"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"_Toc41670075" </w:instrText>
      </w:r>
      <w:r>
        <w:rPr>
          <w:rFonts w:eastAsia="Times New Roman"/>
          <w:b/>
          <w:bCs/>
          <w:noProof/>
          <w:szCs w:val="20"/>
          <w:u w:val="single"/>
        </w:rPr>
        <w:fldChar w:fldCharType="separate"/>
      </w:r>
      <w:r w:rsidR="00C032EB" w:rsidRPr="00264979">
        <w:rPr>
          <w:rFonts w:eastAsia="Times New Roman"/>
          <w:b/>
          <w:bCs/>
          <w:noProof/>
          <w:szCs w:val="20"/>
          <w:u w:val="single"/>
        </w:rPr>
        <w:t>13.4</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Схема взаимодействия вовлеченных в проект организаций</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89" w:author="Мякочина Юлия" w:date="2023-11-02T16:01:00Z">
        <w:r>
          <w:rPr>
            <w:rFonts w:eastAsia="Times New Roman"/>
            <w:b/>
            <w:bCs/>
            <w:noProof/>
            <w:webHidden/>
            <w:szCs w:val="20"/>
          </w:rPr>
          <w:t>182</w:t>
        </w:r>
      </w:ins>
      <w:del w:id="390" w:author="Мякочина Юлия" w:date="2023-11-02T16:01:00Z">
        <w:r w:rsidR="00ED7092" w:rsidDel="00DC4FF3">
          <w:rPr>
            <w:rFonts w:eastAsia="Times New Roman"/>
            <w:b/>
            <w:bCs/>
            <w:noProof/>
            <w:webHidden/>
            <w:szCs w:val="20"/>
          </w:rPr>
          <w:delText>201</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1F97F71E" w14:textId="22E3293F" w:rsidR="00C032EB" w:rsidRPr="00264979" w:rsidRDefault="00DC4FF3"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"_Toc41670076"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14</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Сведения о команде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_Toc41670076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391" w:author="Мякочина Юлия" w:date="2023-11-02T16:01:00Z">
        <w:r>
          <w:rPr>
            <w:rFonts w:eastAsia="Times New Roman"/>
            <w:b/>
            <w:bCs/>
            <w:caps/>
            <w:noProof/>
            <w:webHidden/>
            <w:sz w:val="26"/>
            <w:szCs w:val="26"/>
          </w:rPr>
          <w:t>183</w:t>
        </w:r>
      </w:ins>
      <w:del w:id="392" w:author="Мякочина Юлия" w:date="2023-11-02T16:01:00Z">
        <w:r w:rsidR="00ED7092" w:rsidDel="00DC4FF3">
          <w:rPr>
            <w:rFonts w:eastAsia="Times New Roman"/>
            <w:b/>
            <w:bCs/>
            <w:caps/>
            <w:noProof/>
            <w:webHidden/>
            <w:sz w:val="26"/>
            <w:szCs w:val="26"/>
          </w:rPr>
          <w:delText>202</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23F004FB" w14:textId="7FB22947" w:rsidR="00C032EB" w:rsidRPr="00264979" w:rsidRDefault="00DC4FF3"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"_Toc41670077" </w:instrText>
      </w:r>
      <w:r>
        <w:rPr>
          <w:rFonts w:eastAsia="Times New Roman"/>
          <w:b/>
          <w:bCs/>
          <w:noProof/>
          <w:szCs w:val="20"/>
          <w:u w:val="single"/>
        </w:rPr>
        <w:fldChar w:fldCharType="separate"/>
      </w:r>
      <w:r w:rsidR="00C032EB" w:rsidRPr="00264979">
        <w:rPr>
          <w:rFonts w:eastAsia="Times New Roman"/>
          <w:b/>
          <w:bCs/>
          <w:noProof/>
          <w:szCs w:val="20"/>
          <w:u w:val="single"/>
        </w:rPr>
        <w:t>14.1</w:t>
      </w:r>
      <w:r w:rsidR="00C032EB" w:rsidRPr="00264979">
        <w:rPr>
          <w:rFonts w:ascii="Calibri" w:eastAsia="Times New Roman" w:hAnsi="Calibri"/>
          <w:noProof/>
          <w:sz w:val="22"/>
          <w:szCs w:val="22"/>
        </w:rPr>
        <w:tab/>
      </w:r>
      <w:r w:rsidR="00C032EB" w:rsidRPr="00264979">
        <w:rPr>
          <w:rFonts w:eastAsia="Times New Roman"/>
          <w:b/>
          <w:bCs/>
          <w:noProof/>
          <w:szCs w:val="20"/>
          <w:u w:val="single"/>
        </w:rPr>
        <w:t>Ключевые члены команды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_Toc41670077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393" w:author="Мякочина Юлия" w:date="2023-11-02T16:01:00Z">
        <w:r>
          <w:rPr>
            <w:rFonts w:eastAsia="Times New Roman"/>
            <w:b/>
            <w:bCs/>
            <w:noProof/>
            <w:webHidden/>
            <w:szCs w:val="20"/>
          </w:rPr>
          <w:t>183</w:t>
        </w:r>
      </w:ins>
      <w:del w:id="394" w:author="Мякочина Юлия" w:date="2023-11-02T16:01:00Z">
        <w:r w:rsidR="00ED7092" w:rsidDel="00DC4FF3">
          <w:rPr>
            <w:rFonts w:eastAsia="Times New Roman"/>
            <w:b/>
            <w:bCs/>
            <w:noProof/>
            <w:webHidden/>
            <w:szCs w:val="20"/>
          </w:rPr>
          <w:delText>202</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49FBC4CF" w14:textId="70E68F5D" w:rsidR="00C032EB" w:rsidRPr="00264979" w:rsidRDefault="00DC4FF3"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"_Toc41670078" </w:instrText>
      </w:r>
      <w:r>
        <w:rPr>
          <w:rFonts w:eastAsia="Times New Roman"/>
          <w:noProof/>
          <w:sz w:val="26"/>
          <w:szCs w:val="26"/>
          <w:u w:val="single"/>
        </w:rPr>
        <w:fldChar w:fldCharType="separate"/>
      </w:r>
      <w:r w:rsidR="00C032EB" w:rsidRPr="00264979">
        <w:rPr>
          <w:rFonts w:eastAsia="Times New Roman"/>
          <w:noProof/>
          <w:sz w:val="26"/>
          <w:szCs w:val="26"/>
          <w:u w:val="single"/>
        </w:rPr>
        <w:t>14.1.1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науке</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_Toc41670078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95" w:author="Мякочина Юлия" w:date="2023-11-02T16:01:00Z">
        <w:r>
          <w:rPr>
            <w:rFonts w:eastAsia="Times New Roman"/>
            <w:noProof/>
            <w:webHidden/>
            <w:sz w:val="26"/>
            <w:szCs w:val="26"/>
          </w:rPr>
          <w:t>184</w:t>
        </w:r>
      </w:ins>
      <w:del w:id="396" w:author="Мякочина Юлия" w:date="2023-11-02T16:01:00Z">
        <w:r w:rsidR="00ED7092" w:rsidDel="00DC4FF3">
          <w:rPr>
            <w:rFonts w:eastAsia="Times New Roman"/>
            <w:noProof/>
            <w:webHidden/>
            <w:sz w:val="26"/>
            <w:szCs w:val="26"/>
          </w:rPr>
          <w:delText>203</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5ABA18CE" w14:textId="5816C551" w:rsidR="00C032EB" w:rsidRPr="00264979" w:rsidRDefault="00DC4FF3"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"_Toc41670079" </w:instrText>
      </w:r>
      <w:r>
        <w:rPr>
          <w:rFonts w:eastAsia="Times New Roman"/>
          <w:noProof/>
          <w:sz w:val="26"/>
          <w:szCs w:val="26"/>
          <w:u w:val="single"/>
        </w:rPr>
        <w:fldChar w:fldCharType="separate"/>
      </w:r>
      <w:r w:rsidR="00C032EB" w:rsidRPr="00264979">
        <w:rPr>
          <w:rFonts w:eastAsia="Times New Roman"/>
          <w:noProof/>
          <w:sz w:val="26"/>
          <w:szCs w:val="26"/>
          <w:u w:val="single"/>
        </w:rPr>
        <w:t>14.1.2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Бизнес-лидер</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_Toc41670079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97" w:author="Мякочина Юлия" w:date="2023-11-02T16:01:00Z">
        <w:r>
          <w:rPr>
            <w:rFonts w:eastAsia="Times New Roman"/>
            <w:noProof/>
            <w:webHidden/>
            <w:sz w:val="26"/>
            <w:szCs w:val="26"/>
          </w:rPr>
          <w:t>184</w:t>
        </w:r>
      </w:ins>
      <w:del w:id="398" w:author="Мякочина Юлия" w:date="2023-11-02T16:01:00Z">
        <w:r w:rsidR="00ED7092" w:rsidDel="00DC4FF3">
          <w:rPr>
            <w:rFonts w:eastAsia="Times New Roman"/>
            <w:noProof/>
            <w:webHidden/>
            <w:sz w:val="26"/>
            <w:szCs w:val="26"/>
          </w:rPr>
          <w:delText>203</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30568E59" w14:textId="7C9C88DE" w:rsidR="00C032EB" w:rsidRPr="00264979" w:rsidRDefault="00DC4FF3"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"_Toc41670080" </w:instrText>
      </w:r>
      <w:r>
        <w:rPr>
          <w:rFonts w:eastAsia="Times New Roman"/>
          <w:noProof/>
          <w:sz w:val="26"/>
          <w:szCs w:val="26"/>
          <w:u w:val="single"/>
        </w:rPr>
        <w:fldChar w:fldCharType="separate"/>
      </w:r>
      <w:r w:rsidR="00C032EB" w:rsidRPr="00264979">
        <w:rPr>
          <w:rFonts w:eastAsia="Times New Roman"/>
          <w:noProof/>
          <w:sz w:val="26"/>
          <w:szCs w:val="26"/>
          <w:u w:val="single"/>
        </w:rPr>
        <w:t>14.1.3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управлению проектом</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_Toc41670080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399" w:author="Мякочина Юлия" w:date="2023-11-02T16:01:00Z">
        <w:r>
          <w:rPr>
            <w:rFonts w:eastAsia="Times New Roman"/>
            <w:noProof/>
            <w:webHidden/>
            <w:sz w:val="26"/>
            <w:szCs w:val="26"/>
          </w:rPr>
          <w:t>184</w:t>
        </w:r>
      </w:ins>
      <w:del w:id="400" w:author="Мякочина Юлия" w:date="2023-11-02T16:01:00Z">
        <w:r w:rsidR="00ED7092" w:rsidDel="00DC4FF3">
          <w:rPr>
            <w:rFonts w:eastAsia="Times New Roman"/>
            <w:noProof/>
            <w:webHidden/>
            <w:sz w:val="26"/>
            <w:szCs w:val="26"/>
          </w:rPr>
          <w:delText>203</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039FBB4F" w14:textId="1C3BA1B0" w:rsidR="00C032EB" w:rsidRPr="00264979" w:rsidRDefault="00DC4FF3"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"_Toc41670081" </w:instrText>
      </w:r>
      <w:r>
        <w:rPr>
          <w:rFonts w:eastAsia="Times New Roman"/>
          <w:noProof/>
          <w:sz w:val="26"/>
          <w:szCs w:val="26"/>
          <w:u w:val="single"/>
        </w:rPr>
        <w:fldChar w:fldCharType="separate"/>
      </w:r>
      <w:r w:rsidR="00C032EB" w:rsidRPr="00264979">
        <w:rPr>
          <w:rFonts w:eastAsia="Times New Roman"/>
          <w:noProof/>
          <w:sz w:val="26"/>
          <w:szCs w:val="26"/>
          <w:u w:val="single"/>
        </w:rPr>
        <w:t>14.1.4</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финансам</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_Toc41670081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401" w:author="Мякочина Юлия" w:date="2023-11-02T16:01:00Z">
        <w:r>
          <w:rPr>
            <w:rFonts w:eastAsia="Times New Roman"/>
            <w:noProof/>
            <w:webHidden/>
            <w:sz w:val="26"/>
            <w:szCs w:val="26"/>
          </w:rPr>
          <w:t>184</w:t>
        </w:r>
      </w:ins>
      <w:del w:id="402" w:author="Мякочина Юлия" w:date="2023-11-02T16:01:00Z">
        <w:r w:rsidR="00ED7092" w:rsidDel="00DC4FF3">
          <w:rPr>
            <w:rFonts w:eastAsia="Times New Roman"/>
            <w:noProof/>
            <w:webHidden/>
            <w:sz w:val="26"/>
            <w:szCs w:val="26"/>
          </w:rPr>
          <w:delText>203</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21E18A69" w14:textId="36B6AC4A" w:rsidR="00C032EB" w:rsidRPr="00264979" w:rsidRDefault="00DC4FF3"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r>
        <w:rPr>
          <w:rFonts w:eastAsia="Times New Roman"/>
          <w:noProof/>
          <w:sz w:val="26"/>
          <w:szCs w:val="26"/>
          <w:u w:val="single"/>
        </w:rPr>
        <w:fldChar w:fldCharType="begin"/>
      </w:r>
      <w:r>
        <w:rPr>
          <w:rFonts w:eastAsia="Times New Roman"/>
          <w:noProof/>
          <w:sz w:val="26"/>
          <w:szCs w:val="26"/>
          <w:u w:val="single"/>
        </w:rPr>
        <w:instrText xml:space="preserve"> HYPERLINK \l "_Toc41670082" </w:instrText>
      </w:r>
      <w:r>
        <w:rPr>
          <w:rFonts w:eastAsia="Times New Roman"/>
          <w:noProof/>
          <w:sz w:val="26"/>
          <w:szCs w:val="26"/>
          <w:u w:val="single"/>
        </w:rPr>
        <w:fldChar w:fldCharType="separate"/>
      </w:r>
      <w:r w:rsidR="00C032EB" w:rsidRPr="00264979">
        <w:rPr>
          <w:rFonts w:eastAsia="Times New Roman"/>
          <w:noProof/>
          <w:sz w:val="26"/>
          <w:szCs w:val="26"/>
          <w:u w:val="single"/>
        </w:rPr>
        <w:t>14.1.5</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технологиям</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_Toc41670082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ins w:id="403" w:author="Мякочина Юлия" w:date="2023-11-02T16:01:00Z">
        <w:r>
          <w:rPr>
            <w:rFonts w:eastAsia="Times New Roman"/>
            <w:noProof/>
            <w:webHidden/>
            <w:sz w:val="26"/>
            <w:szCs w:val="26"/>
          </w:rPr>
          <w:t>184</w:t>
        </w:r>
      </w:ins>
      <w:del w:id="404" w:author="Мякочина Юлия" w:date="2023-11-02T16:01:00Z">
        <w:r w:rsidR="00ED7092" w:rsidDel="00DC4FF3">
          <w:rPr>
            <w:rFonts w:eastAsia="Times New Roman"/>
            <w:noProof/>
            <w:webHidden/>
            <w:sz w:val="26"/>
            <w:szCs w:val="26"/>
          </w:rPr>
          <w:delText>203</w:delText>
        </w:r>
      </w:del>
      <w:r w:rsidR="00C032EB" w:rsidRPr="00264979">
        <w:rPr>
          <w:rFonts w:eastAsia="Times New Roman"/>
          <w:noProof/>
          <w:webHidden/>
          <w:sz w:val="26"/>
          <w:szCs w:val="26"/>
        </w:rPr>
        <w:fldChar w:fldCharType="end"/>
      </w:r>
      <w:r>
        <w:rPr>
          <w:rFonts w:eastAsia="Times New Roman"/>
          <w:noProof/>
          <w:sz w:val="26"/>
          <w:szCs w:val="26"/>
        </w:rPr>
        <w:fldChar w:fldCharType="end"/>
      </w:r>
    </w:p>
    <w:p w14:paraId="6487A746" w14:textId="18FC5413" w:rsidR="00C032EB" w:rsidRPr="00264979" w:rsidRDefault="00DC4FF3"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"_Toc41670083"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15</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Структура сделки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_Toc41670083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405" w:author="Мякочина Юлия" w:date="2023-11-02T16:01:00Z">
        <w:r>
          <w:rPr>
            <w:rFonts w:eastAsia="Times New Roman"/>
            <w:b/>
            <w:bCs/>
            <w:caps/>
            <w:noProof/>
            <w:webHidden/>
            <w:sz w:val="26"/>
            <w:szCs w:val="26"/>
          </w:rPr>
          <w:t>185</w:t>
        </w:r>
      </w:ins>
      <w:del w:id="406" w:author="Мякочина Юлия" w:date="2023-11-02T16:01:00Z">
        <w:r w:rsidR="00ED7092" w:rsidDel="00DC4FF3">
          <w:rPr>
            <w:rFonts w:eastAsia="Times New Roman"/>
            <w:b/>
            <w:bCs/>
            <w:caps/>
            <w:noProof/>
            <w:webHidden/>
            <w:sz w:val="26"/>
            <w:szCs w:val="26"/>
          </w:rPr>
          <w:delText>204</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43290D0F" w14:textId="2332116E" w:rsidR="00C032EB" w:rsidRPr="00264979" w:rsidRDefault="00DC4FF3"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r>
        <w:rPr>
          <w:rFonts w:eastAsia="Times New Roman"/>
          <w:b/>
          <w:bCs/>
          <w:noProof/>
          <w:szCs w:val="20"/>
          <w:u w:val="single"/>
        </w:rPr>
        <w:fldChar w:fldCharType="begin"/>
      </w:r>
      <w:r>
        <w:rPr>
          <w:rFonts w:eastAsia="Times New Roman"/>
          <w:b/>
          <w:bCs/>
          <w:noProof/>
          <w:szCs w:val="20"/>
          <w:u w:val="single"/>
        </w:rPr>
        <w:instrText xml:space="preserve"> HYPERLINK \l "_Toc41670084" </w:instrText>
      </w:r>
      <w:r>
        <w:rPr>
          <w:rFonts w:eastAsia="Times New Roman"/>
          <w:b/>
          <w:bCs/>
          <w:noProof/>
          <w:szCs w:val="20"/>
          <w:u w:val="single"/>
        </w:rPr>
        <w:fldChar w:fldCharType="separate"/>
      </w:r>
      <w:r w:rsidR="00C032EB" w:rsidRPr="00264979">
        <w:rPr>
          <w:rFonts w:eastAsia="Times New Roman"/>
          <w:b/>
          <w:bCs/>
          <w:noProof/>
          <w:szCs w:val="20"/>
          <w:u w:val="single"/>
        </w:rPr>
        <w:t>15.1</w:t>
      </w:r>
      <w:r w:rsidR="00C032EB" w:rsidRPr="00264979">
        <w:rPr>
          <w:rFonts w:ascii="Calibri" w:eastAsia="Times New Roman" w:hAnsi="Calibri"/>
          <w:noProof/>
          <w:sz w:val="22"/>
          <w:szCs w:val="22"/>
        </w:rPr>
        <w:tab/>
      </w:r>
      <w:r w:rsidR="00C032EB" w:rsidRPr="00264979">
        <w:rPr>
          <w:rFonts w:eastAsia="Times New Roman"/>
          <w:b/>
          <w:bCs/>
          <w:noProof/>
          <w:szCs w:val="20"/>
          <w:u w:val="single"/>
        </w:rPr>
        <w:t>Формы оказания мер поддержки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_Toc41670084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407" w:author="Мякочина Юлия" w:date="2023-11-02T16:01:00Z">
        <w:r>
          <w:rPr>
            <w:rFonts w:eastAsia="Times New Roman"/>
            <w:b/>
            <w:bCs/>
            <w:noProof/>
            <w:webHidden/>
            <w:szCs w:val="20"/>
          </w:rPr>
          <w:t>185</w:t>
        </w:r>
      </w:ins>
      <w:del w:id="408" w:author="Мякочина Юлия" w:date="2023-11-02T16:01:00Z">
        <w:r w:rsidR="00ED7092" w:rsidDel="00DC4FF3">
          <w:rPr>
            <w:rFonts w:eastAsia="Times New Roman"/>
            <w:b/>
            <w:bCs/>
            <w:noProof/>
            <w:webHidden/>
            <w:szCs w:val="20"/>
          </w:rPr>
          <w:delText>204</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18E6D01E" w14:textId="52D36919" w:rsidR="00C032EB" w:rsidRPr="00264979" w:rsidRDefault="00DC4FF3" w:rsidP="00C032EB">
      <w:pPr>
        <w:tabs>
          <w:tab w:val="left" w:pos="567"/>
          <w:tab w:val="left" w:pos="880"/>
          <w:tab w:val="left" w:pos="1200"/>
          <w:tab w:val="right" w:leader="dot" w:pos="9345"/>
        </w:tabs>
        <w:spacing w:before="0" w:after="0" w:line="240" w:lineRule="auto"/>
        <w:ind w:firstLine="0"/>
        <w:jc w:val="left"/>
        <w:rPr>
          <w:rFonts w:eastAsia="Times New Roman"/>
          <w:b/>
          <w:bCs/>
          <w:noProof/>
          <w:szCs w:val="20"/>
        </w:rPr>
      </w:pPr>
      <w:r>
        <w:rPr>
          <w:rFonts w:eastAsia="Times New Roman"/>
          <w:b/>
          <w:bCs/>
          <w:noProof/>
          <w:szCs w:val="20"/>
          <w:u w:val="single"/>
        </w:rPr>
        <w:fldChar w:fldCharType="begin"/>
      </w:r>
      <w:r>
        <w:rPr>
          <w:rFonts w:eastAsia="Times New Roman"/>
          <w:b/>
          <w:bCs/>
          <w:noProof/>
          <w:szCs w:val="20"/>
          <w:u w:val="single"/>
        </w:rPr>
        <w:instrText xml:space="preserve"> HYPERLINK \l "_Toc41670085" </w:instrText>
      </w:r>
      <w:r>
        <w:rPr>
          <w:rFonts w:eastAsia="Times New Roman"/>
          <w:b/>
          <w:bCs/>
          <w:noProof/>
          <w:szCs w:val="20"/>
          <w:u w:val="single"/>
        </w:rPr>
        <w:fldChar w:fldCharType="separate"/>
      </w:r>
      <w:r w:rsidR="00C032EB" w:rsidRPr="00264979">
        <w:rPr>
          <w:rFonts w:eastAsia="Times New Roman"/>
          <w:b/>
          <w:bCs/>
          <w:noProof/>
          <w:szCs w:val="20"/>
          <w:u w:val="single"/>
        </w:rPr>
        <w:t>15.2</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структуры сделки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_Toc41670085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409" w:author="Мякочина Юлия" w:date="2023-11-02T16:01:00Z">
        <w:r>
          <w:rPr>
            <w:rFonts w:eastAsia="Times New Roman"/>
            <w:b/>
            <w:bCs/>
            <w:noProof/>
            <w:webHidden/>
            <w:szCs w:val="20"/>
          </w:rPr>
          <w:t>188</w:t>
        </w:r>
      </w:ins>
      <w:del w:id="410" w:author="Мякочина Юлия" w:date="2023-11-02T16:01:00Z">
        <w:r w:rsidR="00ED7092" w:rsidDel="00DC4FF3">
          <w:rPr>
            <w:rFonts w:eastAsia="Times New Roman"/>
            <w:b/>
            <w:bCs/>
            <w:noProof/>
            <w:webHidden/>
            <w:szCs w:val="20"/>
          </w:rPr>
          <w:delText>207</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69CAD64E" w14:textId="1373D082" w:rsidR="00C032EB" w:rsidRPr="00264979" w:rsidRDefault="00DC4FF3"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6" w:history="1">
        <w:r w:rsidR="00C032EB" w:rsidRPr="00264979">
          <w:rPr>
            <w:rFonts w:eastAsia="Times New Roman"/>
            <w:b/>
            <w:bCs/>
            <w:caps/>
            <w:noProof/>
            <w:sz w:val="26"/>
            <w:szCs w:val="26"/>
            <w:u w:val="single"/>
          </w:rPr>
          <w:t>16</w:t>
        </w:r>
        <w:r w:rsidR="00C032EB" w:rsidRPr="00264979">
          <w:rPr>
            <w:rFonts w:eastAsia="Times New Roman"/>
            <w:b/>
            <w:bCs/>
            <w:caps/>
            <w:noProof/>
            <w:sz w:val="26"/>
            <w:szCs w:val="26"/>
            <w:u w:val="single"/>
          </w:rPr>
          <w:tab/>
          <w:t>Механизмы управления проектом</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_Toc54167386 \h </w:instrText>
        </w:r>
        <w:r w:rsidR="00C032EB" w:rsidRPr="00264979">
          <w:rPr>
            <w:rFonts w:eastAsia="Times New Roman"/>
            <w:b/>
            <w:bCs/>
            <w:caps/>
            <w:noProof/>
            <w:webHidden/>
            <w:sz w:val="26"/>
            <w:szCs w:val="26"/>
            <w:u w:val="single"/>
          </w:rPr>
          <w:fldChar w:fldCharType="separate"/>
        </w:r>
        <w:r>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258C4C26" w14:textId="5D12B855" w:rsidR="00C032EB" w:rsidRPr="00264979" w:rsidRDefault="00DC4FF3"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7" w:history="1">
        <w:r w:rsidR="00C032EB" w:rsidRPr="00264979">
          <w:rPr>
            <w:rFonts w:eastAsia="Times New Roman"/>
            <w:b/>
            <w:bCs/>
            <w:caps/>
            <w:noProof/>
            <w:sz w:val="26"/>
            <w:szCs w:val="26"/>
            <w:u w:val="single"/>
          </w:rPr>
          <w:t>17</w:t>
        </w:r>
        <w:r w:rsidR="00C032EB" w:rsidRPr="00264979">
          <w:rPr>
            <w:rFonts w:eastAsia="Times New Roman"/>
            <w:b/>
            <w:bCs/>
            <w:caps/>
            <w:noProof/>
            <w:sz w:val="26"/>
            <w:szCs w:val="26"/>
            <w:u w:val="single"/>
          </w:rPr>
          <w:tab/>
          <w:t>Порядок выбора Исполнителей</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_Toc54167387 \h </w:instrText>
        </w:r>
        <w:r w:rsidR="00C032EB" w:rsidRPr="00264979">
          <w:rPr>
            <w:rFonts w:eastAsia="Times New Roman"/>
            <w:b/>
            <w:bCs/>
            <w:caps/>
            <w:noProof/>
            <w:webHidden/>
            <w:sz w:val="26"/>
            <w:szCs w:val="26"/>
            <w:u w:val="single"/>
          </w:rPr>
          <w:fldChar w:fldCharType="separate"/>
        </w:r>
        <w:r>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1252112B" w14:textId="32367C0E" w:rsidR="00C032EB" w:rsidRPr="00264979" w:rsidRDefault="00DC4FF3"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8" w:history="1">
        <w:r w:rsidR="00C032EB" w:rsidRPr="00264979">
          <w:rPr>
            <w:rFonts w:eastAsia="Times New Roman"/>
            <w:b/>
            <w:bCs/>
            <w:caps/>
            <w:noProof/>
            <w:sz w:val="26"/>
            <w:szCs w:val="26"/>
            <w:u w:val="single"/>
          </w:rPr>
          <w:t>18</w:t>
        </w:r>
        <w:r w:rsidR="00C032EB" w:rsidRPr="00264979">
          <w:rPr>
            <w:rFonts w:eastAsia="Times New Roman"/>
            <w:b/>
            <w:bCs/>
            <w:caps/>
            <w:noProof/>
            <w:sz w:val="26"/>
            <w:szCs w:val="26"/>
            <w:u w:val="single"/>
          </w:rPr>
          <w:tab/>
          <w:t>Методика управления проектом</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_Toc54167388 \h </w:instrText>
        </w:r>
        <w:r w:rsidR="00C032EB" w:rsidRPr="00264979">
          <w:rPr>
            <w:rFonts w:eastAsia="Times New Roman"/>
            <w:b/>
            <w:bCs/>
            <w:caps/>
            <w:noProof/>
            <w:webHidden/>
            <w:sz w:val="26"/>
            <w:szCs w:val="26"/>
            <w:u w:val="single"/>
          </w:rPr>
          <w:fldChar w:fldCharType="separate"/>
        </w:r>
        <w:r>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71695D69" w14:textId="6F42037E" w:rsidR="00C032EB" w:rsidRPr="00264979" w:rsidRDefault="00DC4FF3"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9" w:history="1">
        <w:r w:rsidR="00C032EB" w:rsidRPr="00264979">
          <w:rPr>
            <w:rFonts w:eastAsia="Times New Roman"/>
            <w:b/>
            <w:bCs/>
            <w:caps/>
            <w:noProof/>
            <w:sz w:val="26"/>
            <w:szCs w:val="26"/>
            <w:u w:val="single"/>
          </w:rPr>
          <w:t>19</w:t>
        </w:r>
        <w:r w:rsidR="00C032EB" w:rsidRPr="00264979">
          <w:rPr>
            <w:rFonts w:eastAsia="Times New Roman"/>
            <w:b/>
            <w:bCs/>
            <w:caps/>
            <w:noProof/>
            <w:sz w:val="26"/>
            <w:szCs w:val="26"/>
            <w:u w:val="single"/>
          </w:rPr>
          <w:tab/>
          <w:t>Критерии принятия решения о корректировке проекта</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_Toc54167389 \h </w:instrText>
        </w:r>
        <w:r w:rsidR="00C032EB" w:rsidRPr="00264979">
          <w:rPr>
            <w:rFonts w:eastAsia="Times New Roman"/>
            <w:b/>
            <w:bCs/>
            <w:caps/>
            <w:noProof/>
            <w:webHidden/>
            <w:sz w:val="26"/>
            <w:szCs w:val="26"/>
            <w:u w:val="single"/>
          </w:rPr>
          <w:fldChar w:fldCharType="separate"/>
        </w:r>
        <w:r>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72316739" w14:textId="528CF3E1" w:rsidR="00C032EB" w:rsidRPr="00264979" w:rsidRDefault="00DC4FF3"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90" w:history="1">
        <w:r w:rsidR="00C032EB" w:rsidRPr="00264979">
          <w:rPr>
            <w:rFonts w:eastAsia="Times New Roman"/>
            <w:b/>
            <w:bCs/>
            <w:caps/>
            <w:noProof/>
            <w:sz w:val="26"/>
            <w:szCs w:val="26"/>
            <w:u w:val="single"/>
          </w:rPr>
          <w:t>20</w:t>
        </w:r>
        <w:r w:rsidR="00C032EB" w:rsidRPr="00264979">
          <w:rPr>
            <w:rFonts w:eastAsia="Times New Roman"/>
            <w:b/>
            <w:bCs/>
            <w:caps/>
            <w:noProof/>
            <w:sz w:val="26"/>
            <w:szCs w:val="26"/>
            <w:u w:val="single"/>
          </w:rPr>
          <w:tab/>
          <w:t>Критерии успешности проекта</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_Toc54167390 \h </w:instrText>
        </w:r>
        <w:r w:rsidR="00C032EB" w:rsidRPr="00264979">
          <w:rPr>
            <w:rFonts w:eastAsia="Times New Roman"/>
            <w:b/>
            <w:bCs/>
            <w:caps/>
            <w:noProof/>
            <w:webHidden/>
            <w:sz w:val="26"/>
            <w:szCs w:val="26"/>
            <w:u w:val="single"/>
          </w:rPr>
          <w:fldChar w:fldCharType="separate"/>
        </w:r>
        <w:r>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6C51ED11" w14:textId="0474E95D" w:rsidR="00C032EB" w:rsidRPr="00264979" w:rsidRDefault="00DC4FF3"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91" w:history="1">
        <w:r w:rsidR="00C032EB" w:rsidRPr="00264979">
          <w:rPr>
            <w:rFonts w:eastAsia="Times New Roman"/>
            <w:b/>
            <w:bCs/>
            <w:caps/>
            <w:noProof/>
            <w:sz w:val="26"/>
            <w:szCs w:val="26"/>
            <w:u w:val="single"/>
          </w:rPr>
          <w:t>21</w:t>
        </w:r>
        <w:r w:rsidR="00C032EB" w:rsidRPr="00264979">
          <w:rPr>
            <w:rFonts w:eastAsia="Times New Roman"/>
            <w:b/>
            <w:bCs/>
            <w:caps/>
            <w:noProof/>
            <w:sz w:val="26"/>
            <w:szCs w:val="26"/>
            <w:u w:val="single"/>
          </w:rPr>
          <w:tab/>
          <w:t>Критерии принятия решения о завершении проекта</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_Toc54167391 \h </w:instrText>
        </w:r>
        <w:r w:rsidR="00C032EB" w:rsidRPr="00264979">
          <w:rPr>
            <w:rFonts w:eastAsia="Times New Roman"/>
            <w:b/>
            <w:bCs/>
            <w:caps/>
            <w:noProof/>
            <w:webHidden/>
            <w:sz w:val="26"/>
            <w:szCs w:val="26"/>
            <w:u w:val="single"/>
          </w:rPr>
          <w:fldChar w:fldCharType="separate"/>
        </w:r>
        <w:r>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1E008CA7" w14:textId="77777777" w:rsidR="00C032EB" w:rsidRPr="00264979" w:rsidRDefault="00C032EB" w:rsidP="00C032EB">
      <w:pPr>
        <w:spacing w:before="0" w:after="0" w:line="360" w:lineRule="atLeast"/>
        <w:ind w:firstLine="0"/>
        <w:rPr>
          <w:rFonts w:eastAsia="Times New Roman"/>
          <w:b/>
          <w:bCs/>
          <w:sz w:val="26"/>
          <w:szCs w:val="26"/>
        </w:rPr>
      </w:pPr>
      <w:r w:rsidRPr="00264979">
        <w:rPr>
          <w:rFonts w:eastAsia="Times New Roman"/>
          <w:b/>
          <w:bCs/>
          <w:sz w:val="26"/>
          <w:szCs w:val="26"/>
        </w:rPr>
        <w:fldChar w:fldCharType="end"/>
      </w:r>
    </w:p>
    <w:p w14:paraId="1620B6AA" w14:textId="77777777" w:rsidR="00C032EB" w:rsidRPr="00264979" w:rsidRDefault="00C032EB" w:rsidP="00C032EB">
      <w:pPr>
        <w:spacing w:before="0" w:after="0" w:line="360" w:lineRule="atLeast"/>
        <w:ind w:firstLine="0"/>
        <w:rPr>
          <w:rFonts w:eastAsia="Times New Roman"/>
          <w:b/>
          <w:bCs/>
          <w:sz w:val="26"/>
          <w:szCs w:val="26"/>
        </w:rPr>
      </w:pPr>
    </w:p>
    <w:p w14:paraId="000C62FD" w14:textId="77777777" w:rsidR="00C032EB" w:rsidRPr="00264979" w:rsidRDefault="00C032EB" w:rsidP="00C032EB">
      <w:pPr>
        <w:spacing w:before="0" w:after="0" w:line="360" w:lineRule="atLeast"/>
        <w:ind w:firstLine="0"/>
        <w:rPr>
          <w:rFonts w:eastAsia="Times New Roman"/>
          <w:b/>
          <w:bCs/>
          <w:szCs w:val="20"/>
        </w:rPr>
      </w:pPr>
    </w:p>
    <w:p w14:paraId="763E4578" w14:textId="77777777" w:rsidR="00C032EB" w:rsidRPr="00264979" w:rsidRDefault="00C032EB" w:rsidP="00C032EB">
      <w:pPr>
        <w:spacing w:before="0" w:after="0" w:line="360" w:lineRule="atLeast"/>
        <w:ind w:firstLine="0"/>
        <w:rPr>
          <w:rFonts w:eastAsia="Times New Roman"/>
          <w:b/>
          <w:bCs/>
          <w:szCs w:val="20"/>
        </w:rPr>
      </w:pPr>
    </w:p>
    <w:p w14:paraId="4DFC0A53"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ВНИМАНИЕ!</w:t>
      </w:r>
    </w:p>
    <w:p w14:paraId="5924F1D6"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Указания к заполнению разделов не должны входить в итоговую версию документа.</w:t>
      </w:r>
    </w:p>
    <w:p w14:paraId="795E76DB" w14:textId="77777777" w:rsidR="00C032EB" w:rsidRPr="00264979" w:rsidRDefault="00C032EB" w:rsidP="00C032EB">
      <w:pPr>
        <w:spacing w:before="0" w:after="0" w:line="360" w:lineRule="atLeast"/>
        <w:ind w:firstLine="0"/>
        <w:rPr>
          <w:rFonts w:eastAsia="Times New Roman"/>
          <w:b/>
          <w:bCs/>
          <w:szCs w:val="20"/>
        </w:rPr>
      </w:pPr>
    </w:p>
    <w:p w14:paraId="3802A0C7" w14:textId="77777777" w:rsidR="00C032EB" w:rsidRPr="00264979" w:rsidRDefault="00C032EB" w:rsidP="00C032EB">
      <w:pPr>
        <w:spacing w:before="0" w:after="0" w:line="360" w:lineRule="atLeast"/>
        <w:ind w:firstLine="0"/>
        <w:rPr>
          <w:rFonts w:eastAsia="Times New Roman"/>
          <w:szCs w:val="20"/>
        </w:rPr>
        <w:sectPr w:rsidR="00C032EB" w:rsidRPr="00264979" w:rsidSect="007630E5">
          <w:headerReference w:type="default" r:id="rId12"/>
          <w:footnotePr>
            <w:numRestart w:val="eachPage"/>
          </w:footnotePr>
          <w:pgSz w:w="11906" w:h="16838"/>
          <w:pgMar w:top="1134" w:right="850" w:bottom="1134" w:left="1701" w:header="708" w:footer="708" w:gutter="0"/>
          <w:pgNumType w:start="108"/>
          <w:cols w:space="708"/>
          <w:docGrid w:linePitch="360"/>
        </w:sectPr>
      </w:pPr>
    </w:p>
    <w:p w14:paraId="57DEB773" w14:textId="77777777" w:rsidR="00C032EB" w:rsidRPr="00264979" w:rsidRDefault="00C032EB" w:rsidP="00C032EB">
      <w:pPr>
        <w:spacing w:before="0" w:after="0" w:line="360" w:lineRule="atLeast"/>
        <w:ind w:firstLine="0"/>
        <w:rPr>
          <w:rFonts w:eastAsia="Times New Roman"/>
          <w:b/>
          <w:sz w:val="32"/>
          <w:szCs w:val="32"/>
        </w:rPr>
      </w:pPr>
      <w:r w:rsidRPr="00264979">
        <w:rPr>
          <w:rFonts w:eastAsia="Times New Roman"/>
          <w:b/>
          <w:sz w:val="32"/>
          <w:szCs w:val="32"/>
        </w:rPr>
        <w:lastRenderedPageBreak/>
        <w:t>Список сокращений и условных обозначений</w:t>
      </w:r>
    </w:p>
    <w:p w14:paraId="1630A9B8" w14:textId="77777777" w:rsidR="00C032EB" w:rsidRPr="00264979" w:rsidRDefault="00C032EB" w:rsidP="00C032EB">
      <w:pPr>
        <w:spacing w:before="0" w:after="0" w:line="360" w:lineRule="atLeast"/>
        <w:ind w:firstLine="0"/>
        <w:rPr>
          <w:rFonts w:eastAsia="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1B47FC" w:rsidRPr="00264979" w14:paraId="2763C64E" w14:textId="77777777" w:rsidTr="00C032EB">
        <w:tc>
          <w:tcPr>
            <w:tcW w:w="3256" w:type="dxa"/>
          </w:tcPr>
          <w:p w14:paraId="63EBC3BF" w14:textId="77777777" w:rsidR="00C032EB" w:rsidRPr="00264979" w:rsidRDefault="00C032EB" w:rsidP="00C032EB">
            <w:pPr>
              <w:spacing w:before="0" w:after="0" w:line="360" w:lineRule="atLeast"/>
              <w:ind w:firstLine="0"/>
              <w:jc w:val="center"/>
              <w:rPr>
                <w:rFonts w:eastAsia="Times New Roman"/>
                <w:b/>
                <w:sz w:val="26"/>
                <w:szCs w:val="26"/>
                <w:lang w:val="en-US"/>
              </w:rPr>
            </w:pPr>
            <w:r w:rsidRPr="00264979">
              <w:rPr>
                <w:rFonts w:eastAsia="Times New Roman"/>
                <w:b/>
                <w:sz w:val="26"/>
                <w:szCs w:val="26"/>
              </w:rPr>
              <w:t>Сокращение</w:t>
            </w:r>
            <w:r w:rsidRPr="00264979">
              <w:rPr>
                <w:rFonts w:eastAsia="Times New Roman"/>
                <w:b/>
                <w:sz w:val="26"/>
                <w:szCs w:val="26"/>
                <w:lang w:val="en-US"/>
              </w:rPr>
              <w:t>/</w:t>
            </w:r>
          </w:p>
          <w:p w14:paraId="66C1504C"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Условное обозначение</w:t>
            </w:r>
          </w:p>
        </w:tc>
        <w:tc>
          <w:tcPr>
            <w:tcW w:w="6089" w:type="dxa"/>
          </w:tcPr>
          <w:p w14:paraId="2132729D"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Расшифровка</w:t>
            </w:r>
          </w:p>
        </w:tc>
      </w:tr>
      <w:tr w:rsidR="001B47FC" w:rsidRPr="00264979" w14:paraId="7F10159A" w14:textId="77777777" w:rsidTr="00C032EB">
        <w:tc>
          <w:tcPr>
            <w:tcW w:w="3256" w:type="dxa"/>
          </w:tcPr>
          <w:p w14:paraId="39BB6CF0" w14:textId="77777777" w:rsidR="00C032EB" w:rsidRPr="00264979" w:rsidRDefault="00C032EB" w:rsidP="00C032EB">
            <w:pPr>
              <w:spacing w:before="0" w:after="0" w:line="360" w:lineRule="atLeast"/>
              <w:ind w:firstLine="0"/>
              <w:rPr>
                <w:rFonts w:eastAsia="Times New Roman"/>
                <w:b/>
                <w:sz w:val="26"/>
                <w:szCs w:val="26"/>
              </w:rPr>
            </w:pPr>
          </w:p>
        </w:tc>
        <w:tc>
          <w:tcPr>
            <w:tcW w:w="6089" w:type="dxa"/>
          </w:tcPr>
          <w:p w14:paraId="664EFB6B" w14:textId="77777777" w:rsidR="00C032EB" w:rsidRPr="00264979" w:rsidRDefault="00C032EB" w:rsidP="00C032EB">
            <w:pPr>
              <w:spacing w:before="0" w:after="0" w:line="360" w:lineRule="atLeast"/>
              <w:ind w:firstLine="0"/>
              <w:rPr>
                <w:rFonts w:eastAsia="Times New Roman"/>
                <w:b/>
                <w:sz w:val="26"/>
                <w:szCs w:val="26"/>
              </w:rPr>
            </w:pPr>
          </w:p>
        </w:tc>
      </w:tr>
      <w:tr w:rsidR="00C032EB" w:rsidRPr="00264979" w14:paraId="2BDBCE71" w14:textId="77777777" w:rsidTr="00C032EB">
        <w:tc>
          <w:tcPr>
            <w:tcW w:w="3256" w:type="dxa"/>
          </w:tcPr>
          <w:p w14:paraId="2719BE11" w14:textId="77777777" w:rsidR="00C032EB" w:rsidRPr="00264979" w:rsidRDefault="00C032EB" w:rsidP="00C032EB">
            <w:pPr>
              <w:spacing w:before="0" w:after="0" w:line="360" w:lineRule="atLeast"/>
              <w:ind w:firstLine="0"/>
              <w:rPr>
                <w:rFonts w:eastAsia="Times New Roman"/>
                <w:b/>
                <w:sz w:val="26"/>
                <w:szCs w:val="26"/>
              </w:rPr>
            </w:pPr>
          </w:p>
        </w:tc>
        <w:tc>
          <w:tcPr>
            <w:tcW w:w="6089" w:type="dxa"/>
          </w:tcPr>
          <w:p w14:paraId="219D553D" w14:textId="77777777" w:rsidR="00C032EB" w:rsidRPr="00264979" w:rsidRDefault="00C032EB" w:rsidP="00C032EB">
            <w:pPr>
              <w:spacing w:before="0" w:after="0" w:line="360" w:lineRule="atLeast"/>
              <w:ind w:firstLine="0"/>
              <w:rPr>
                <w:rFonts w:eastAsia="Times New Roman"/>
                <w:b/>
                <w:sz w:val="26"/>
                <w:szCs w:val="26"/>
              </w:rPr>
            </w:pPr>
          </w:p>
        </w:tc>
      </w:tr>
    </w:tbl>
    <w:p w14:paraId="2A8B9141" w14:textId="77777777" w:rsidR="00C032EB" w:rsidRPr="00264979" w:rsidRDefault="00C032EB" w:rsidP="00C032EB">
      <w:pPr>
        <w:spacing w:before="0" w:after="0" w:line="360" w:lineRule="atLeast"/>
        <w:ind w:firstLine="0"/>
        <w:rPr>
          <w:rFonts w:eastAsia="Times New Roman"/>
          <w:b/>
          <w:sz w:val="32"/>
          <w:szCs w:val="32"/>
        </w:rPr>
      </w:pPr>
    </w:p>
    <w:p w14:paraId="47503A0A"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11" w:name="_Toc41670012"/>
      <w:bookmarkStart w:id="412" w:name="_Toc134278254"/>
      <w:bookmarkStart w:id="413" w:name="_Toc148108650"/>
      <w:r w:rsidRPr="00264979">
        <w:rPr>
          <w:b/>
          <w:sz w:val="32"/>
          <w:szCs w:val="22"/>
          <w:lang w:eastAsia="en-US"/>
        </w:rPr>
        <w:lastRenderedPageBreak/>
        <w:t>Общая информация о проекте</w:t>
      </w:r>
      <w:bookmarkEnd w:id="262"/>
      <w:bookmarkEnd w:id="411"/>
      <w:bookmarkEnd w:id="412"/>
      <w:bookmarkEnd w:id="413"/>
    </w:p>
    <w:p w14:paraId="6BCF59C9"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Наименование проекта: </w:t>
      </w:r>
    </w:p>
    <w:p w14:paraId="0CB47127" w14:textId="77777777" w:rsidR="00C032EB" w:rsidRPr="00264979" w:rsidRDefault="00C032EB" w:rsidP="00C032EB">
      <w:pPr>
        <w:spacing w:before="0" w:after="120" w:line="240" w:lineRule="auto"/>
        <w:ind w:firstLine="0"/>
        <w:rPr>
          <w:sz w:val="26"/>
          <w:szCs w:val="26"/>
          <w:lang w:eastAsia="en-US"/>
        </w:rPr>
      </w:pPr>
      <w:r w:rsidRPr="00264979">
        <w:rPr>
          <w:i/>
          <w:sz w:val="26"/>
          <w:szCs w:val="26"/>
          <w:lang w:eastAsia="en-US"/>
        </w:rPr>
        <w:t>Наименование проекта должно отражать его содержание, быть достаточным, но не избыточным.</w:t>
      </w:r>
    </w:p>
    <w:p w14:paraId="0165A5D6"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Краткое наименование проекта:</w:t>
      </w:r>
    </w:p>
    <w:p w14:paraId="3397ACDA"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Для удобства дальнейшего использования необходимо привести краткое название проекта. Сформируйте его как аббревиатуру ключевых слов полного названия. Пример: БВС СерВерт. Второй вариант формирования краткого названия  ̶ использование ключевых слов. Пример: Морской портал.</w:t>
      </w:r>
    </w:p>
    <w:p w14:paraId="5CCF042E" w14:textId="77777777" w:rsidR="00C032EB" w:rsidRPr="00264979" w:rsidRDefault="00C032EB" w:rsidP="00C032EB">
      <w:pPr>
        <w:spacing w:before="0" w:after="160" w:line="216" w:lineRule="auto"/>
        <w:ind w:firstLine="0"/>
        <w:jc w:val="left"/>
        <w:rPr>
          <w:i/>
          <w:sz w:val="22"/>
          <w:szCs w:val="22"/>
          <w:lang w:eastAsia="en-US"/>
        </w:rPr>
      </w:pPr>
    </w:p>
    <w:p w14:paraId="0CE04E04"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14" w:name="_Ref25764733"/>
      <w:bookmarkStart w:id="415" w:name="_Toc25848141"/>
      <w:bookmarkStart w:id="416" w:name="_Toc41670013"/>
      <w:bookmarkStart w:id="417" w:name="_Toc134278255"/>
      <w:bookmarkStart w:id="418" w:name="_Toc148108651"/>
      <w:r w:rsidRPr="00264979">
        <w:rPr>
          <w:b/>
          <w:sz w:val="28"/>
          <w:szCs w:val="22"/>
          <w:lang w:eastAsia="en-US"/>
        </w:rPr>
        <w:t>Цели и результаты проекта</w:t>
      </w:r>
      <w:bookmarkEnd w:id="414"/>
      <w:bookmarkEnd w:id="415"/>
      <w:bookmarkEnd w:id="416"/>
      <w:bookmarkEnd w:id="417"/>
      <w:bookmarkEnd w:id="418"/>
    </w:p>
    <w:p w14:paraId="141D9D7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Проведите структурную декомпозицию проекта. Декомпозиция должна содержать не менее трёх уровней. Определите цели и результаты проекта.</w:t>
      </w:r>
    </w:p>
    <w:p w14:paraId="4F2E7F9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Цели проекта должны отражать, каких именно результатов и эффектов достигнет проект, ради чего он был создан. Формулировка целей должна быть конкретной, измеримой, реально достижимой, значимой и не должна содержать специальных терминов, описания путей, средств и методов достижения цели. </w:t>
      </w:r>
    </w:p>
    <w:p w14:paraId="45E0FDB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Цели должны быть направлены на достижение результатов, соотносящихся со значимыми контрольными результатами «дорожной карты». В проекте может быть одна или несколько целей. Хотя бы одна цель проекта должна быть направлена на достижение одного из значимых контрольных результатов «дорожной карты». Укажите соответствие целей проекта и значимых контрольных результатов «дорожной карты».</w:t>
      </w:r>
    </w:p>
    <w:p w14:paraId="63727B7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Все результаты, заявленные в данном разделе, являются ключевыми контрольными точками (ККТ) проекта. </w:t>
      </w:r>
    </w:p>
    <w:p w14:paraId="39F6AB1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Результаты должны быть объективными, проверяемыми и документированными. Результаты должны быть сформулированы согласно правилам русского языка: в страдательных причастиях прошедшего времени совершенного вида (в краткой форме). Пример: Установка запущена в промышленную эксплуатацию.</w:t>
      </w:r>
    </w:p>
    <w:p w14:paraId="470D7F2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Получение (создание) технологического результата проекта (ТРП), как правило, является целью проекта. Декомпозированные цели, в этом случае, должны быть направлены на достижение каждого последующего уровня готовности ТРП (от уровня, заявленного на начало проекта, до уровня на момент завершения проекта, либо части уровня.</w:t>
      </w:r>
    </w:p>
    <w:p w14:paraId="6BD4863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Если предполагается проектом, выделите цель: «Выведение технологического результата проекта на рынок». В этом случае, в список целей включите получение выручки от реализации ТРП.</w:t>
      </w:r>
    </w:p>
    <w:p w14:paraId="532DAD8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сведения о владельцах результатов целей проекта: наименование организации, форма собственности, ИНН, ОГРН, юридический адрес.</w:t>
      </w:r>
    </w:p>
    <w:p w14:paraId="1A6784F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lastRenderedPageBreak/>
        <w:t xml:space="preserve">Содержание данного раздела должно совпадать с соответствующей информацией, представленной в Паспорте проекта. </w:t>
      </w:r>
    </w:p>
    <w:p w14:paraId="1063C40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приведите дополнительную информацию и разъяснения.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034"/>
        <w:gridCol w:w="1983"/>
        <w:gridCol w:w="1586"/>
        <w:gridCol w:w="1940"/>
      </w:tblGrid>
      <w:tr w:rsidR="001B47FC" w:rsidRPr="00264979" w14:paraId="063C33ED" w14:textId="77777777" w:rsidTr="00C032EB">
        <w:trPr>
          <w:tblHeader/>
        </w:trPr>
        <w:tc>
          <w:tcPr>
            <w:tcW w:w="1809" w:type="dxa"/>
          </w:tcPr>
          <w:p w14:paraId="5E6510E5"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 xml:space="preserve">Цели </w:t>
            </w:r>
          </w:p>
        </w:tc>
        <w:tc>
          <w:tcPr>
            <w:tcW w:w="2036" w:type="dxa"/>
          </w:tcPr>
          <w:p w14:paraId="664609CA"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Значимый контрольный результат «дорожной карты»</w:t>
            </w:r>
          </w:p>
        </w:tc>
        <w:tc>
          <w:tcPr>
            <w:tcW w:w="1986" w:type="dxa"/>
          </w:tcPr>
          <w:p w14:paraId="27F27A1A"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ККТ (Результаты проекта)</w:t>
            </w:r>
          </w:p>
        </w:tc>
        <w:tc>
          <w:tcPr>
            <w:tcW w:w="1569" w:type="dxa"/>
          </w:tcPr>
          <w:p w14:paraId="1C430A9E"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Срок реализации результата в рамках проекта</w:t>
            </w:r>
          </w:p>
        </w:tc>
        <w:tc>
          <w:tcPr>
            <w:tcW w:w="1945" w:type="dxa"/>
          </w:tcPr>
          <w:p w14:paraId="52FB1AB3"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Владелец результата</w:t>
            </w:r>
          </w:p>
        </w:tc>
      </w:tr>
      <w:tr w:rsidR="001B47FC" w:rsidRPr="00264979" w14:paraId="2BE35754" w14:textId="77777777" w:rsidTr="00C032EB">
        <w:tc>
          <w:tcPr>
            <w:tcW w:w="1809" w:type="dxa"/>
          </w:tcPr>
          <w:p w14:paraId="4EA0B7FB"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Цель 1</w:t>
            </w:r>
          </w:p>
        </w:tc>
        <w:tc>
          <w:tcPr>
            <w:tcW w:w="2036" w:type="dxa"/>
          </w:tcPr>
          <w:p w14:paraId="06BEEA75" w14:textId="77777777" w:rsidR="00C032EB" w:rsidRPr="00264979" w:rsidRDefault="00C032EB" w:rsidP="00C032EB">
            <w:pPr>
              <w:spacing w:before="0" w:after="0" w:line="360" w:lineRule="atLeast"/>
              <w:ind w:firstLine="0"/>
              <w:rPr>
                <w:rFonts w:eastAsia="Times New Roman"/>
                <w:sz w:val="26"/>
                <w:szCs w:val="26"/>
              </w:rPr>
            </w:pPr>
          </w:p>
        </w:tc>
        <w:tc>
          <w:tcPr>
            <w:tcW w:w="1986" w:type="dxa"/>
          </w:tcPr>
          <w:p w14:paraId="65354EE9" w14:textId="77777777" w:rsidR="00C032EB" w:rsidRPr="00264979" w:rsidRDefault="00C032EB" w:rsidP="00C032EB">
            <w:pPr>
              <w:spacing w:before="0" w:after="0" w:line="360" w:lineRule="atLeast"/>
              <w:ind w:firstLine="0"/>
              <w:rPr>
                <w:rFonts w:eastAsia="Times New Roman"/>
                <w:sz w:val="26"/>
                <w:szCs w:val="26"/>
              </w:rPr>
            </w:pPr>
          </w:p>
        </w:tc>
        <w:tc>
          <w:tcPr>
            <w:tcW w:w="1569" w:type="dxa"/>
          </w:tcPr>
          <w:p w14:paraId="49213AA1" w14:textId="77777777" w:rsidR="00C032EB" w:rsidRPr="00264979" w:rsidRDefault="00C032EB" w:rsidP="00C032EB">
            <w:pPr>
              <w:spacing w:before="0" w:after="0" w:line="360" w:lineRule="atLeast"/>
              <w:ind w:firstLine="0"/>
              <w:rPr>
                <w:rFonts w:eastAsia="Times New Roman"/>
                <w:sz w:val="26"/>
                <w:szCs w:val="26"/>
              </w:rPr>
            </w:pPr>
          </w:p>
        </w:tc>
        <w:tc>
          <w:tcPr>
            <w:tcW w:w="1945" w:type="dxa"/>
          </w:tcPr>
          <w:p w14:paraId="1AD3013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55448D91" w14:textId="77777777" w:rsidTr="00C032EB">
        <w:tc>
          <w:tcPr>
            <w:tcW w:w="1809" w:type="dxa"/>
          </w:tcPr>
          <w:p w14:paraId="4B9A0702"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Подцель 1.1</w:t>
            </w:r>
          </w:p>
        </w:tc>
        <w:tc>
          <w:tcPr>
            <w:tcW w:w="2036" w:type="dxa"/>
          </w:tcPr>
          <w:p w14:paraId="6F0BBB3B" w14:textId="77777777" w:rsidR="00C032EB" w:rsidRPr="00264979" w:rsidRDefault="00C032EB" w:rsidP="00C032EB">
            <w:pPr>
              <w:spacing w:before="0" w:after="0" w:line="360" w:lineRule="atLeast"/>
              <w:ind w:firstLine="0"/>
              <w:jc w:val="center"/>
              <w:rPr>
                <w:rFonts w:eastAsia="Times New Roman"/>
                <w:sz w:val="26"/>
                <w:szCs w:val="26"/>
              </w:rPr>
            </w:pPr>
            <w:r w:rsidRPr="00264979">
              <w:rPr>
                <w:rFonts w:eastAsia="Times New Roman"/>
                <w:sz w:val="26"/>
                <w:szCs w:val="26"/>
              </w:rPr>
              <w:t>-</w:t>
            </w:r>
          </w:p>
        </w:tc>
        <w:tc>
          <w:tcPr>
            <w:tcW w:w="1986" w:type="dxa"/>
          </w:tcPr>
          <w:p w14:paraId="301AA8AA" w14:textId="77777777" w:rsidR="00C032EB" w:rsidRPr="00264979" w:rsidRDefault="00C032EB" w:rsidP="00C032EB">
            <w:pPr>
              <w:spacing w:before="0" w:after="0" w:line="360" w:lineRule="atLeast"/>
              <w:ind w:firstLine="0"/>
              <w:rPr>
                <w:rFonts w:eastAsia="Times New Roman"/>
                <w:sz w:val="26"/>
                <w:szCs w:val="26"/>
              </w:rPr>
            </w:pPr>
          </w:p>
        </w:tc>
        <w:tc>
          <w:tcPr>
            <w:tcW w:w="1569" w:type="dxa"/>
          </w:tcPr>
          <w:p w14:paraId="09C560B2" w14:textId="77777777" w:rsidR="00C032EB" w:rsidRPr="00264979" w:rsidRDefault="00C032EB" w:rsidP="00C032EB">
            <w:pPr>
              <w:spacing w:before="0" w:after="0" w:line="360" w:lineRule="atLeast"/>
              <w:ind w:firstLine="0"/>
              <w:rPr>
                <w:rFonts w:eastAsia="Times New Roman"/>
                <w:sz w:val="26"/>
                <w:szCs w:val="26"/>
              </w:rPr>
            </w:pPr>
          </w:p>
        </w:tc>
        <w:tc>
          <w:tcPr>
            <w:tcW w:w="1945" w:type="dxa"/>
          </w:tcPr>
          <w:p w14:paraId="741B4575" w14:textId="77777777" w:rsidR="00C032EB" w:rsidRPr="00264979" w:rsidRDefault="00C032EB" w:rsidP="00C032EB">
            <w:pPr>
              <w:spacing w:before="0" w:after="0" w:line="360" w:lineRule="atLeast"/>
              <w:ind w:firstLine="0"/>
              <w:rPr>
                <w:rFonts w:eastAsia="Times New Roman"/>
                <w:sz w:val="26"/>
                <w:szCs w:val="26"/>
              </w:rPr>
            </w:pPr>
          </w:p>
        </w:tc>
      </w:tr>
      <w:tr w:rsidR="00C032EB" w:rsidRPr="00264979" w14:paraId="38B6C4CE" w14:textId="77777777" w:rsidTr="00C032EB">
        <w:tc>
          <w:tcPr>
            <w:tcW w:w="1809" w:type="dxa"/>
          </w:tcPr>
          <w:p w14:paraId="41F7DB7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Подцель 1.2</w:t>
            </w:r>
          </w:p>
        </w:tc>
        <w:tc>
          <w:tcPr>
            <w:tcW w:w="2036" w:type="dxa"/>
          </w:tcPr>
          <w:p w14:paraId="5CAABA92" w14:textId="77777777" w:rsidR="00C032EB" w:rsidRPr="00264979" w:rsidRDefault="00C032EB" w:rsidP="00C032EB">
            <w:pPr>
              <w:spacing w:before="0" w:after="0" w:line="360" w:lineRule="atLeast"/>
              <w:ind w:firstLine="0"/>
              <w:jc w:val="center"/>
              <w:rPr>
                <w:rFonts w:eastAsia="Times New Roman"/>
                <w:sz w:val="26"/>
                <w:szCs w:val="26"/>
              </w:rPr>
            </w:pPr>
            <w:r w:rsidRPr="00264979">
              <w:rPr>
                <w:rFonts w:eastAsia="Times New Roman"/>
                <w:sz w:val="26"/>
                <w:szCs w:val="26"/>
              </w:rPr>
              <w:t>-</w:t>
            </w:r>
          </w:p>
        </w:tc>
        <w:tc>
          <w:tcPr>
            <w:tcW w:w="1986" w:type="dxa"/>
          </w:tcPr>
          <w:p w14:paraId="1CC44D2E" w14:textId="77777777" w:rsidR="00C032EB" w:rsidRPr="00264979" w:rsidRDefault="00C032EB" w:rsidP="00C032EB">
            <w:pPr>
              <w:spacing w:before="0" w:after="0" w:line="360" w:lineRule="atLeast"/>
              <w:ind w:firstLine="0"/>
              <w:rPr>
                <w:rFonts w:eastAsia="Times New Roman"/>
                <w:sz w:val="26"/>
                <w:szCs w:val="26"/>
              </w:rPr>
            </w:pPr>
          </w:p>
        </w:tc>
        <w:tc>
          <w:tcPr>
            <w:tcW w:w="1569" w:type="dxa"/>
          </w:tcPr>
          <w:p w14:paraId="31D1A4E5" w14:textId="77777777" w:rsidR="00C032EB" w:rsidRPr="00264979" w:rsidRDefault="00C032EB" w:rsidP="00C032EB">
            <w:pPr>
              <w:spacing w:before="0" w:after="0" w:line="360" w:lineRule="atLeast"/>
              <w:ind w:firstLine="0"/>
              <w:rPr>
                <w:rFonts w:eastAsia="Times New Roman"/>
                <w:sz w:val="26"/>
                <w:szCs w:val="26"/>
              </w:rPr>
            </w:pPr>
          </w:p>
        </w:tc>
        <w:tc>
          <w:tcPr>
            <w:tcW w:w="1945" w:type="dxa"/>
          </w:tcPr>
          <w:p w14:paraId="52AFAE19" w14:textId="77777777" w:rsidR="00C032EB" w:rsidRPr="00264979" w:rsidRDefault="00C032EB" w:rsidP="00C032EB">
            <w:pPr>
              <w:spacing w:before="0" w:after="0" w:line="360" w:lineRule="atLeast"/>
              <w:ind w:firstLine="0"/>
              <w:rPr>
                <w:rFonts w:eastAsia="Times New Roman"/>
                <w:sz w:val="26"/>
                <w:szCs w:val="26"/>
              </w:rPr>
            </w:pPr>
          </w:p>
        </w:tc>
      </w:tr>
    </w:tbl>
    <w:p w14:paraId="56A8F6DD" w14:textId="77777777" w:rsidR="00C032EB" w:rsidRPr="00264979" w:rsidRDefault="00C032EB" w:rsidP="00C032EB">
      <w:pPr>
        <w:spacing w:before="0" w:after="0" w:line="360" w:lineRule="atLeast"/>
        <w:ind w:firstLine="0"/>
        <w:rPr>
          <w:rFonts w:eastAsia="Times New Roman"/>
          <w:szCs w:val="20"/>
        </w:rPr>
      </w:pPr>
    </w:p>
    <w:p w14:paraId="2B1368EF"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19" w:name="_Toc41670014"/>
      <w:bookmarkStart w:id="420" w:name="_Toc134278256"/>
      <w:bookmarkStart w:id="421" w:name="_Toc148108652"/>
      <w:r w:rsidRPr="00264979">
        <w:rPr>
          <w:b/>
          <w:sz w:val="28"/>
          <w:szCs w:val="22"/>
          <w:lang w:eastAsia="en-US"/>
        </w:rPr>
        <w:t>Приоритетные направления развития науки, технологии и техники</w:t>
      </w:r>
      <w:bookmarkEnd w:id="419"/>
      <w:bookmarkEnd w:id="420"/>
      <w:bookmarkEnd w:id="421"/>
    </w:p>
    <w:p w14:paraId="22AD5AD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Выберите из перечня приоритетные направления развития науки, технологии и техники в Российской Федерации, которым соответствует ваш проект, и обоснуйте свой выбор.</w:t>
      </w:r>
    </w:p>
    <w:p w14:paraId="6F829E8D" w14:textId="77777777" w:rsidR="00C032EB" w:rsidRPr="00264979" w:rsidRDefault="00C032EB" w:rsidP="00C032EB">
      <w:pPr>
        <w:spacing w:before="0" w:after="0" w:line="360" w:lineRule="atLeast"/>
        <w:ind w:firstLine="720"/>
        <w:rPr>
          <w:rFonts w:eastAsia="Times New Roman"/>
          <w:sz w:val="26"/>
          <w:szCs w:val="26"/>
        </w:rPr>
      </w:pPr>
    </w:p>
    <w:tbl>
      <w:tblPr>
        <w:tblW w:w="9359"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0"/>
        <w:gridCol w:w="3681"/>
        <w:gridCol w:w="5238"/>
      </w:tblGrid>
      <w:tr w:rsidR="001B47FC" w:rsidRPr="00264979" w14:paraId="70EF4D7E" w14:textId="77777777" w:rsidTr="00C032EB">
        <w:trPr>
          <w:trHeight w:val="300"/>
          <w:tblHeader/>
        </w:trPr>
        <w:tc>
          <w:tcPr>
            <w:tcW w:w="436" w:type="dxa"/>
          </w:tcPr>
          <w:p w14:paraId="01098D20" w14:textId="77777777" w:rsidR="00C032EB" w:rsidRPr="00264979" w:rsidRDefault="00C032EB" w:rsidP="00C032EB">
            <w:pPr>
              <w:spacing w:before="0" w:after="0" w:line="240" w:lineRule="auto"/>
              <w:ind w:firstLine="0"/>
              <w:rPr>
                <w:rFonts w:eastAsia="Times New Roman"/>
                <w:sz w:val="26"/>
                <w:szCs w:val="26"/>
              </w:rPr>
            </w:pPr>
          </w:p>
        </w:tc>
        <w:tc>
          <w:tcPr>
            <w:tcW w:w="3682" w:type="dxa"/>
            <w:shd w:val="clear" w:color="auto" w:fill="auto"/>
            <w:vAlign w:val="center"/>
            <w:hideMark/>
          </w:tcPr>
          <w:p w14:paraId="6677A88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Приоритетное направление</w:t>
            </w:r>
          </w:p>
        </w:tc>
        <w:tc>
          <w:tcPr>
            <w:tcW w:w="5241" w:type="dxa"/>
            <w:vAlign w:val="center"/>
          </w:tcPr>
          <w:p w14:paraId="1788AA0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Обоснование (заполняется в случае выбора соответствующего направления)</w:t>
            </w:r>
          </w:p>
        </w:tc>
      </w:tr>
      <w:tr w:rsidR="001B47FC" w:rsidRPr="00264979" w14:paraId="34262401" w14:textId="77777777" w:rsidTr="00C032EB">
        <w:trPr>
          <w:trHeight w:val="300"/>
        </w:trPr>
        <w:tc>
          <w:tcPr>
            <w:tcW w:w="436" w:type="dxa"/>
          </w:tcPr>
          <w:p w14:paraId="277CC626"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tcPr>
          <w:p w14:paraId="78CA5E8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безопасность и противодействие терроризму</w:t>
            </w:r>
          </w:p>
        </w:tc>
        <w:tc>
          <w:tcPr>
            <w:tcW w:w="5241" w:type="dxa"/>
          </w:tcPr>
          <w:p w14:paraId="0698EF6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DD04173" w14:textId="77777777" w:rsidTr="00C032EB">
        <w:trPr>
          <w:trHeight w:val="300"/>
        </w:trPr>
        <w:tc>
          <w:tcPr>
            <w:tcW w:w="436" w:type="dxa"/>
          </w:tcPr>
          <w:p w14:paraId="36401A6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544275D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индустрия наносистем</w:t>
            </w:r>
          </w:p>
        </w:tc>
        <w:tc>
          <w:tcPr>
            <w:tcW w:w="5241" w:type="dxa"/>
          </w:tcPr>
          <w:p w14:paraId="14AF22A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782F24A" w14:textId="77777777" w:rsidTr="00C032EB">
        <w:trPr>
          <w:trHeight w:val="300"/>
        </w:trPr>
        <w:tc>
          <w:tcPr>
            <w:tcW w:w="436" w:type="dxa"/>
          </w:tcPr>
          <w:p w14:paraId="596B8CC7"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0E048A6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информационно-телекоммуникационные системы</w:t>
            </w:r>
          </w:p>
        </w:tc>
        <w:tc>
          <w:tcPr>
            <w:tcW w:w="5241" w:type="dxa"/>
          </w:tcPr>
          <w:p w14:paraId="5F3D8E24"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6F87832" w14:textId="77777777" w:rsidTr="00C032EB">
        <w:trPr>
          <w:trHeight w:val="300"/>
        </w:trPr>
        <w:tc>
          <w:tcPr>
            <w:tcW w:w="436" w:type="dxa"/>
          </w:tcPr>
          <w:p w14:paraId="5595DA59"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70E65D8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науки о жизни</w:t>
            </w:r>
          </w:p>
        </w:tc>
        <w:tc>
          <w:tcPr>
            <w:tcW w:w="5241" w:type="dxa"/>
          </w:tcPr>
          <w:p w14:paraId="509ECBA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078A8C0" w14:textId="77777777" w:rsidTr="00C032EB">
        <w:trPr>
          <w:trHeight w:val="600"/>
        </w:trPr>
        <w:tc>
          <w:tcPr>
            <w:tcW w:w="436" w:type="dxa"/>
          </w:tcPr>
          <w:p w14:paraId="352819E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5E75FFE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перспективные виды вооружения, военной и специальной техники</w:t>
            </w:r>
          </w:p>
        </w:tc>
        <w:tc>
          <w:tcPr>
            <w:tcW w:w="5241" w:type="dxa"/>
          </w:tcPr>
          <w:p w14:paraId="6FE6B347"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530D147" w14:textId="77777777" w:rsidTr="00C032EB">
        <w:trPr>
          <w:trHeight w:val="300"/>
        </w:trPr>
        <w:tc>
          <w:tcPr>
            <w:tcW w:w="436" w:type="dxa"/>
          </w:tcPr>
          <w:p w14:paraId="2FEE8E4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6DD4893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рациональное природопользование</w:t>
            </w:r>
          </w:p>
        </w:tc>
        <w:tc>
          <w:tcPr>
            <w:tcW w:w="5241" w:type="dxa"/>
          </w:tcPr>
          <w:p w14:paraId="0DA1D9E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14B96FA" w14:textId="77777777" w:rsidTr="00C032EB">
        <w:trPr>
          <w:trHeight w:val="600"/>
        </w:trPr>
        <w:tc>
          <w:tcPr>
            <w:tcW w:w="436" w:type="dxa"/>
          </w:tcPr>
          <w:p w14:paraId="0CD95548"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08A95F6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робототехнические комплексы (системы) военного, специального и двойного назначения</w:t>
            </w:r>
          </w:p>
        </w:tc>
        <w:tc>
          <w:tcPr>
            <w:tcW w:w="5241" w:type="dxa"/>
          </w:tcPr>
          <w:p w14:paraId="64BCFD3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23A679D" w14:textId="77777777" w:rsidTr="00C032EB">
        <w:trPr>
          <w:trHeight w:val="300"/>
        </w:trPr>
        <w:tc>
          <w:tcPr>
            <w:tcW w:w="436" w:type="dxa"/>
          </w:tcPr>
          <w:p w14:paraId="0BEBC6C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6F3628A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транспортные и космические системы</w:t>
            </w:r>
          </w:p>
        </w:tc>
        <w:tc>
          <w:tcPr>
            <w:tcW w:w="5241" w:type="dxa"/>
          </w:tcPr>
          <w:p w14:paraId="0BC2260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5205B58" w14:textId="77777777" w:rsidTr="00C032EB">
        <w:trPr>
          <w:trHeight w:val="615"/>
        </w:trPr>
        <w:tc>
          <w:tcPr>
            <w:tcW w:w="436" w:type="dxa"/>
          </w:tcPr>
          <w:p w14:paraId="05A5AFE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405AF24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энергоэффективность, энергосбережение, ядерная энергетика</w:t>
            </w:r>
          </w:p>
        </w:tc>
        <w:tc>
          <w:tcPr>
            <w:tcW w:w="5241" w:type="dxa"/>
          </w:tcPr>
          <w:p w14:paraId="7C0DB687" w14:textId="77777777" w:rsidR="00C032EB" w:rsidRPr="00264979" w:rsidRDefault="00C032EB" w:rsidP="00C032EB">
            <w:pPr>
              <w:spacing w:before="0" w:after="0" w:line="240" w:lineRule="auto"/>
              <w:ind w:firstLine="0"/>
              <w:rPr>
                <w:rFonts w:eastAsia="Times New Roman"/>
                <w:sz w:val="26"/>
                <w:szCs w:val="26"/>
              </w:rPr>
            </w:pPr>
          </w:p>
        </w:tc>
      </w:tr>
    </w:tbl>
    <w:p w14:paraId="355D1403" w14:textId="77777777" w:rsidR="00C032EB" w:rsidRPr="00264979" w:rsidRDefault="00C032EB" w:rsidP="00C032EB">
      <w:pPr>
        <w:spacing w:before="0" w:after="0" w:line="360" w:lineRule="atLeast"/>
        <w:ind w:firstLine="720"/>
        <w:rPr>
          <w:rFonts w:eastAsia="Times New Roman"/>
          <w:sz w:val="26"/>
          <w:szCs w:val="26"/>
        </w:rPr>
      </w:pPr>
    </w:p>
    <w:p w14:paraId="4ED59726" w14:textId="77777777" w:rsidR="00C032EB" w:rsidRPr="00264979" w:rsidRDefault="00C032EB" w:rsidP="00C032EB">
      <w:pPr>
        <w:spacing w:before="0" w:after="0" w:line="360" w:lineRule="atLeast"/>
        <w:ind w:firstLine="720"/>
        <w:rPr>
          <w:rFonts w:eastAsia="Times New Roman"/>
          <w:szCs w:val="20"/>
        </w:rPr>
      </w:pPr>
    </w:p>
    <w:p w14:paraId="73146165"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22" w:name="_Toc41670015"/>
      <w:bookmarkStart w:id="423" w:name="_Toc134278257"/>
      <w:bookmarkStart w:id="424" w:name="_Toc148108653"/>
      <w:r w:rsidRPr="00264979">
        <w:rPr>
          <w:b/>
          <w:sz w:val="28"/>
          <w:szCs w:val="22"/>
          <w:lang w:eastAsia="en-US"/>
        </w:rPr>
        <w:t>Критические технологии</w:t>
      </w:r>
      <w:bookmarkEnd w:id="422"/>
      <w:bookmarkEnd w:id="423"/>
      <w:bookmarkEnd w:id="424"/>
    </w:p>
    <w:p w14:paraId="6FE962AA"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Выберите из перечня критические технологии, которым соответствует разрабатываемый проект, и обоснуйте свой выбор.</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0"/>
        <w:gridCol w:w="5940"/>
        <w:gridCol w:w="2973"/>
      </w:tblGrid>
      <w:tr w:rsidR="001B47FC" w:rsidRPr="00264979" w14:paraId="2E16465A" w14:textId="77777777" w:rsidTr="00C032EB">
        <w:trPr>
          <w:trHeight w:val="300"/>
          <w:tblHeader/>
        </w:trPr>
        <w:tc>
          <w:tcPr>
            <w:tcW w:w="436" w:type="dxa"/>
          </w:tcPr>
          <w:p w14:paraId="677B0113" w14:textId="77777777" w:rsidR="00C032EB" w:rsidRPr="00264979" w:rsidRDefault="00C032EB" w:rsidP="00C032EB">
            <w:pPr>
              <w:spacing w:before="0" w:after="0" w:line="240" w:lineRule="auto"/>
              <w:ind w:firstLine="0"/>
              <w:rPr>
                <w:rFonts w:eastAsia="Times New Roman"/>
                <w:sz w:val="26"/>
                <w:szCs w:val="26"/>
              </w:rPr>
            </w:pPr>
          </w:p>
        </w:tc>
        <w:tc>
          <w:tcPr>
            <w:tcW w:w="5940" w:type="dxa"/>
            <w:shd w:val="clear" w:color="auto" w:fill="auto"/>
            <w:noWrap/>
            <w:vAlign w:val="center"/>
            <w:hideMark/>
          </w:tcPr>
          <w:p w14:paraId="74E536B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Критические технологии</w:t>
            </w:r>
          </w:p>
        </w:tc>
        <w:tc>
          <w:tcPr>
            <w:tcW w:w="2977" w:type="dxa"/>
            <w:vAlign w:val="center"/>
          </w:tcPr>
          <w:p w14:paraId="18707A7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Обоснование (заполняется в случае выбора соответствующего направления)</w:t>
            </w:r>
          </w:p>
        </w:tc>
      </w:tr>
      <w:tr w:rsidR="001B47FC" w:rsidRPr="00264979" w14:paraId="5819F0DB" w14:textId="77777777" w:rsidTr="00C032EB">
        <w:trPr>
          <w:trHeight w:val="300"/>
        </w:trPr>
        <w:tc>
          <w:tcPr>
            <w:tcW w:w="436" w:type="dxa"/>
          </w:tcPr>
          <w:p w14:paraId="2795A37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tcPr>
          <w:p w14:paraId="32ADE67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базовые и критические военные и промышленные технологии для создания перспективных видов вооружения, военной и специальной техники</w:t>
            </w:r>
          </w:p>
        </w:tc>
        <w:tc>
          <w:tcPr>
            <w:tcW w:w="2977" w:type="dxa"/>
          </w:tcPr>
          <w:p w14:paraId="546F97A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861906D" w14:textId="77777777" w:rsidTr="00C032EB">
        <w:trPr>
          <w:trHeight w:val="300"/>
        </w:trPr>
        <w:tc>
          <w:tcPr>
            <w:tcW w:w="436" w:type="dxa"/>
          </w:tcPr>
          <w:p w14:paraId="7639DFD1"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254C421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базовые технологии силовой электротехники</w:t>
            </w:r>
          </w:p>
        </w:tc>
        <w:tc>
          <w:tcPr>
            <w:tcW w:w="2977" w:type="dxa"/>
          </w:tcPr>
          <w:p w14:paraId="7990859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566C425" w14:textId="77777777" w:rsidTr="00C032EB">
        <w:trPr>
          <w:trHeight w:val="300"/>
        </w:trPr>
        <w:tc>
          <w:tcPr>
            <w:tcW w:w="436" w:type="dxa"/>
          </w:tcPr>
          <w:p w14:paraId="11EE83A3"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63CB61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биокаталитические, биосинтетические и биосенсорные технологии</w:t>
            </w:r>
          </w:p>
        </w:tc>
        <w:tc>
          <w:tcPr>
            <w:tcW w:w="2977" w:type="dxa"/>
          </w:tcPr>
          <w:p w14:paraId="622375B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F420549" w14:textId="77777777" w:rsidTr="00C032EB">
        <w:trPr>
          <w:trHeight w:val="300"/>
        </w:trPr>
        <w:tc>
          <w:tcPr>
            <w:tcW w:w="436" w:type="dxa"/>
          </w:tcPr>
          <w:p w14:paraId="527F85C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13CD2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биомедицинские и ветеринарные технологии</w:t>
            </w:r>
          </w:p>
        </w:tc>
        <w:tc>
          <w:tcPr>
            <w:tcW w:w="2977" w:type="dxa"/>
          </w:tcPr>
          <w:p w14:paraId="156282D6"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E750E44" w14:textId="77777777" w:rsidTr="00C032EB">
        <w:trPr>
          <w:trHeight w:val="600"/>
        </w:trPr>
        <w:tc>
          <w:tcPr>
            <w:tcW w:w="436" w:type="dxa"/>
          </w:tcPr>
          <w:p w14:paraId="22D1BA0B"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62DB053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геномные, протеомные и постгеномные технологии</w:t>
            </w:r>
          </w:p>
        </w:tc>
        <w:tc>
          <w:tcPr>
            <w:tcW w:w="2977" w:type="dxa"/>
          </w:tcPr>
          <w:p w14:paraId="0765262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8486C11" w14:textId="77777777" w:rsidTr="00C032EB">
        <w:trPr>
          <w:trHeight w:val="300"/>
        </w:trPr>
        <w:tc>
          <w:tcPr>
            <w:tcW w:w="436" w:type="dxa"/>
          </w:tcPr>
          <w:p w14:paraId="7BB122B6"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58DA26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клеточные технологии</w:t>
            </w:r>
          </w:p>
        </w:tc>
        <w:tc>
          <w:tcPr>
            <w:tcW w:w="2977" w:type="dxa"/>
          </w:tcPr>
          <w:p w14:paraId="359CB7E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A2F977B" w14:textId="77777777" w:rsidTr="00C032EB">
        <w:trPr>
          <w:trHeight w:val="600"/>
        </w:trPr>
        <w:tc>
          <w:tcPr>
            <w:tcW w:w="436" w:type="dxa"/>
          </w:tcPr>
          <w:p w14:paraId="6D669CC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4990E2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компьютерное моделирование наноматериалов, наноустройств и нанотехнологий</w:t>
            </w:r>
          </w:p>
        </w:tc>
        <w:tc>
          <w:tcPr>
            <w:tcW w:w="2977" w:type="dxa"/>
          </w:tcPr>
          <w:p w14:paraId="4EC1C1A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D57D503" w14:textId="77777777" w:rsidTr="00C032EB">
        <w:trPr>
          <w:trHeight w:val="300"/>
        </w:trPr>
        <w:tc>
          <w:tcPr>
            <w:tcW w:w="436" w:type="dxa"/>
          </w:tcPr>
          <w:p w14:paraId="0ED34C23"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B1C975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нано-, био-, информационные, когнитивные технологии</w:t>
            </w:r>
          </w:p>
        </w:tc>
        <w:tc>
          <w:tcPr>
            <w:tcW w:w="2977" w:type="dxa"/>
          </w:tcPr>
          <w:p w14:paraId="72E66FB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BCF5DD1" w14:textId="77777777" w:rsidTr="00C032EB">
        <w:trPr>
          <w:trHeight w:val="615"/>
        </w:trPr>
        <w:tc>
          <w:tcPr>
            <w:tcW w:w="436" w:type="dxa"/>
          </w:tcPr>
          <w:p w14:paraId="7D93835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F239E9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атомной энергетики, ядерного топливного цикла, безопасного обращения с радиоактивными отходами и отработавшим ядерным топливом</w:t>
            </w:r>
          </w:p>
        </w:tc>
        <w:tc>
          <w:tcPr>
            <w:tcW w:w="2977" w:type="dxa"/>
          </w:tcPr>
          <w:p w14:paraId="3487E0F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4BEBD6B" w14:textId="77777777" w:rsidTr="00C032EB">
        <w:trPr>
          <w:trHeight w:val="300"/>
        </w:trPr>
        <w:tc>
          <w:tcPr>
            <w:tcW w:w="436" w:type="dxa"/>
          </w:tcPr>
          <w:p w14:paraId="3D4F0A32"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C46EFE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биоинженерии</w:t>
            </w:r>
          </w:p>
        </w:tc>
        <w:tc>
          <w:tcPr>
            <w:tcW w:w="2977" w:type="dxa"/>
          </w:tcPr>
          <w:p w14:paraId="686DBB7E"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075ED7D" w14:textId="77777777" w:rsidTr="00C032EB">
        <w:trPr>
          <w:trHeight w:val="300"/>
        </w:trPr>
        <w:tc>
          <w:tcPr>
            <w:tcW w:w="436" w:type="dxa"/>
          </w:tcPr>
          <w:p w14:paraId="34759A3F"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EAB3DB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диагностики наноматериалов и наноустройств</w:t>
            </w:r>
          </w:p>
        </w:tc>
        <w:tc>
          <w:tcPr>
            <w:tcW w:w="2977" w:type="dxa"/>
          </w:tcPr>
          <w:p w14:paraId="2A6ADB9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092D86B" w14:textId="77777777" w:rsidTr="00C032EB">
        <w:trPr>
          <w:trHeight w:val="300"/>
        </w:trPr>
        <w:tc>
          <w:tcPr>
            <w:tcW w:w="436" w:type="dxa"/>
          </w:tcPr>
          <w:p w14:paraId="2724CDDF"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49FAA85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доступа к широкополосным мультимедийным услугам</w:t>
            </w:r>
          </w:p>
        </w:tc>
        <w:tc>
          <w:tcPr>
            <w:tcW w:w="2977" w:type="dxa"/>
          </w:tcPr>
          <w:p w14:paraId="30192AF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D8F4634" w14:textId="77777777" w:rsidTr="00C032EB">
        <w:trPr>
          <w:trHeight w:val="300"/>
        </w:trPr>
        <w:tc>
          <w:tcPr>
            <w:tcW w:w="436" w:type="dxa"/>
          </w:tcPr>
          <w:p w14:paraId="2C8556AA"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25A90C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информационных, управляющих, навигационных систем</w:t>
            </w:r>
          </w:p>
        </w:tc>
        <w:tc>
          <w:tcPr>
            <w:tcW w:w="2977" w:type="dxa"/>
          </w:tcPr>
          <w:p w14:paraId="3770CDA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1D99840" w14:textId="77777777" w:rsidTr="00C032EB">
        <w:trPr>
          <w:trHeight w:val="300"/>
        </w:trPr>
        <w:tc>
          <w:tcPr>
            <w:tcW w:w="436" w:type="dxa"/>
          </w:tcPr>
          <w:p w14:paraId="7C85295B"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B907AA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наноустройств и микросистемной техники</w:t>
            </w:r>
          </w:p>
        </w:tc>
        <w:tc>
          <w:tcPr>
            <w:tcW w:w="2977" w:type="dxa"/>
          </w:tcPr>
          <w:p w14:paraId="10BD1BA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21B6D95" w14:textId="77777777" w:rsidTr="00C032EB">
        <w:trPr>
          <w:trHeight w:val="300"/>
        </w:trPr>
        <w:tc>
          <w:tcPr>
            <w:tcW w:w="436" w:type="dxa"/>
          </w:tcPr>
          <w:p w14:paraId="53B2A1E5"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6F9B57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новых и возобновляемых источников энергии, включая водородную энергетику</w:t>
            </w:r>
          </w:p>
        </w:tc>
        <w:tc>
          <w:tcPr>
            <w:tcW w:w="2977" w:type="dxa"/>
          </w:tcPr>
          <w:p w14:paraId="34B2956E"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E654CAC" w14:textId="77777777" w:rsidTr="00C032EB">
        <w:trPr>
          <w:trHeight w:val="300"/>
        </w:trPr>
        <w:tc>
          <w:tcPr>
            <w:tcW w:w="436" w:type="dxa"/>
          </w:tcPr>
          <w:p w14:paraId="3147D80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2C384C4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получения и обработки конструкционных наноматериалов</w:t>
            </w:r>
          </w:p>
        </w:tc>
        <w:tc>
          <w:tcPr>
            <w:tcW w:w="2977" w:type="dxa"/>
          </w:tcPr>
          <w:p w14:paraId="06D32CA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776741D" w14:textId="77777777" w:rsidTr="00C032EB">
        <w:trPr>
          <w:trHeight w:val="300"/>
        </w:trPr>
        <w:tc>
          <w:tcPr>
            <w:tcW w:w="436" w:type="dxa"/>
          </w:tcPr>
          <w:p w14:paraId="3F3B574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6290DF5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получения и обработки функциональных наноматериалов</w:t>
            </w:r>
          </w:p>
        </w:tc>
        <w:tc>
          <w:tcPr>
            <w:tcW w:w="2977" w:type="dxa"/>
          </w:tcPr>
          <w:p w14:paraId="6AD4F98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255F9E3" w14:textId="77777777" w:rsidTr="00C032EB">
        <w:trPr>
          <w:trHeight w:val="300"/>
        </w:trPr>
        <w:tc>
          <w:tcPr>
            <w:tcW w:w="436" w:type="dxa"/>
          </w:tcPr>
          <w:p w14:paraId="66512093"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lastRenderedPageBreak/>
              <w:t>☐</w:t>
            </w:r>
          </w:p>
        </w:tc>
        <w:tc>
          <w:tcPr>
            <w:tcW w:w="5940" w:type="dxa"/>
            <w:shd w:val="clear" w:color="auto" w:fill="auto"/>
            <w:noWrap/>
            <w:vAlign w:val="center"/>
            <w:hideMark/>
          </w:tcPr>
          <w:p w14:paraId="515B8F6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и программное обеспечение распределенных и высокопроизводительных вычислительных систем</w:t>
            </w:r>
          </w:p>
        </w:tc>
        <w:tc>
          <w:tcPr>
            <w:tcW w:w="2977" w:type="dxa"/>
          </w:tcPr>
          <w:p w14:paraId="409940C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24CE47E" w14:textId="77777777" w:rsidTr="00C032EB">
        <w:trPr>
          <w:trHeight w:val="300"/>
        </w:trPr>
        <w:tc>
          <w:tcPr>
            <w:tcW w:w="436" w:type="dxa"/>
          </w:tcPr>
          <w:p w14:paraId="47606822"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887C50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мониторинга и прогнозирования состояния окружающей среды, предотвращения и ликвидации ее загрязнения</w:t>
            </w:r>
          </w:p>
        </w:tc>
        <w:tc>
          <w:tcPr>
            <w:tcW w:w="2977" w:type="dxa"/>
          </w:tcPr>
          <w:p w14:paraId="6B9F88B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D2A7DD6" w14:textId="77777777" w:rsidTr="00C032EB">
        <w:trPr>
          <w:trHeight w:val="300"/>
        </w:trPr>
        <w:tc>
          <w:tcPr>
            <w:tcW w:w="436" w:type="dxa"/>
          </w:tcPr>
          <w:p w14:paraId="3AE6941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3ACCC3F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поиска, разведки, разработки месторождений полезных ископаемых и их добычи</w:t>
            </w:r>
          </w:p>
        </w:tc>
        <w:tc>
          <w:tcPr>
            <w:tcW w:w="2977" w:type="dxa"/>
          </w:tcPr>
          <w:p w14:paraId="5C86099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05806AC" w14:textId="77777777" w:rsidTr="00C032EB">
        <w:trPr>
          <w:trHeight w:val="300"/>
        </w:trPr>
        <w:tc>
          <w:tcPr>
            <w:tcW w:w="436" w:type="dxa"/>
          </w:tcPr>
          <w:p w14:paraId="022A330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27F3E3B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предупреждения и ликвидации чрезвычайных ситуаций природного и техногенного характера</w:t>
            </w:r>
          </w:p>
        </w:tc>
        <w:tc>
          <w:tcPr>
            <w:tcW w:w="2977" w:type="dxa"/>
          </w:tcPr>
          <w:p w14:paraId="5274A7D9"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676C15C" w14:textId="77777777" w:rsidTr="00C032EB">
        <w:trPr>
          <w:trHeight w:val="300"/>
        </w:trPr>
        <w:tc>
          <w:tcPr>
            <w:tcW w:w="436" w:type="dxa"/>
          </w:tcPr>
          <w:p w14:paraId="2C04E255"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26B954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снижения потерь от социально значимых заболеваний</w:t>
            </w:r>
          </w:p>
        </w:tc>
        <w:tc>
          <w:tcPr>
            <w:tcW w:w="2977" w:type="dxa"/>
          </w:tcPr>
          <w:p w14:paraId="044B43D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FDA11AF" w14:textId="77777777" w:rsidTr="00C032EB">
        <w:trPr>
          <w:trHeight w:val="300"/>
        </w:trPr>
        <w:tc>
          <w:tcPr>
            <w:tcW w:w="436" w:type="dxa"/>
          </w:tcPr>
          <w:p w14:paraId="24E4C4F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7765B3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высокоскоростных транспортных средств и интеллектуальных систем управления новыми видами транспорта</w:t>
            </w:r>
          </w:p>
        </w:tc>
        <w:tc>
          <w:tcPr>
            <w:tcW w:w="2977" w:type="dxa"/>
          </w:tcPr>
          <w:p w14:paraId="13B2079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D642E0F" w14:textId="77777777" w:rsidTr="00C032EB">
        <w:trPr>
          <w:trHeight w:val="300"/>
        </w:trPr>
        <w:tc>
          <w:tcPr>
            <w:tcW w:w="436" w:type="dxa"/>
          </w:tcPr>
          <w:p w14:paraId="5BE53AA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4079E2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ракетно-космической и транспортной техники нового поколения</w:t>
            </w:r>
          </w:p>
        </w:tc>
        <w:tc>
          <w:tcPr>
            <w:tcW w:w="2977" w:type="dxa"/>
          </w:tcPr>
          <w:p w14:paraId="334A888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DE82906" w14:textId="77777777" w:rsidTr="00C032EB">
        <w:trPr>
          <w:trHeight w:val="300"/>
        </w:trPr>
        <w:tc>
          <w:tcPr>
            <w:tcW w:w="436" w:type="dxa"/>
          </w:tcPr>
          <w:p w14:paraId="1747C3D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37304F5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электронной компонентной базы и энергоэффективных световых устройств</w:t>
            </w:r>
          </w:p>
        </w:tc>
        <w:tc>
          <w:tcPr>
            <w:tcW w:w="2977" w:type="dxa"/>
          </w:tcPr>
          <w:p w14:paraId="5360A6B4"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E6DAB3F" w14:textId="77777777" w:rsidTr="00C032EB">
        <w:trPr>
          <w:trHeight w:val="300"/>
        </w:trPr>
        <w:tc>
          <w:tcPr>
            <w:tcW w:w="436" w:type="dxa"/>
          </w:tcPr>
          <w:p w14:paraId="0E7A98A9"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03F37D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энергосберегающих систем транспортировки, распределения и использования энергии</w:t>
            </w:r>
          </w:p>
        </w:tc>
        <w:tc>
          <w:tcPr>
            <w:tcW w:w="2977" w:type="dxa"/>
          </w:tcPr>
          <w:p w14:paraId="644D8ED7"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5151CD81" w14:textId="77777777" w:rsidTr="00C032EB">
        <w:trPr>
          <w:trHeight w:val="300"/>
        </w:trPr>
        <w:tc>
          <w:tcPr>
            <w:tcW w:w="436" w:type="dxa"/>
          </w:tcPr>
          <w:p w14:paraId="204F3AE6"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bottom"/>
            <w:hideMark/>
          </w:tcPr>
          <w:p w14:paraId="1A93471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энергоэффективного производства и преобразования энергии на органическом топливе</w:t>
            </w:r>
          </w:p>
        </w:tc>
        <w:tc>
          <w:tcPr>
            <w:tcW w:w="2977" w:type="dxa"/>
          </w:tcPr>
          <w:p w14:paraId="1F1A5C40" w14:textId="77777777" w:rsidR="00C032EB" w:rsidRPr="00264979" w:rsidRDefault="00C032EB" w:rsidP="00C032EB">
            <w:pPr>
              <w:spacing w:before="0" w:after="0" w:line="240" w:lineRule="auto"/>
              <w:ind w:firstLine="0"/>
              <w:rPr>
                <w:rFonts w:eastAsia="Times New Roman"/>
                <w:sz w:val="26"/>
                <w:szCs w:val="26"/>
              </w:rPr>
            </w:pPr>
          </w:p>
        </w:tc>
      </w:tr>
    </w:tbl>
    <w:p w14:paraId="4A45A7ED" w14:textId="77777777" w:rsidR="00C032EB" w:rsidRPr="00264979" w:rsidRDefault="00C032EB" w:rsidP="00C032EB">
      <w:pPr>
        <w:spacing w:before="0" w:after="0" w:line="240" w:lineRule="auto"/>
        <w:ind w:firstLine="0"/>
        <w:rPr>
          <w:rFonts w:eastAsia="Times New Roman"/>
          <w:sz w:val="26"/>
          <w:szCs w:val="26"/>
        </w:rPr>
      </w:pPr>
    </w:p>
    <w:p w14:paraId="6D4815AC" w14:textId="77777777" w:rsidR="00C032EB" w:rsidRPr="00264979" w:rsidRDefault="00C032EB" w:rsidP="00C032EB">
      <w:pPr>
        <w:spacing w:before="0" w:after="0" w:line="240" w:lineRule="auto"/>
        <w:ind w:firstLine="0"/>
        <w:rPr>
          <w:rFonts w:eastAsia="Times New Roman"/>
          <w:szCs w:val="20"/>
        </w:rPr>
      </w:pPr>
    </w:p>
    <w:p w14:paraId="01745AE1"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25" w:name="_Toc41670016"/>
      <w:bookmarkStart w:id="426" w:name="_Toc134278258"/>
      <w:bookmarkStart w:id="427" w:name="_Toc148108654"/>
      <w:r w:rsidRPr="00264979">
        <w:rPr>
          <w:b/>
          <w:sz w:val="28"/>
          <w:szCs w:val="22"/>
          <w:lang w:eastAsia="en-US"/>
        </w:rPr>
        <w:t>Другие перспективные технологии</w:t>
      </w:r>
      <w:bookmarkEnd w:id="425"/>
      <w:bookmarkEnd w:id="426"/>
      <w:bookmarkEnd w:id="427"/>
    </w:p>
    <w:p w14:paraId="67CF12B9"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дополнительно, на развитие каких перспективных технологий направлен проект (если применимо).</w:t>
      </w:r>
    </w:p>
    <w:p w14:paraId="0E0E2AC3"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28" w:name="_Toc443994610"/>
      <w:bookmarkStart w:id="429" w:name="_Toc449704852"/>
      <w:bookmarkStart w:id="430" w:name="_Ref450744300"/>
      <w:bookmarkStart w:id="431" w:name="_Ref509581774"/>
      <w:bookmarkStart w:id="432" w:name="_Toc509582508"/>
      <w:bookmarkStart w:id="433" w:name="_Toc41670017"/>
      <w:bookmarkStart w:id="434" w:name="_Toc134278259"/>
      <w:bookmarkStart w:id="435" w:name="_Toc148108655"/>
      <w:r w:rsidRPr="00264979">
        <w:rPr>
          <w:b/>
          <w:sz w:val="32"/>
          <w:szCs w:val="22"/>
          <w:lang w:eastAsia="en-US"/>
        </w:rPr>
        <w:lastRenderedPageBreak/>
        <w:t>Идея проекта и подход к его реализации</w:t>
      </w:r>
      <w:bookmarkEnd w:id="428"/>
      <w:bookmarkEnd w:id="429"/>
      <w:bookmarkEnd w:id="430"/>
      <w:bookmarkEnd w:id="431"/>
      <w:bookmarkEnd w:id="432"/>
      <w:bookmarkEnd w:id="433"/>
      <w:bookmarkEnd w:id="434"/>
      <w:bookmarkEnd w:id="435"/>
    </w:p>
    <w:p w14:paraId="508B3A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Кратко опишите основную идею проекта. Раздел должен позволить понять идею проекта без предоставления детализированной информации по проекту и его истории. </w:t>
      </w:r>
    </w:p>
    <w:p w14:paraId="085CB58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Очень кратко опишите основные технические подходы и этапы реализации проекта, актуальность, инновационность, социально-экономическую значимость. Опишите функционирование, перспективу масштабирования и варианты использования технологического результата проекта.</w:t>
      </w:r>
    </w:p>
    <w:p w14:paraId="67ABCB3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36" w:name="_Toc25848143"/>
      <w:bookmarkStart w:id="437" w:name="_Toc41670018"/>
      <w:bookmarkStart w:id="438" w:name="_Toc134278260"/>
      <w:bookmarkStart w:id="439" w:name="_Toc148108656"/>
      <w:r w:rsidRPr="00264979">
        <w:rPr>
          <w:b/>
          <w:sz w:val="32"/>
          <w:szCs w:val="22"/>
          <w:lang w:eastAsia="en-US"/>
        </w:rPr>
        <w:lastRenderedPageBreak/>
        <w:t>Текущий статус проекта</w:t>
      </w:r>
      <w:bookmarkEnd w:id="436"/>
      <w:bookmarkEnd w:id="437"/>
      <w:bookmarkEnd w:id="438"/>
      <w:bookmarkEnd w:id="439"/>
    </w:p>
    <w:p w14:paraId="449FBD0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Содержание раздела предназначено для формирования понимания о том, на какой стадии находится проект, какие работы проекта уже выполнены, какие результаты достигнуты, какие ресурсы привлекались, какие работы выполняются в настоящее время. </w:t>
      </w:r>
    </w:p>
    <w:p w14:paraId="3F24347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40" w:name="_Toc25848144"/>
      <w:bookmarkStart w:id="441" w:name="_Toc41670019"/>
      <w:bookmarkStart w:id="442" w:name="_Toc134278261"/>
      <w:bookmarkStart w:id="443" w:name="_Toc148108657"/>
      <w:r w:rsidRPr="00264979">
        <w:rPr>
          <w:b/>
          <w:sz w:val="28"/>
          <w:szCs w:val="22"/>
          <w:lang w:eastAsia="en-US"/>
        </w:rPr>
        <w:t>Выполненные этапы проекта</w:t>
      </w:r>
      <w:bookmarkEnd w:id="440"/>
      <w:bookmarkEnd w:id="441"/>
      <w:bookmarkEnd w:id="442"/>
      <w:bookmarkEnd w:id="443"/>
    </w:p>
    <w:p w14:paraId="6AFCF75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данном разделе приводится характеристика текущего состояния технологической зрелости проекта, текущем состоянии работ по проекту, завершенных работах и достигнутых результатах.</w:t>
      </w:r>
    </w:p>
    <w:p w14:paraId="05AAB7F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Сведения о ранее выполненных этапах проекта должны быть приведены в соответствующем разделе обосновывающих материалов.</w:t>
      </w:r>
    </w:p>
    <w:p w14:paraId="015FC73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Сведения, указанные в данном разделе, должны соответствовать сведениям, указанным в Паспорте проекта.</w:t>
      </w:r>
    </w:p>
    <w:p w14:paraId="526A259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44" w:name="_Toc41670020"/>
      <w:bookmarkStart w:id="445" w:name="_Toc134278262"/>
      <w:bookmarkStart w:id="446" w:name="_Toc148108658"/>
      <w:r w:rsidRPr="00264979">
        <w:rPr>
          <w:b/>
          <w:sz w:val="28"/>
          <w:szCs w:val="22"/>
          <w:lang w:eastAsia="en-US"/>
        </w:rPr>
        <w:t>Расходы проекта, понесенные на текущий момент</w:t>
      </w:r>
      <w:bookmarkEnd w:id="444"/>
      <w:bookmarkEnd w:id="445"/>
      <w:bookmarkEnd w:id="446"/>
    </w:p>
    <w:p w14:paraId="4D316D9F"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В данном разделе приводится таблица с итоговыми значениями по форме: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52"/>
        <w:gridCol w:w="1569"/>
        <w:gridCol w:w="2308"/>
        <w:gridCol w:w="992"/>
        <w:gridCol w:w="851"/>
        <w:gridCol w:w="850"/>
        <w:gridCol w:w="851"/>
      </w:tblGrid>
      <w:tr w:rsidR="001B47FC" w:rsidRPr="00264979" w14:paraId="27C2B9F3" w14:textId="77777777" w:rsidTr="00C032EB">
        <w:trPr>
          <w:tblHeader/>
        </w:trPr>
        <w:tc>
          <w:tcPr>
            <w:tcW w:w="675" w:type="dxa"/>
            <w:vMerge w:val="restart"/>
            <w:shd w:val="clear" w:color="auto" w:fill="auto"/>
          </w:tcPr>
          <w:p w14:paraId="7C47488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652" w:type="dxa"/>
            <w:vMerge w:val="restart"/>
            <w:shd w:val="clear" w:color="auto" w:fill="auto"/>
          </w:tcPr>
          <w:p w14:paraId="55B7104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c>
          <w:tcPr>
            <w:tcW w:w="1569" w:type="dxa"/>
            <w:vMerge w:val="restart"/>
            <w:shd w:val="clear" w:color="auto" w:fill="auto"/>
          </w:tcPr>
          <w:p w14:paraId="6AF76EF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Направле-ние расходов</w:t>
            </w:r>
          </w:p>
        </w:tc>
        <w:tc>
          <w:tcPr>
            <w:tcW w:w="2308" w:type="dxa"/>
            <w:vMerge w:val="restart"/>
            <w:shd w:val="clear" w:color="auto" w:fill="auto"/>
          </w:tcPr>
          <w:p w14:paraId="316811E2"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Источник</w:t>
            </w:r>
            <w:r w:rsidRPr="00264979">
              <w:rPr>
                <w:b/>
                <w:sz w:val="26"/>
                <w:szCs w:val="26"/>
                <w:lang w:val="en-US" w:eastAsia="en-US"/>
              </w:rPr>
              <w:t>/</w:t>
            </w:r>
          </w:p>
          <w:p w14:paraId="0082C82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Получатель</w:t>
            </w:r>
          </w:p>
        </w:tc>
        <w:tc>
          <w:tcPr>
            <w:tcW w:w="992" w:type="dxa"/>
            <w:vMerge w:val="restart"/>
            <w:shd w:val="clear" w:color="auto" w:fill="auto"/>
          </w:tcPr>
          <w:p w14:paraId="3445F4E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Итого на дату </w:t>
            </w:r>
            <w:r w:rsidRPr="00264979">
              <w:rPr>
                <w:b/>
                <w:i/>
                <w:sz w:val="26"/>
                <w:szCs w:val="26"/>
                <w:lang w:eastAsia="en-US"/>
              </w:rPr>
              <w:t>дд.мм.гггг</w:t>
            </w:r>
          </w:p>
        </w:tc>
        <w:tc>
          <w:tcPr>
            <w:tcW w:w="2552" w:type="dxa"/>
            <w:gridSpan w:val="3"/>
            <w:shd w:val="clear" w:color="auto" w:fill="auto"/>
          </w:tcPr>
          <w:p w14:paraId="7AD0651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 том числе по годам</w:t>
            </w:r>
          </w:p>
        </w:tc>
      </w:tr>
      <w:tr w:rsidR="001B47FC" w:rsidRPr="00264979" w14:paraId="55DE8CD2" w14:textId="77777777" w:rsidTr="00C032EB">
        <w:trPr>
          <w:tblHeader/>
        </w:trPr>
        <w:tc>
          <w:tcPr>
            <w:tcW w:w="675" w:type="dxa"/>
            <w:vMerge/>
            <w:shd w:val="clear" w:color="auto" w:fill="auto"/>
          </w:tcPr>
          <w:p w14:paraId="74645CF1" w14:textId="77777777" w:rsidR="00C032EB" w:rsidRPr="00264979" w:rsidRDefault="00C032EB" w:rsidP="00C032EB">
            <w:pPr>
              <w:spacing w:before="0" w:after="0" w:line="360" w:lineRule="atLeast"/>
              <w:ind w:firstLine="0"/>
              <w:jc w:val="center"/>
              <w:rPr>
                <w:b/>
                <w:sz w:val="26"/>
                <w:szCs w:val="26"/>
                <w:lang w:eastAsia="en-US"/>
              </w:rPr>
            </w:pPr>
          </w:p>
        </w:tc>
        <w:tc>
          <w:tcPr>
            <w:tcW w:w="1652" w:type="dxa"/>
            <w:vMerge/>
            <w:shd w:val="clear" w:color="auto" w:fill="auto"/>
          </w:tcPr>
          <w:p w14:paraId="494E7632" w14:textId="77777777" w:rsidR="00C032EB" w:rsidRPr="00264979" w:rsidRDefault="00C032EB" w:rsidP="00C032EB">
            <w:pPr>
              <w:spacing w:before="0" w:after="0" w:line="360" w:lineRule="atLeast"/>
              <w:ind w:firstLine="0"/>
              <w:jc w:val="center"/>
              <w:rPr>
                <w:b/>
                <w:sz w:val="26"/>
                <w:szCs w:val="26"/>
                <w:lang w:eastAsia="en-US"/>
              </w:rPr>
            </w:pPr>
          </w:p>
        </w:tc>
        <w:tc>
          <w:tcPr>
            <w:tcW w:w="1569" w:type="dxa"/>
            <w:vMerge/>
            <w:shd w:val="clear" w:color="auto" w:fill="auto"/>
          </w:tcPr>
          <w:p w14:paraId="621944B0" w14:textId="77777777" w:rsidR="00C032EB" w:rsidRPr="00264979" w:rsidRDefault="00C032EB" w:rsidP="00C032EB">
            <w:pPr>
              <w:spacing w:before="0" w:after="0" w:line="360" w:lineRule="atLeast"/>
              <w:ind w:firstLine="0"/>
              <w:jc w:val="center"/>
              <w:rPr>
                <w:b/>
                <w:sz w:val="26"/>
                <w:szCs w:val="26"/>
                <w:lang w:eastAsia="en-US"/>
              </w:rPr>
            </w:pPr>
          </w:p>
        </w:tc>
        <w:tc>
          <w:tcPr>
            <w:tcW w:w="2308" w:type="dxa"/>
            <w:vMerge/>
            <w:shd w:val="clear" w:color="auto" w:fill="auto"/>
          </w:tcPr>
          <w:p w14:paraId="7E6CFCAF" w14:textId="77777777" w:rsidR="00C032EB" w:rsidRPr="00264979" w:rsidRDefault="00C032EB" w:rsidP="00C032EB">
            <w:pPr>
              <w:spacing w:before="0" w:after="0" w:line="360" w:lineRule="atLeast"/>
              <w:ind w:firstLine="0"/>
              <w:jc w:val="center"/>
              <w:rPr>
                <w:b/>
                <w:sz w:val="26"/>
                <w:szCs w:val="26"/>
                <w:lang w:eastAsia="en-US"/>
              </w:rPr>
            </w:pPr>
          </w:p>
        </w:tc>
        <w:tc>
          <w:tcPr>
            <w:tcW w:w="992" w:type="dxa"/>
            <w:vMerge/>
            <w:shd w:val="clear" w:color="auto" w:fill="auto"/>
          </w:tcPr>
          <w:p w14:paraId="3626C33B" w14:textId="77777777" w:rsidR="00C032EB" w:rsidRPr="00264979" w:rsidRDefault="00C032EB" w:rsidP="00C032EB">
            <w:pPr>
              <w:spacing w:before="0" w:after="0" w:line="360" w:lineRule="atLeast"/>
              <w:ind w:firstLine="0"/>
              <w:jc w:val="center"/>
              <w:rPr>
                <w:b/>
                <w:sz w:val="26"/>
                <w:szCs w:val="26"/>
                <w:lang w:eastAsia="en-US"/>
              </w:rPr>
            </w:pPr>
          </w:p>
        </w:tc>
        <w:tc>
          <w:tcPr>
            <w:tcW w:w="851" w:type="dxa"/>
            <w:shd w:val="clear" w:color="auto" w:fill="auto"/>
          </w:tcPr>
          <w:p w14:paraId="081C7971"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20</w:t>
            </w:r>
            <w:r w:rsidRPr="00264979">
              <w:rPr>
                <w:b/>
                <w:sz w:val="26"/>
                <w:szCs w:val="26"/>
                <w:lang w:val="en-US" w:eastAsia="en-US"/>
              </w:rPr>
              <w:t>__</w:t>
            </w:r>
          </w:p>
        </w:tc>
        <w:tc>
          <w:tcPr>
            <w:tcW w:w="850" w:type="dxa"/>
            <w:shd w:val="clear" w:color="auto" w:fill="auto"/>
          </w:tcPr>
          <w:p w14:paraId="476B90B5"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20</w:t>
            </w:r>
            <w:r w:rsidRPr="00264979">
              <w:rPr>
                <w:b/>
                <w:sz w:val="26"/>
                <w:szCs w:val="26"/>
                <w:lang w:val="en-US" w:eastAsia="en-US"/>
              </w:rPr>
              <w:t>__</w:t>
            </w:r>
          </w:p>
        </w:tc>
        <w:tc>
          <w:tcPr>
            <w:tcW w:w="851" w:type="dxa"/>
            <w:shd w:val="clear" w:color="auto" w:fill="auto"/>
          </w:tcPr>
          <w:p w14:paraId="049B537D"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20</w:t>
            </w:r>
            <w:r w:rsidRPr="00264979">
              <w:rPr>
                <w:b/>
                <w:sz w:val="26"/>
                <w:szCs w:val="26"/>
                <w:lang w:val="en-US" w:eastAsia="en-US"/>
              </w:rPr>
              <w:t>__</w:t>
            </w:r>
          </w:p>
        </w:tc>
      </w:tr>
      <w:tr w:rsidR="001B47FC" w:rsidRPr="00264979" w14:paraId="678ACA54" w14:textId="77777777" w:rsidTr="00C032EB">
        <w:tc>
          <w:tcPr>
            <w:tcW w:w="675" w:type="dxa"/>
            <w:shd w:val="clear" w:color="auto" w:fill="auto"/>
          </w:tcPr>
          <w:p w14:paraId="55CD26C9"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1</w:t>
            </w:r>
          </w:p>
        </w:tc>
        <w:tc>
          <w:tcPr>
            <w:tcW w:w="5529" w:type="dxa"/>
            <w:gridSpan w:val="3"/>
            <w:shd w:val="clear" w:color="auto" w:fill="auto"/>
          </w:tcPr>
          <w:p w14:paraId="3A55C656"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Полученное финансирование (доходы):</w:t>
            </w:r>
          </w:p>
        </w:tc>
        <w:tc>
          <w:tcPr>
            <w:tcW w:w="992" w:type="dxa"/>
            <w:shd w:val="clear" w:color="auto" w:fill="auto"/>
          </w:tcPr>
          <w:p w14:paraId="07A69881"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1D353660" w14:textId="77777777" w:rsidR="00C032EB" w:rsidRPr="00264979" w:rsidRDefault="00C032EB" w:rsidP="00C032EB">
            <w:pPr>
              <w:spacing w:before="0" w:after="0" w:line="360" w:lineRule="atLeast"/>
              <w:ind w:firstLine="0"/>
              <w:rPr>
                <w:b/>
                <w:sz w:val="26"/>
                <w:szCs w:val="26"/>
                <w:lang w:eastAsia="en-US"/>
              </w:rPr>
            </w:pPr>
          </w:p>
        </w:tc>
        <w:tc>
          <w:tcPr>
            <w:tcW w:w="850" w:type="dxa"/>
            <w:shd w:val="clear" w:color="auto" w:fill="auto"/>
          </w:tcPr>
          <w:p w14:paraId="1D73CC7B"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7E7848B9" w14:textId="77777777" w:rsidR="00C032EB" w:rsidRPr="00264979" w:rsidRDefault="00C032EB" w:rsidP="00C032EB">
            <w:pPr>
              <w:spacing w:before="0" w:after="0" w:line="360" w:lineRule="atLeast"/>
              <w:ind w:firstLine="0"/>
              <w:rPr>
                <w:b/>
                <w:sz w:val="26"/>
                <w:szCs w:val="26"/>
                <w:lang w:eastAsia="en-US"/>
              </w:rPr>
            </w:pPr>
          </w:p>
        </w:tc>
      </w:tr>
      <w:tr w:rsidR="001B47FC" w:rsidRPr="00264979" w14:paraId="47ABDC6D" w14:textId="77777777" w:rsidTr="00C032EB">
        <w:tc>
          <w:tcPr>
            <w:tcW w:w="675" w:type="dxa"/>
            <w:shd w:val="clear" w:color="auto" w:fill="auto"/>
          </w:tcPr>
          <w:p w14:paraId="5280F2B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1.1</w:t>
            </w:r>
          </w:p>
        </w:tc>
        <w:tc>
          <w:tcPr>
            <w:tcW w:w="1652" w:type="dxa"/>
            <w:shd w:val="clear" w:color="auto" w:fill="auto"/>
          </w:tcPr>
          <w:p w14:paraId="37EC86DD"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Наименования полученного финансирования</w:t>
            </w:r>
          </w:p>
        </w:tc>
        <w:tc>
          <w:tcPr>
            <w:tcW w:w="1569" w:type="dxa"/>
            <w:shd w:val="clear" w:color="auto" w:fill="auto"/>
          </w:tcPr>
          <w:p w14:paraId="07FE9618" w14:textId="77777777" w:rsidR="00C032EB" w:rsidRPr="00264979" w:rsidRDefault="00C032EB" w:rsidP="00C032EB">
            <w:pPr>
              <w:spacing w:before="0" w:after="160" w:line="216" w:lineRule="auto"/>
              <w:ind w:firstLine="0"/>
              <w:jc w:val="left"/>
              <w:rPr>
                <w:i/>
                <w:sz w:val="26"/>
                <w:szCs w:val="26"/>
                <w:lang w:eastAsia="en-US"/>
              </w:rPr>
            </w:pPr>
          </w:p>
        </w:tc>
        <w:tc>
          <w:tcPr>
            <w:tcW w:w="2308" w:type="dxa"/>
            <w:shd w:val="clear" w:color="auto" w:fill="auto"/>
          </w:tcPr>
          <w:p w14:paraId="4CD0C6F9"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Источник получения финансирования с указанием бюджетные/ внебюджетные источники</w:t>
            </w:r>
          </w:p>
        </w:tc>
        <w:tc>
          <w:tcPr>
            <w:tcW w:w="992" w:type="dxa"/>
            <w:shd w:val="clear" w:color="auto" w:fill="auto"/>
          </w:tcPr>
          <w:p w14:paraId="006E1767"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1A846ED6"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659CC5DB"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4A5F5E27" w14:textId="77777777" w:rsidR="00C032EB" w:rsidRPr="00264979" w:rsidRDefault="00C032EB" w:rsidP="00C032EB">
            <w:pPr>
              <w:spacing w:before="0" w:after="0" w:line="360" w:lineRule="atLeast"/>
              <w:ind w:firstLine="0"/>
              <w:rPr>
                <w:sz w:val="26"/>
                <w:szCs w:val="26"/>
                <w:lang w:eastAsia="en-US"/>
              </w:rPr>
            </w:pPr>
          </w:p>
        </w:tc>
      </w:tr>
      <w:tr w:rsidR="001B47FC" w:rsidRPr="00264979" w14:paraId="261BB7AB" w14:textId="77777777" w:rsidTr="00C032EB">
        <w:tc>
          <w:tcPr>
            <w:tcW w:w="675" w:type="dxa"/>
            <w:shd w:val="clear" w:color="auto" w:fill="auto"/>
          </w:tcPr>
          <w:p w14:paraId="27342EC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1.2</w:t>
            </w:r>
          </w:p>
        </w:tc>
        <w:tc>
          <w:tcPr>
            <w:tcW w:w="1652" w:type="dxa"/>
            <w:shd w:val="clear" w:color="auto" w:fill="auto"/>
          </w:tcPr>
          <w:p w14:paraId="17F307FF" w14:textId="77777777" w:rsidR="00C032EB" w:rsidRPr="00264979" w:rsidRDefault="00C032EB" w:rsidP="00C032EB">
            <w:pPr>
              <w:spacing w:before="0" w:after="0" w:line="360" w:lineRule="atLeast"/>
              <w:ind w:firstLine="0"/>
              <w:rPr>
                <w:sz w:val="26"/>
                <w:szCs w:val="26"/>
                <w:lang w:eastAsia="en-US"/>
              </w:rPr>
            </w:pPr>
          </w:p>
        </w:tc>
        <w:tc>
          <w:tcPr>
            <w:tcW w:w="1569" w:type="dxa"/>
            <w:shd w:val="clear" w:color="auto" w:fill="auto"/>
          </w:tcPr>
          <w:p w14:paraId="61867F9A" w14:textId="77777777" w:rsidR="00C032EB" w:rsidRPr="00264979" w:rsidRDefault="00C032EB" w:rsidP="00C032EB">
            <w:pPr>
              <w:spacing w:before="0" w:after="0" w:line="360" w:lineRule="atLeast"/>
              <w:ind w:firstLine="0"/>
              <w:rPr>
                <w:sz w:val="26"/>
                <w:szCs w:val="26"/>
                <w:lang w:eastAsia="en-US"/>
              </w:rPr>
            </w:pPr>
          </w:p>
        </w:tc>
        <w:tc>
          <w:tcPr>
            <w:tcW w:w="2308" w:type="dxa"/>
            <w:shd w:val="clear" w:color="auto" w:fill="auto"/>
          </w:tcPr>
          <w:p w14:paraId="7FDA1919" w14:textId="77777777" w:rsidR="00C032EB" w:rsidRPr="00264979" w:rsidRDefault="00C032EB" w:rsidP="00C032EB">
            <w:pPr>
              <w:spacing w:before="0" w:after="0" w:line="360" w:lineRule="atLeast"/>
              <w:ind w:firstLine="0"/>
              <w:rPr>
                <w:sz w:val="26"/>
                <w:szCs w:val="26"/>
                <w:lang w:eastAsia="en-US"/>
              </w:rPr>
            </w:pPr>
          </w:p>
        </w:tc>
        <w:tc>
          <w:tcPr>
            <w:tcW w:w="992" w:type="dxa"/>
            <w:shd w:val="clear" w:color="auto" w:fill="auto"/>
          </w:tcPr>
          <w:p w14:paraId="6D01D255"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79EF09A0"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62513DFA"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61C38D97" w14:textId="77777777" w:rsidR="00C032EB" w:rsidRPr="00264979" w:rsidRDefault="00C032EB" w:rsidP="00C032EB">
            <w:pPr>
              <w:spacing w:before="0" w:after="0" w:line="360" w:lineRule="atLeast"/>
              <w:ind w:firstLine="0"/>
              <w:rPr>
                <w:sz w:val="26"/>
                <w:szCs w:val="26"/>
                <w:lang w:eastAsia="en-US"/>
              </w:rPr>
            </w:pPr>
          </w:p>
        </w:tc>
      </w:tr>
      <w:tr w:rsidR="001B47FC" w:rsidRPr="00264979" w14:paraId="48FE17C9" w14:textId="77777777" w:rsidTr="00C032EB">
        <w:tc>
          <w:tcPr>
            <w:tcW w:w="675" w:type="dxa"/>
            <w:shd w:val="clear" w:color="auto" w:fill="auto"/>
          </w:tcPr>
          <w:p w14:paraId="1061DE7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 …</w:t>
            </w:r>
          </w:p>
        </w:tc>
        <w:tc>
          <w:tcPr>
            <w:tcW w:w="1652" w:type="dxa"/>
            <w:shd w:val="clear" w:color="auto" w:fill="auto"/>
          </w:tcPr>
          <w:p w14:paraId="15A0F9D7" w14:textId="77777777" w:rsidR="00C032EB" w:rsidRPr="00264979" w:rsidRDefault="00C032EB" w:rsidP="00C032EB">
            <w:pPr>
              <w:spacing w:before="0" w:after="0" w:line="360" w:lineRule="atLeast"/>
              <w:ind w:firstLine="0"/>
              <w:rPr>
                <w:sz w:val="26"/>
                <w:szCs w:val="26"/>
                <w:lang w:eastAsia="en-US"/>
              </w:rPr>
            </w:pPr>
          </w:p>
        </w:tc>
        <w:tc>
          <w:tcPr>
            <w:tcW w:w="1569" w:type="dxa"/>
            <w:shd w:val="clear" w:color="auto" w:fill="auto"/>
          </w:tcPr>
          <w:p w14:paraId="5B9D68D2" w14:textId="77777777" w:rsidR="00C032EB" w:rsidRPr="00264979" w:rsidRDefault="00C032EB" w:rsidP="00C032EB">
            <w:pPr>
              <w:spacing w:before="0" w:after="0" w:line="360" w:lineRule="atLeast"/>
              <w:ind w:firstLine="0"/>
              <w:rPr>
                <w:sz w:val="26"/>
                <w:szCs w:val="26"/>
                <w:lang w:eastAsia="en-US"/>
              </w:rPr>
            </w:pPr>
          </w:p>
        </w:tc>
        <w:tc>
          <w:tcPr>
            <w:tcW w:w="2308" w:type="dxa"/>
            <w:shd w:val="clear" w:color="auto" w:fill="auto"/>
          </w:tcPr>
          <w:p w14:paraId="40CB3793" w14:textId="77777777" w:rsidR="00C032EB" w:rsidRPr="00264979" w:rsidRDefault="00C032EB" w:rsidP="00C032EB">
            <w:pPr>
              <w:spacing w:before="0" w:after="0" w:line="360" w:lineRule="atLeast"/>
              <w:ind w:firstLine="0"/>
              <w:rPr>
                <w:sz w:val="26"/>
                <w:szCs w:val="26"/>
                <w:lang w:eastAsia="en-US"/>
              </w:rPr>
            </w:pPr>
          </w:p>
        </w:tc>
        <w:tc>
          <w:tcPr>
            <w:tcW w:w="992" w:type="dxa"/>
            <w:shd w:val="clear" w:color="auto" w:fill="auto"/>
          </w:tcPr>
          <w:p w14:paraId="4F1FE2D6"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154DFCD1"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6BE8A5EE"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57328AA7" w14:textId="77777777" w:rsidR="00C032EB" w:rsidRPr="00264979" w:rsidRDefault="00C032EB" w:rsidP="00C032EB">
            <w:pPr>
              <w:spacing w:before="0" w:after="0" w:line="360" w:lineRule="atLeast"/>
              <w:ind w:firstLine="0"/>
              <w:rPr>
                <w:sz w:val="26"/>
                <w:szCs w:val="26"/>
                <w:lang w:eastAsia="en-US"/>
              </w:rPr>
            </w:pPr>
          </w:p>
        </w:tc>
      </w:tr>
      <w:tr w:rsidR="001B47FC" w:rsidRPr="00264979" w14:paraId="11F0563D" w14:textId="77777777" w:rsidTr="00C032EB">
        <w:tc>
          <w:tcPr>
            <w:tcW w:w="675" w:type="dxa"/>
            <w:shd w:val="clear" w:color="auto" w:fill="auto"/>
          </w:tcPr>
          <w:p w14:paraId="56E3622B"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2</w:t>
            </w:r>
          </w:p>
        </w:tc>
        <w:tc>
          <w:tcPr>
            <w:tcW w:w="5529" w:type="dxa"/>
            <w:gridSpan w:val="3"/>
            <w:shd w:val="clear" w:color="auto" w:fill="auto"/>
          </w:tcPr>
          <w:p w14:paraId="6C39F7E4"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Понесенные затраты (расходы)</w:t>
            </w:r>
          </w:p>
        </w:tc>
        <w:tc>
          <w:tcPr>
            <w:tcW w:w="992" w:type="dxa"/>
            <w:shd w:val="clear" w:color="auto" w:fill="auto"/>
          </w:tcPr>
          <w:p w14:paraId="06E7D1BB"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066595A1" w14:textId="77777777" w:rsidR="00C032EB" w:rsidRPr="00264979" w:rsidRDefault="00C032EB" w:rsidP="00C032EB">
            <w:pPr>
              <w:spacing w:before="0" w:after="0" w:line="360" w:lineRule="atLeast"/>
              <w:ind w:firstLine="0"/>
              <w:rPr>
                <w:b/>
                <w:sz w:val="26"/>
                <w:szCs w:val="26"/>
                <w:lang w:eastAsia="en-US"/>
              </w:rPr>
            </w:pPr>
          </w:p>
        </w:tc>
        <w:tc>
          <w:tcPr>
            <w:tcW w:w="850" w:type="dxa"/>
            <w:shd w:val="clear" w:color="auto" w:fill="auto"/>
          </w:tcPr>
          <w:p w14:paraId="0229F8CA"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1F3A12CF" w14:textId="77777777" w:rsidR="00C032EB" w:rsidRPr="00264979" w:rsidRDefault="00C032EB" w:rsidP="00C032EB">
            <w:pPr>
              <w:spacing w:before="0" w:after="0" w:line="360" w:lineRule="atLeast"/>
              <w:ind w:firstLine="0"/>
              <w:rPr>
                <w:b/>
                <w:sz w:val="26"/>
                <w:szCs w:val="26"/>
                <w:lang w:eastAsia="en-US"/>
              </w:rPr>
            </w:pPr>
          </w:p>
        </w:tc>
      </w:tr>
      <w:tr w:rsidR="001B47FC" w:rsidRPr="00264979" w14:paraId="30FCF0ED" w14:textId="77777777" w:rsidTr="00C032EB">
        <w:tc>
          <w:tcPr>
            <w:tcW w:w="675" w:type="dxa"/>
            <w:shd w:val="clear" w:color="auto" w:fill="auto"/>
          </w:tcPr>
          <w:p w14:paraId="4C290DC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2.1</w:t>
            </w:r>
          </w:p>
        </w:tc>
        <w:tc>
          <w:tcPr>
            <w:tcW w:w="1652" w:type="dxa"/>
            <w:shd w:val="clear" w:color="auto" w:fill="auto"/>
          </w:tcPr>
          <w:p w14:paraId="5E020D77"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Наименование видов затрат</w:t>
            </w:r>
          </w:p>
        </w:tc>
        <w:tc>
          <w:tcPr>
            <w:tcW w:w="1569" w:type="dxa"/>
            <w:shd w:val="clear" w:color="auto" w:fill="auto"/>
          </w:tcPr>
          <w:p w14:paraId="0FCB7257" w14:textId="77777777" w:rsidR="00C032EB" w:rsidRPr="00264979" w:rsidRDefault="00C032EB" w:rsidP="00C032EB">
            <w:pPr>
              <w:spacing w:before="0" w:after="160" w:line="216" w:lineRule="auto"/>
              <w:ind w:firstLine="0"/>
              <w:jc w:val="left"/>
              <w:rPr>
                <w:i/>
                <w:sz w:val="26"/>
                <w:szCs w:val="26"/>
                <w:lang w:eastAsia="en-US"/>
              </w:rPr>
            </w:pPr>
          </w:p>
        </w:tc>
        <w:tc>
          <w:tcPr>
            <w:tcW w:w="2308" w:type="dxa"/>
            <w:shd w:val="clear" w:color="auto" w:fill="auto"/>
          </w:tcPr>
          <w:p w14:paraId="0AEE1A7F"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Сведения о получателе: физическое или юридическое лицо, наименование, форма собственности, местоположение и прочее.</w:t>
            </w:r>
          </w:p>
        </w:tc>
        <w:tc>
          <w:tcPr>
            <w:tcW w:w="992" w:type="dxa"/>
            <w:shd w:val="clear" w:color="auto" w:fill="auto"/>
          </w:tcPr>
          <w:p w14:paraId="6B7B3806"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71213FBA"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2396C506"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6A1133CB" w14:textId="77777777" w:rsidR="00C032EB" w:rsidRPr="00264979" w:rsidRDefault="00C032EB" w:rsidP="00C032EB">
            <w:pPr>
              <w:spacing w:before="0" w:after="0" w:line="360" w:lineRule="atLeast"/>
              <w:ind w:firstLine="0"/>
              <w:rPr>
                <w:sz w:val="26"/>
                <w:szCs w:val="26"/>
                <w:lang w:eastAsia="en-US"/>
              </w:rPr>
            </w:pPr>
          </w:p>
        </w:tc>
      </w:tr>
      <w:tr w:rsidR="001B47FC" w:rsidRPr="00264979" w14:paraId="01F36FC9" w14:textId="77777777" w:rsidTr="00C032EB">
        <w:tc>
          <w:tcPr>
            <w:tcW w:w="675" w:type="dxa"/>
            <w:shd w:val="clear" w:color="auto" w:fill="auto"/>
          </w:tcPr>
          <w:p w14:paraId="72B3897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lastRenderedPageBreak/>
              <w:t>2.2</w:t>
            </w:r>
          </w:p>
        </w:tc>
        <w:tc>
          <w:tcPr>
            <w:tcW w:w="1652" w:type="dxa"/>
            <w:shd w:val="clear" w:color="auto" w:fill="auto"/>
          </w:tcPr>
          <w:p w14:paraId="6CAC899E" w14:textId="77777777" w:rsidR="00C032EB" w:rsidRPr="00264979" w:rsidRDefault="00C032EB" w:rsidP="00C032EB">
            <w:pPr>
              <w:spacing w:before="0" w:after="0" w:line="360" w:lineRule="atLeast"/>
              <w:ind w:firstLine="0"/>
              <w:rPr>
                <w:sz w:val="26"/>
                <w:szCs w:val="26"/>
                <w:lang w:eastAsia="en-US"/>
              </w:rPr>
            </w:pPr>
          </w:p>
        </w:tc>
        <w:tc>
          <w:tcPr>
            <w:tcW w:w="1569" w:type="dxa"/>
            <w:shd w:val="clear" w:color="auto" w:fill="auto"/>
          </w:tcPr>
          <w:p w14:paraId="32285D06" w14:textId="77777777" w:rsidR="00C032EB" w:rsidRPr="00264979" w:rsidRDefault="00C032EB" w:rsidP="00C032EB">
            <w:pPr>
              <w:spacing w:before="0" w:after="0" w:line="360" w:lineRule="atLeast"/>
              <w:ind w:firstLine="0"/>
              <w:rPr>
                <w:sz w:val="26"/>
                <w:szCs w:val="26"/>
                <w:lang w:eastAsia="en-US"/>
              </w:rPr>
            </w:pPr>
          </w:p>
        </w:tc>
        <w:tc>
          <w:tcPr>
            <w:tcW w:w="2308" w:type="dxa"/>
            <w:shd w:val="clear" w:color="auto" w:fill="auto"/>
          </w:tcPr>
          <w:p w14:paraId="518574F0" w14:textId="77777777" w:rsidR="00C032EB" w:rsidRPr="00264979" w:rsidRDefault="00C032EB" w:rsidP="00C032EB">
            <w:pPr>
              <w:spacing w:before="0" w:after="0" w:line="360" w:lineRule="atLeast"/>
              <w:ind w:firstLine="0"/>
              <w:rPr>
                <w:sz w:val="26"/>
                <w:szCs w:val="26"/>
                <w:lang w:eastAsia="en-US"/>
              </w:rPr>
            </w:pPr>
          </w:p>
        </w:tc>
        <w:tc>
          <w:tcPr>
            <w:tcW w:w="992" w:type="dxa"/>
            <w:shd w:val="clear" w:color="auto" w:fill="auto"/>
          </w:tcPr>
          <w:p w14:paraId="07E3F927"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4FD9F81A"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780FDA5A"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1338B7E4" w14:textId="77777777" w:rsidR="00C032EB" w:rsidRPr="00264979" w:rsidRDefault="00C032EB" w:rsidP="00C032EB">
            <w:pPr>
              <w:spacing w:before="0" w:after="0" w:line="360" w:lineRule="atLeast"/>
              <w:ind w:firstLine="0"/>
              <w:rPr>
                <w:sz w:val="26"/>
                <w:szCs w:val="26"/>
                <w:lang w:eastAsia="en-US"/>
              </w:rPr>
            </w:pPr>
          </w:p>
        </w:tc>
      </w:tr>
      <w:tr w:rsidR="00C032EB" w:rsidRPr="00264979" w14:paraId="29B67E05" w14:textId="77777777" w:rsidTr="00C032EB">
        <w:tc>
          <w:tcPr>
            <w:tcW w:w="675" w:type="dxa"/>
            <w:shd w:val="clear" w:color="auto" w:fill="auto"/>
          </w:tcPr>
          <w:p w14:paraId="73143035"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3</w:t>
            </w:r>
          </w:p>
        </w:tc>
        <w:tc>
          <w:tcPr>
            <w:tcW w:w="5529" w:type="dxa"/>
            <w:gridSpan w:val="3"/>
            <w:shd w:val="clear" w:color="auto" w:fill="auto"/>
          </w:tcPr>
          <w:p w14:paraId="688A5851"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 xml:space="preserve">ИТОГО остаток на дату </w:t>
            </w:r>
            <w:r w:rsidRPr="00264979">
              <w:rPr>
                <w:b/>
                <w:i/>
                <w:sz w:val="26"/>
                <w:szCs w:val="26"/>
                <w:lang w:eastAsia="en-US"/>
              </w:rPr>
              <w:t>дд.мм.гггг</w:t>
            </w:r>
          </w:p>
        </w:tc>
        <w:tc>
          <w:tcPr>
            <w:tcW w:w="992" w:type="dxa"/>
            <w:shd w:val="clear" w:color="auto" w:fill="auto"/>
          </w:tcPr>
          <w:p w14:paraId="1E6AFDF5"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099D7460" w14:textId="77777777" w:rsidR="00C032EB" w:rsidRPr="00264979" w:rsidRDefault="00C032EB" w:rsidP="00C032EB">
            <w:pPr>
              <w:spacing w:before="0" w:after="0" w:line="360" w:lineRule="atLeast"/>
              <w:ind w:firstLine="0"/>
              <w:rPr>
                <w:b/>
                <w:sz w:val="26"/>
                <w:szCs w:val="26"/>
                <w:lang w:eastAsia="en-US"/>
              </w:rPr>
            </w:pPr>
          </w:p>
        </w:tc>
        <w:tc>
          <w:tcPr>
            <w:tcW w:w="850" w:type="dxa"/>
            <w:shd w:val="clear" w:color="auto" w:fill="auto"/>
          </w:tcPr>
          <w:p w14:paraId="78864E94"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53817D73" w14:textId="77777777" w:rsidR="00C032EB" w:rsidRPr="00264979" w:rsidRDefault="00C032EB" w:rsidP="00C032EB">
            <w:pPr>
              <w:spacing w:before="0" w:after="0" w:line="360" w:lineRule="atLeast"/>
              <w:ind w:firstLine="0"/>
              <w:rPr>
                <w:b/>
                <w:sz w:val="26"/>
                <w:szCs w:val="26"/>
                <w:lang w:eastAsia="en-US"/>
              </w:rPr>
            </w:pPr>
          </w:p>
        </w:tc>
      </w:tr>
    </w:tbl>
    <w:p w14:paraId="590D461B" w14:textId="77777777" w:rsidR="00C032EB" w:rsidRPr="00264979" w:rsidRDefault="00C032EB" w:rsidP="00C032EB">
      <w:pPr>
        <w:spacing w:before="0" w:after="0" w:line="360" w:lineRule="atLeast"/>
        <w:ind w:firstLine="0"/>
        <w:rPr>
          <w:rFonts w:eastAsia="Times New Roman"/>
          <w:sz w:val="26"/>
          <w:szCs w:val="26"/>
        </w:rPr>
      </w:pPr>
    </w:p>
    <w:p w14:paraId="6D474DCD"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w:t>
      </w:r>
      <w:r w:rsidRPr="00264979">
        <w:rPr>
          <w:rFonts w:eastAsia="Times New Roman"/>
          <w:sz w:val="26"/>
          <w:szCs w:val="26"/>
          <w:lang w:eastAsia="en-US"/>
        </w:rPr>
        <w:t>состав</w:t>
      </w:r>
      <w:r w:rsidRPr="00264979">
        <w:rPr>
          <w:sz w:val="26"/>
          <w:szCs w:val="26"/>
          <w:lang w:eastAsia="en-US"/>
        </w:rPr>
        <w:t xml:space="preserve"> обосновывающих материалов к описанию проекта включены: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962"/>
        <w:gridCol w:w="2829"/>
      </w:tblGrid>
      <w:tr w:rsidR="001B47FC" w:rsidRPr="00264979" w14:paraId="5CF5C470" w14:textId="77777777" w:rsidTr="00C032EB">
        <w:trPr>
          <w:tblHeader/>
        </w:trPr>
        <w:tc>
          <w:tcPr>
            <w:tcW w:w="554" w:type="dxa"/>
            <w:shd w:val="clear" w:color="auto" w:fill="auto"/>
            <w:vAlign w:val="center"/>
          </w:tcPr>
          <w:p w14:paraId="6380A310" w14:textId="77777777" w:rsidR="00C032EB" w:rsidRPr="00264979" w:rsidRDefault="00C032EB" w:rsidP="00C032EB">
            <w:pPr>
              <w:spacing w:before="0" w:after="0" w:line="360" w:lineRule="atLeast"/>
              <w:ind w:firstLine="0"/>
              <w:jc w:val="center"/>
              <w:rPr>
                <w:sz w:val="26"/>
                <w:szCs w:val="26"/>
                <w:lang w:eastAsia="en-US"/>
              </w:rPr>
            </w:pPr>
          </w:p>
        </w:tc>
        <w:tc>
          <w:tcPr>
            <w:tcW w:w="5962" w:type="dxa"/>
            <w:shd w:val="clear" w:color="auto" w:fill="auto"/>
            <w:vAlign w:val="center"/>
          </w:tcPr>
          <w:p w14:paraId="58FC84BD"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829" w:type="dxa"/>
            <w:shd w:val="clear" w:color="auto" w:fill="auto"/>
            <w:vAlign w:val="center"/>
          </w:tcPr>
          <w:p w14:paraId="6A7D1E06"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1B47FC" w:rsidRPr="00264979" w14:paraId="18E26B98" w14:textId="77777777" w:rsidTr="00C032EB">
        <w:tc>
          <w:tcPr>
            <w:tcW w:w="554" w:type="dxa"/>
            <w:shd w:val="clear" w:color="auto" w:fill="auto"/>
          </w:tcPr>
          <w:p w14:paraId="5B7DEAFB"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5962" w:type="dxa"/>
            <w:shd w:val="clear" w:color="auto" w:fill="auto"/>
          </w:tcPr>
          <w:p w14:paraId="08AC876A"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Подтверждающие документы (если применимо)</w:t>
            </w:r>
          </w:p>
        </w:tc>
        <w:tc>
          <w:tcPr>
            <w:tcW w:w="2829" w:type="dxa"/>
            <w:shd w:val="clear" w:color="auto" w:fill="auto"/>
          </w:tcPr>
          <w:p w14:paraId="5DD39405" w14:textId="77777777" w:rsidR="00C032EB" w:rsidRPr="00264979" w:rsidRDefault="00C032EB" w:rsidP="00C032EB">
            <w:pPr>
              <w:spacing w:before="0" w:after="160" w:line="216" w:lineRule="auto"/>
              <w:ind w:firstLine="0"/>
              <w:jc w:val="left"/>
              <w:rPr>
                <w:sz w:val="26"/>
                <w:szCs w:val="26"/>
                <w:lang w:eastAsia="en-US"/>
              </w:rPr>
            </w:pPr>
          </w:p>
        </w:tc>
      </w:tr>
      <w:tr w:rsidR="00C032EB" w:rsidRPr="00264979" w14:paraId="1EADD77D" w14:textId="77777777" w:rsidTr="00C032EB">
        <w:tc>
          <w:tcPr>
            <w:tcW w:w="554" w:type="dxa"/>
            <w:shd w:val="clear" w:color="auto" w:fill="auto"/>
          </w:tcPr>
          <w:p w14:paraId="41466FA6"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5962" w:type="dxa"/>
            <w:shd w:val="clear" w:color="auto" w:fill="auto"/>
          </w:tcPr>
          <w:p w14:paraId="46360D72" w14:textId="77777777" w:rsidR="00C032EB" w:rsidRPr="00264979" w:rsidRDefault="00C032EB" w:rsidP="00C032EB">
            <w:pPr>
              <w:spacing w:before="0" w:after="160" w:line="216" w:lineRule="auto"/>
              <w:ind w:firstLine="0"/>
              <w:jc w:val="left"/>
              <w:rPr>
                <w:i/>
                <w:sz w:val="26"/>
                <w:szCs w:val="26"/>
                <w:lang w:eastAsia="en-US"/>
              </w:rPr>
            </w:pPr>
          </w:p>
        </w:tc>
        <w:tc>
          <w:tcPr>
            <w:tcW w:w="2829" w:type="dxa"/>
            <w:shd w:val="clear" w:color="auto" w:fill="auto"/>
          </w:tcPr>
          <w:p w14:paraId="22AE9599" w14:textId="77777777" w:rsidR="00C032EB" w:rsidRPr="00264979" w:rsidRDefault="00C032EB" w:rsidP="00C032EB">
            <w:pPr>
              <w:spacing w:before="0" w:after="160" w:line="216" w:lineRule="auto"/>
              <w:ind w:firstLine="0"/>
              <w:jc w:val="left"/>
              <w:rPr>
                <w:sz w:val="26"/>
                <w:szCs w:val="26"/>
                <w:lang w:eastAsia="en-US"/>
              </w:rPr>
            </w:pPr>
          </w:p>
        </w:tc>
      </w:tr>
    </w:tbl>
    <w:p w14:paraId="0E30A623" w14:textId="77777777" w:rsidR="00C032EB" w:rsidRPr="00264979" w:rsidRDefault="00C032EB" w:rsidP="00C032EB">
      <w:pPr>
        <w:spacing w:before="0" w:after="0" w:line="360" w:lineRule="atLeast"/>
        <w:ind w:firstLine="0"/>
        <w:rPr>
          <w:rFonts w:eastAsia="Times New Roman"/>
          <w:szCs w:val="20"/>
        </w:rPr>
      </w:pPr>
    </w:p>
    <w:p w14:paraId="7B624A61"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47" w:name="_Toc25848150"/>
      <w:bookmarkStart w:id="448" w:name="_Toc41670021"/>
      <w:bookmarkStart w:id="449" w:name="_Toc134278263"/>
      <w:bookmarkStart w:id="450" w:name="_Toc148108659"/>
      <w:r w:rsidRPr="00264979">
        <w:rPr>
          <w:b/>
          <w:sz w:val="28"/>
          <w:szCs w:val="22"/>
          <w:lang w:eastAsia="en-US"/>
        </w:rPr>
        <w:t>Имеющиеся материально-технические ресурсы</w:t>
      </w:r>
      <w:bookmarkEnd w:id="447"/>
      <w:bookmarkEnd w:id="448"/>
      <w:bookmarkEnd w:id="449"/>
      <w:bookmarkEnd w:id="450"/>
    </w:p>
    <w:p w14:paraId="04CC57E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Приведите описание имеющегося оборудования и материалов (если применимо). </w:t>
      </w:r>
    </w:p>
    <w:p w14:paraId="2E5461A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первую очередь при заполнении таблицы указываются ресурсы, которыми владеет получатель поддержки.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956"/>
        <w:gridCol w:w="1307"/>
        <w:gridCol w:w="1338"/>
        <w:gridCol w:w="1807"/>
        <w:gridCol w:w="2280"/>
      </w:tblGrid>
      <w:tr w:rsidR="001B47FC" w:rsidRPr="00264979" w14:paraId="3FE0E6AD" w14:textId="77777777" w:rsidTr="00C032EB">
        <w:tc>
          <w:tcPr>
            <w:tcW w:w="360" w:type="pct"/>
            <w:shd w:val="clear" w:color="auto" w:fill="auto"/>
            <w:vAlign w:val="center"/>
          </w:tcPr>
          <w:p w14:paraId="76321FD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30" w:type="pct"/>
            <w:shd w:val="clear" w:color="auto" w:fill="auto"/>
            <w:vAlign w:val="center"/>
          </w:tcPr>
          <w:p w14:paraId="7BFDABA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c>
          <w:tcPr>
            <w:tcW w:w="683" w:type="pct"/>
            <w:shd w:val="clear" w:color="auto" w:fill="auto"/>
            <w:vAlign w:val="center"/>
          </w:tcPr>
          <w:p w14:paraId="4DAF8A2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Краткое описание</w:t>
            </w:r>
          </w:p>
        </w:tc>
        <w:tc>
          <w:tcPr>
            <w:tcW w:w="724" w:type="pct"/>
            <w:shd w:val="clear" w:color="auto" w:fill="auto"/>
            <w:vAlign w:val="center"/>
          </w:tcPr>
          <w:p w14:paraId="6252C0B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Владелец</w:t>
            </w:r>
          </w:p>
        </w:tc>
        <w:tc>
          <w:tcPr>
            <w:tcW w:w="975" w:type="pct"/>
            <w:shd w:val="clear" w:color="auto" w:fill="auto"/>
            <w:vAlign w:val="center"/>
          </w:tcPr>
          <w:p w14:paraId="1BB83D8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Место-нахождение</w:t>
            </w:r>
          </w:p>
        </w:tc>
        <w:tc>
          <w:tcPr>
            <w:tcW w:w="1228" w:type="pct"/>
            <w:shd w:val="clear" w:color="auto" w:fill="auto"/>
            <w:vAlign w:val="center"/>
          </w:tcPr>
          <w:p w14:paraId="061DCA2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Предполагаемое использование на проекте</w:t>
            </w:r>
          </w:p>
        </w:tc>
      </w:tr>
      <w:tr w:rsidR="001B47FC" w:rsidRPr="00264979" w14:paraId="7B87C517" w14:textId="77777777" w:rsidTr="00C032EB">
        <w:tc>
          <w:tcPr>
            <w:tcW w:w="360" w:type="pct"/>
            <w:shd w:val="clear" w:color="auto" w:fill="auto"/>
          </w:tcPr>
          <w:p w14:paraId="31FE50A4" w14:textId="77777777" w:rsidR="00C032EB" w:rsidRPr="00264979" w:rsidRDefault="00C032EB" w:rsidP="00C032EB">
            <w:pPr>
              <w:spacing w:before="0" w:after="0" w:line="360" w:lineRule="atLeast"/>
              <w:ind w:firstLine="0"/>
              <w:rPr>
                <w:sz w:val="26"/>
                <w:szCs w:val="26"/>
                <w:lang w:eastAsia="en-US"/>
              </w:rPr>
            </w:pPr>
          </w:p>
        </w:tc>
        <w:tc>
          <w:tcPr>
            <w:tcW w:w="1030" w:type="pct"/>
            <w:shd w:val="clear" w:color="auto" w:fill="auto"/>
          </w:tcPr>
          <w:p w14:paraId="04687C99" w14:textId="77777777" w:rsidR="00C032EB" w:rsidRPr="00264979" w:rsidRDefault="00C032EB" w:rsidP="00C032EB">
            <w:pPr>
              <w:spacing w:before="0" w:after="0" w:line="360" w:lineRule="atLeast"/>
              <w:ind w:firstLine="0"/>
              <w:rPr>
                <w:sz w:val="26"/>
                <w:szCs w:val="26"/>
                <w:lang w:eastAsia="en-US"/>
              </w:rPr>
            </w:pPr>
          </w:p>
        </w:tc>
        <w:tc>
          <w:tcPr>
            <w:tcW w:w="683" w:type="pct"/>
            <w:shd w:val="clear" w:color="auto" w:fill="auto"/>
          </w:tcPr>
          <w:p w14:paraId="3780A4F7" w14:textId="77777777" w:rsidR="00C032EB" w:rsidRPr="00264979" w:rsidRDefault="00C032EB" w:rsidP="00C032EB">
            <w:pPr>
              <w:spacing w:before="0" w:after="0" w:line="360" w:lineRule="atLeast"/>
              <w:ind w:firstLine="0"/>
              <w:rPr>
                <w:sz w:val="26"/>
                <w:szCs w:val="26"/>
                <w:lang w:eastAsia="en-US"/>
              </w:rPr>
            </w:pPr>
          </w:p>
        </w:tc>
        <w:tc>
          <w:tcPr>
            <w:tcW w:w="724" w:type="pct"/>
            <w:shd w:val="clear" w:color="auto" w:fill="auto"/>
          </w:tcPr>
          <w:p w14:paraId="5D457816" w14:textId="77777777" w:rsidR="00C032EB" w:rsidRPr="00264979" w:rsidRDefault="00C032EB" w:rsidP="00C032EB">
            <w:pPr>
              <w:spacing w:before="0" w:after="0" w:line="360" w:lineRule="atLeast"/>
              <w:ind w:firstLine="0"/>
              <w:rPr>
                <w:sz w:val="26"/>
                <w:szCs w:val="26"/>
                <w:lang w:eastAsia="en-US"/>
              </w:rPr>
            </w:pPr>
          </w:p>
        </w:tc>
        <w:tc>
          <w:tcPr>
            <w:tcW w:w="975" w:type="pct"/>
            <w:shd w:val="clear" w:color="auto" w:fill="auto"/>
          </w:tcPr>
          <w:p w14:paraId="4D1CD476" w14:textId="77777777" w:rsidR="00C032EB" w:rsidRPr="00264979" w:rsidRDefault="00C032EB" w:rsidP="00C032EB">
            <w:pPr>
              <w:spacing w:before="0" w:after="0" w:line="360" w:lineRule="atLeast"/>
              <w:ind w:firstLine="0"/>
              <w:rPr>
                <w:sz w:val="26"/>
                <w:szCs w:val="26"/>
                <w:lang w:eastAsia="en-US"/>
              </w:rPr>
            </w:pPr>
          </w:p>
        </w:tc>
        <w:tc>
          <w:tcPr>
            <w:tcW w:w="1228" w:type="pct"/>
            <w:shd w:val="clear" w:color="auto" w:fill="auto"/>
          </w:tcPr>
          <w:p w14:paraId="660F7EFE" w14:textId="77777777" w:rsidR="00C032EB" w:rsidRPr="00264979" w:rsidRDefault="00C032EB" w:rsidP="00C032EB">
            <w:pPr>
              <w:spacing w:before="0" w:after="0" w:line="360" w:lineRule="atLeast"/>
              <w:ind w:firstLine="0"/>
              <w:rPr>
                <w:sz w:val="26"/>
                <w:szCs w:val="26"/>
                <w:lang w:eastAsia="en-US"/>
              </w:rPr>
            </w:pPr>
          </w:p>
        </w:tc>
      </w:tr>
      <w:tr w:rsidR="001B47FC" w:rsidRPr="00264979" w14:paraId="38DC3B11" w14:textId="77777777" w:rsidTr="00C032EB">
        <w:tc>
          <w:tcPr>
            <w:tcW w:w="360" w:type="pct"/>
            <w:shd w:val="clear" w:color="auto" w:fill="auto"/>
          </w:tcPr>
          <w:p w14:paraId="22A0F5FF" w14:textId="77777777" w:rsidR="00C032EB" w:rsidRPr="00264979" w:rsidRDefault="00C032EB" w:rsidP="00C032EB">
            <w:pPr>
              <w:spacing w:before="0" w:after="0" w:line="360" w:lineRule="atLeast"/>
              <w:ind w:firstLine="0"/>
              <w:rPr>
                <w:sz w:val="26"/>
                <w:szCs w:val="26"/>
                <w:lang w:eastAsia="en-US"/>
              </w:rPr>
            </w:pPr>
          </w:p>
        </w:tc>
        <w:tc>
          <w:tcPr>
            <w:tcW w:w="1030" w:type="pct"/>
            <w:shd w:val="clear" w:color="auto" w:fill="auto"/>
          </w:tcPr>
          <w:p w14:paraId="140A0E2F" w14:textId="77777777" w:rsidR="00C032EB" w:rsidRPr="00264979" w:rsidRDefault="00C032EB" w:rsidP="00C032EB">
            <w:pPr>
              <w:spacing w:before="0" w:after="0" w:line="360" w:lineRule="atLeast"/>
              <w:ind w:firstLine="0"/>
              <w:rPr>
                <w:sz w:val="26"/>
                <w:szCs w:val="26"/>
                <w:lang w:eastAsia="en-US"/>
              </w:rPr>
            </w:pPr>
          </w:p>
        </w:tc>
        <w:tc>
          <w:tcPr>
            <w:tcW w:w="683" w:type="pct"/>
            <w:shd w:val="clear" w:color="auto" w:fill="auto"/>
          </w:tcPr>
          <w:p w14:paraId="60CECCAE" w14:textId="77777777" w:rsidR="00C032EB" w:rsidRPr="00264979" w:rsidRDefault="00C032EB" w:rsidP="00C032EB">
            <w:pPr>
              <w:spacing w:before="0" w:after="0" w:line="360" w:lineRule="atLeast"/>
              <w:ind w:firstLine="0"/>
              <w:rPr>
                <w:sz w:val="26"/>
                <w:szCs w:val="26"/>
                <w:lang w:eastAsia="en-US"/>
              </w:rPr>
            </w:pPr>
          </w:p>
        </w:tc>
        <w:tc>
          <w:tcPr>
            <w:tcW w:w="724" w:type="pct"/>
            <w:shd w:val="clear" w:color="auto" w:fill="auto"/>
          </w:tcPr>
          <w:p w14:paraId="788F2478" w14:textId="77777777" w:rsidR="00C032EB" w:rsidRPr="00264979" w:rsidRDefault="00C032EB" w:rsidP="00C032EB">
            <w:pPr>
              <w:spacing w:before="0" w:after="0" w:line="360" w:lineRule="atLeast"/>
              <w:ind w:firstLine="0"/>
              <w:rPr>
                <w:sz w:val="26"/>
                <w:szCs w:val="26"/>
                <w:lang w:eastAsia="en-US"/>
              </w:rPr>
            </w:pPr>
          </w:p>
        </w:tc>
        <w:tc>
          <w:tcPr>
            <w:tcW w:w="975" w:type="pct"/>
            <w:shd w:val="clear" w:color="auto" w:fill="auto"/>
          </w:tcPr>
          <w:p w14:paraId="26771A10" w14:textId="77777777" w:rsidR="00C032EB" w:rsidRPr="00264979" w:rsidRDefault="00C032EB" w:rsidP="00C032EB">
            <w:pPr>
              <w:spacing w:before="0" w:after="0" w:line="360" w:lineRule="atLeast"/>
              <w:ind w:firstLine="0"/>
              <w:rPr>
                <w:sz w:val="26"/>
                <w:szCs w:val="26"/>
                <w:lang w:eastAsia="en-US"/>
              </w:rPr>
            </w:pPr>
          </w:p>
        </w:tc>
        <w:tc>
          <w:tcPr>
            <w:tcW w:w="1228" w:type="pct"/>
            <w:shd w:val="clear" w:color="auto" w:fill="auto"/>
          </w:tcPr>
          <w:p w14:paraId="422FA510" w14:textId="77777777" w:rsidR="00C032EB" w:rsidRPr="00264979" w:rsidRDefault="00C032EB" w:rsidP="00C032EB">
            <w:pPr>
              <w:spacing w:before="0" w:after="0" w:line="360" w:lineRule="atLeast"/>
              <w:ind w:firstLine="0"/>
              <w:rPr>
                <w:sz w:val="26"/>
                <w:szCs w:val="26"/>
                <w:lang w:eastAsia="en-US"/>
              </w:rPr>
            </w:pPr>
          </w:p>
        </w:tc>
      </w:tr>
      <w:tr w:rsidR="00C032EB" w:rsidRPr="00264979" w14:paraId="4E52E8B2" w14:textId="77777777" w:rsidTr="00C032EB">
        <w:tc>
          <w:tcPr>
            <w:tcW w:w="360" w:type="pct"/>
            <w:shd w:val="clear" w:color="auto" w:fill="auto"/>
          </w:tcPr>
          <w:p w14:paraId="73D2D65C" w14:textId="77777777" w:rsidR="00C032EB" w:rsidRPr="00264979" w:rsidRDefault="00C032EB" w:rsidP="00C032EB">
            <w:pPr>
              <w:spacing w:before="0" w:after="0" w:line="360" w:lineRule="atLeast"/>
              <w:ind w:firstLine="0"/>
              <w:rPr>
                <w:sz w:val="26"/>
                <w:szCs w:val="26"/>
                <w:lang w:eastAsia="en-US"/>
              </w:rPr>
            </w:pPr>
          </w:p>
        </w:tc>
        <w:tc>
          <w:tcPr>
            <w:tcW w:w="1030" w:type="pct"/>
            <w:shd w:val="clear" w:color="auto" w:fill="auto"/>
          </w:tcPr>
          <w:p w14:paraId="7A7689CB" w14:textId="77777777" w:rsidR="00C032EB" w:rsidRPr="00264979" w:rsidRDefault="00C032EB" w:rsidP="00C032EB">
            <w:pPr>
              <w:spacing w:before="0" w:after="0" w:line="360" w:lineRule="atLeast"/>
              <w:ind w:firstLine="0"/>
              <w:rPr>
                <w:sz w:val="26"/>
                <w:szCs w:val="26"/>
                <w:lang w:eastAsia="en-US"/>
              </w:rPr>
            </w:pPr>
          </w:p>
        </w:tc>
        <w:tc>
          <w:tcPr>
            <w:tcW w:w="683" w:type="pct"/>
            <w:shd w:val="clear" w:color="auto" w:fill="auto"/>
          </w:tcPr>
          <w:p w14:paraId="3091330C" w14:textId="77777777" w:rsidR="00C032EB" w:rsidRPr="00264979" w:rsidRDefault="00C032EB" w:rsidP="00C032EB">
            <w:pPr>
              <w:spacing w:before="0" w:after="0" w:line="360" w:lineRule="atLeast"/>
              <w:ind w:firstLine="0"/>
              <w:rPr>
                <w:sz w:val="26"/>
                <w:szCs w:val="26"/>
                <w:lang w:eastAsia="en-US"/>
              </w:rPr>
            </w:pPr>
          </w:p>
        </w:tc>
        <w:tc>
          <w:tcPr>
            <w:tcW w:w="724" w:type="pct"/>
            <w:shd w:val="clear" w:color="auto" w:fill="auto"/>
          </w:tcPr>
          <w:p w14:paraId="4D602867" w14:textId="77777777" w:rsidR="00C032EB" w:rsidRPr="00264979" w:rsidRDefault="00C032EB" w:rsidP="00C032EB">
            <w:pPr>
              <w:spacing w:before="0" w:after="0" w:line="360" w:lineRule="atLeast"/>
              <w:ind w:firstLine="0"/>
              <w:rPr>
                <w:sz w:val="26"/>
                <w:szCs w:val="26"/>
                <w:lang w:eastAsia="en-US"/>
              </w:rPr>
            </w:pPr>
          </w:p>
        </w:tc>
        <w:tc>
          <w:tcPr>
            <w:tcW w:w="975" w:type="pct"/>
            <w:shd w:val="clear" w:color="auto" w:fill="auto"/>
          </w:tcPr>
          <w:p w14:paraId="7CFAD779" w14:textId="77777777" w:rsidR="00C032EB" w:rsidRPr="00264979" w:rsidRDefault="00C032EB" w:rsidP="00C032EB">
            <w:pPr>
              <w:spacing w:before="0" w:after="0" w:line="360" w:lineRule="atLeast"/>
              <w:ind w:firstLine="0"/>
              <w:rPr>
                <w:sz w:val="26"/>
                <w:szCs w:val="26"/>
                <w:lang w:eastAsia="en-US"/>
              </w:rPr>
            </w:pPr>
          </w:p>
        </w:tc>
        <w:tc>
          <w:tcPr>
            <w:tcW w:w="1228" w:type="pct"/>
            <w:shd w:val="clear" w:color="auto" w:fill="auto"/>
          </w:tcPr>
          <w:p w14:paraId="3E2937EA" w14:textId="77777777" w:rsidR="00C032EB" w:rsidRPr="00264979" w:rsidRDefault="00C032EB" w:rsidP="00C032EB">
            <w:pPr>
              <w:spacing w:before="0" w:after="0" w:line="360" w:lineRule="atLeast"/>
              <w:ind w:firstLine="0"/>
              <w:rPr>
                <w:sz w:val="26"/>
                <w:szCs w:val="26"/>
                <w:lang w:eastAsia="en-US"/>
              </w:rPr>
            </w:pPr>
          </w:p>
        </w:tc>
      </w:tr>
    </w:tbl>
    <w:p w14:paraId="5DB5C297" w14:textId="77777777" w:rsidR="00C032EB" w:rsidRPr="00264979" w:rsidRDefault="00C032EB" w:rsidP="00C032EB">
      <w:pPr>
        <w:spacing w:before="0" w:after="0" w:line="360" w:lineRule="atLeast"/>
        <w:ind w:firstLine="0"/>
        <w:rPr>
          <w:rFonts w:eastAsia="Times New Roman"/>
          <w:sz w:val="26"/>
          <w:szCs w:val="26"/>
        </w:rPr>
      </w:pPr>
    </w:p>
    <w:p w14:paraId="20F6F11A"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477D504E" w14:textId="77777777" w:rsidTr="00C032EB">
        <w:trPr>
          <w:tblHeader/>
        </w:trPr>
        <w:tc>
          <w:tcPr>
            <w:tcW w:w="296" w:type="pct"/>
            <w:shd w:val="clear" w:color="auto" w:fill="auto"/>
            <w:vAlign w:val="center"/>
          </w:tcPr>
          <w:p w14:paraId="3C8C288B"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67FC3BE1"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52920958"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59ED28C5" w14:textId="77777777" w:rsidTr="00C032EB">
        <w:tc>
          <w:tcPr>
            <w:tcW w:w="296" w:type="pct"/>
            <w:shd w:val="clear" w:color="auto" w:fill="auto"/>
          </w:tcPr>
          <w:p w14:paraId="2D7EAA49"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6F578636"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0BC4C1B4" w14:textId="77777777" w:rsidR="00C032EB" w:rsidRPr="00264979" w:rsidRDefault="00C032EB" w:rsidP="00C032EB">
            <w:pPr>
              <w:spacing w:before="0" w:after="160" w:line="216" w:lineRule="auto"/>
              <w:ind w:firstLine="0"/>
              <w:jc w:val="left"/>
              <w:rPr>
                <w:sz w:val="26"/>
                <w:szCs w:val="26"/>
                <w:lang w:eastAsia="en-US"/>
              </w:rPr>
            </w:pPr>
          </w:p>
        </w:tc>
        <w:tc>
          <w:tcPr>
            <w:tcW w:w="1514" w:type="pct"/>
            <w:shd w:val="clear" w:color="auto" w:fill="auto"/>
          </w:tcPr>
          <w:p w14:paraId="1647C214" w14:textId="77777777" w:rsidR="00C032EB" w:rsidRPr="00264979" w:rsidRDefault="00C032EB" w:rsidP="00C032EB">
            <w:pPr>
              <w:spacing w:before="0" w:after="160" w:line="216" w:lineRule="auto"/>
              <w:ind w:firstLine="0"/>
              <w:jc w:val="left"/>
              <w:rPr>
                <w:sz w:val="26"/>
                <w:szCs w:val="26"/>
                <w:lang w:eastAsia="en-US"/>
              </w:rPr>
            </w:pPr>
          </w:p>
        </w:tc>
      </w:tr>
    </w:tbl>
    <w:p w14:paraId="7A41ED8C" w14:textId="77777777" w:rsidR="00C032EB" w:rsidRPr="00264979" w:rsidRDefault="00C032EB" w:rsidP="00C032EB">
      <w:pPr>
        <w:spacing w:before="0" w:after="0" w:line="360" w:lineRule="atLeast"/>
        <w:ind w:firstLine="0"/>
        <w:rPr>
          <w:rFonts w:eastAsia="Times New Roman"/>
          <w:sz w:val="26"/>
          <w:szCs w:val="26"/>
        </w:rPr>
      </w:pPr>
    </w:p>
    <w:p w14:paraId="4E4307D9"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51" w:name="_Toc25848151"/>
      <w:bookmarkStart w:id="452" w:name="_Toc41670022"/>
      <w:bookmarkStart w:id="453" w:name="_Toc134278264"/>
      <w:bookmarkStart w:id="454" w:name="_Toc148108660"/>
      <w:r w:rsidRPr="00264979">
        <w:rPr>
          <w:b/>
          <w:sz w:val="28"/>
          <w:szCs w:val="22"/>
          <w:lang w:eastAsia="en-US"/>
        </w:rPr>
        <w:t>Имеющиеся РИД по проекту</w:t>
      </w:r>
      <w:bookmarkEnd w:id="451"/>
      <w:bookmarkEnd w:id="452"/>
      <w:bookmarkEnd w:id="453"/>
      <w:bookmarkEnd w:id="454"/>
    </w:p>
    <w:p w14:paraId="7C90F09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Приведите описание результатов интеллектуальной деятельности (далее – РИД), имеющих отношение к проекту/продукту проекта/направлению проекта, что может быть использовано в ходе реализации проекта НТИ (при наличии). В графе </w:t>
      </w:r>
      <w:r w:rsidRPr="00264979">
        <w:rPr>
          <w:i/>
          <w:sz w:val="26"/>
          <w:szCs w:val="26"/>
          <w:lang w:eastAsia="en-US"/>
        </w:rPr>
        <w:lastRenderedPageBreak/>
        <w:t>«Статус» укажите текущую стадию оформления прав на РИД. Например, «Получены», «Подана заявка» и прочее.</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56"/>
        <w:gridCol w:w="947"/>
        <w:gridCol w:w="1545"/>
        <w:gridCol w:w="1864"/>
        <w:gridCol w:w="1287"/>
        <w:gridCol w:w="1035"/>
        <w:gridCol w:w="1613"/>
      </w:tblGrid>
      <w:tr w:rsidR="001B47FC" w:rsidRPr="00264979" w14:paraId="7158AEDA" w14:textId="77777777" w:rsidTr="00C032EB">
        <w:trPr>
          <w:trHeight w:val="1272"/>
          <w:tblHeader/>
        </w:trPr>
        <w:tc>
          <w:tcPr>
            <w:tcW w:w="349" w:type="pct"/>
            <w:shd w:val="clear" w:color="auto" w:fill="auto"/>
            <w:vAlign w:val="center"/>
            <w:hideMark/>
          </w:tcPr>
          <w:p w14:paraId="5F69B14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п/п</w:t>
            </w:r>
          </w:p>
        </w:tc>
        <w:tc>
          <w:tcPr>
            <w:tcW w:w="389" w:type="pct"/>
            <w:shd w:val="clear" w:color="auto" w:fill="auto"/>
            <w:vAlign w:val="center"/>
            <w:hideMark/>
          </w:tcPr>
          <w:p w14:paraId="74C20F0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Вид РИД</w:t>
            </w:r>
          </w:p>
          <w:p w14:paraId="53C6BE5B" w14:textId="77777777" w:rsidR="00C032EB" w:rsidRPr="00264979" w:rsidRDefault="00C032EB" w:rsidP="00C032EB">
            <w:pPr>
              <w:spacing w:before="0" w:after="0" w:line="240" w:lineRule="auto"/>
              <w:ind w:firstLine="0"/>
              <w:jc w:val="center"/>
              <w:rPr>
                <w:rFonts w:eastAsia="Times New Roman"/>
                <w:b/>
                <w:sz w:val="26"/>
                <w:szCs w:val="26"/>
              </w:rPr>
            </w:pPr>
          </w:p>
        </w:tc>
        <w:tc>
          <w:tcPr>
            <w:tcW w:w="487" w:type="pct"/>
            <w:shd w:val="clear" w:color="auto" w:fill="auto"/>
            <w:vAlign w:val="center"/>
            <w:hideMark/>
          </w:tcPr>
          <w:p w14:paraId="0A81820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Автор РИД</w:t>
            </w:r>
          </w:p>
        </w:tc>
        <w:tc>
          <w:tcPr>
            <w:tcW w:w="794" w:type="pct"/>
            <w:shd w:val="clear" w:color="auto" w:fill="auto"/>
            <w:vAlign w:val="center"/>
            <w:hideMark/>
          </w:tcPr>
          <w:p w14:paraId="256504C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Номер РИД (с указанием патентного ведомства)</w:t>
            </w:r>
          </w:p>
        </w:tc>
        <w:tc>
          <w:tcPr>
            <w:tcW w:w="958" w:type="pct"/>
            <w:shd w:val="clear" w:color="auto" w:fill="auto"/>
            <w:vAlign w:val="center"/>
            <w:hideMark/>
          </w:tcPr>
          <w:p w14:paraId="2F752AC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 приобретения права</w:t>
            </w:r>
          </w:p>
        </w:tc>
        <w:tc>
          <w:tcPr>
            <w:tcW w:w="661" w:type="pct"/>
            <w:shd w:val="clear" w:color="auto" w:fill="auto"/>
            <w:vAlign w:val="center"/>
            <w:hideMark/>
          </w:tcPr>
          <w:p w14:paraId="3CF6B7A9"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Срок действия </w:t>
            </w:r>
          </w:p>
        </w:tc>
        <w:tc>
          <w:tcPr>
            <w:tcW w:w="532" w:type="pct"/>
            <w:shd w:val="clear" w:color="auto" w:fill="auto"/>
            <w:vAlign w:val="center"/>
            <w:hideMark/>
          </w:tcPr>
          <w:p w14:paraId="5FF09E0B"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Статус</w:t>
            </w:r>
          </w:p>
        </w:tc>
        <w:tc>
          <w:tcPr>
            <w:tcW w:w="829" w:type="pct"/>
            <w:shd w:val="clear" w:color="auto" w:fill="auto"/>
            <w:vAlign w:val="center"/>
            <w:hideMark/>
          </w:tcPr>
          <w:p w14:paraId="2CEBE90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Обладатель РИД</w:t>
            </w:r>
          </w:p>
        </w:tc>
      </w:tr>
      <w:tr w:rsidR="001B47FC" w:rsidRPr="00264979" w14:paraId="36536508" w14:textId="77777777" w:rsidTr="00C032EB">
        <w:trPr>
          <w:trHeight w:val="315"/>
        </w:trPr>
        <w:tc>
          <w:tcPr>
            <w:tcW w:w="349" w:type="pct"/>
            <w:shd w:val="clear" w:color="auto" w:fill="auto"/>
            <w:noWrap/>
            <w:hideMark/>
          </w:tcPr>
          <w:p w14:paraId="7238C93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389" w:type="pct"/>
            <w:shd w:val="clear" w:color="auto" w:fill="auto"/>
            <w:hideMark/>
          </w:tcPr>
          <w:p w14:paraId="078B618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7" w:type="pct"/>
            <w:shd w:val="clear" w:color="auto" w:fill="auto"/>
            <w:hideMark/>
          </w:tcPr>
          <w:p w14:paraId="0928395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94" w:type="pct"/>
            <w:shd w:val="clear" w:color="auto" w:fill="auto"/>
            <w:hideMark/>
          </w:tcPr>
          <w:p w14:paraId="672D00F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8" w:type="pct"/>
            <w:shd w:val="clear" w:color="auto" w:fill="auto"/>
            <w:noWrap/>
            <w:vAlign w:val="bottom"/>
            <w:hideMark/>
          </w:tcPr>
          <w:p w14:paraId="448B0AA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61" w:type="pct"/>
            <w:shd w:val="clear" w:color="auto" w:fill="auto"/>
            <w:noWrap/>
            <w:vAlign w:val="bottom"/>
            <w:hideMark/>
          </w:tcPr>
          <w:p w14:paraId="25256D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32" w:type="pct"/>
            <w:shd w:val="clear" w:color="auto" w:fill="auto"/>
            <w:noWrap/>
            <w:vAlign w:val="bottom"/>
            <w:hideMark/>
          </w:tcPr>
          <w:p w14:paraId="27F450B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9" w:type="pct"/>
            <w:shd w:val="clear" w:color="auto" w:fill="auto"/>
            <w:hideMark/>
          </w:tcPr>
          <w:p w14:paraId="62C8398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C032EB" w:rsidRPr="00264979" w14:paraId="0DB3A751" w14:textId="77777777" w:rsidTr="00C032EB">
        <w:trPr>
          <w:trHeight w:val="315"/>
        </w:trPr>
        <w:tc>
          <w:tcPr>
            <w:tcW w:w="349" w:type="pct"/>
            <w:shd w:val="clear" w:color="auto" w:fill="auto"/>
            <w:noWrap/>
            <w:hideMark/>
          </w:tcPr>
          <w:p w14:paraId="3857A2D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389" w:type="pct"/>
            <w:shd w:val="clear" w:color="auto" w:fill="auto"/>
            <w:hideMark/>
          </w:tcPr>
          <w:p w14:paraId="150F287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7" w:type="pct"/>
            <w:shd w:val="clear" w:color="auto" w:fill="auto"/>
            <w:hideMark/>
          </w:tcPr>
          <w:p w14:paraId="01910C1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94" w:type="pct"/>
            <w:shd w:val="clear" w:color="auto" w:fill="auto"/>
            <w:vAlign w:val="center"/>
            <w:hideMark/>
          </w:tcPr>
          <w:p w14:paraId="3489AF8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8" w:type="pct"/>
            <w:shd w:val="clear" w:color="auto" w:fill="auto"/>
            <w:noWrap/>
            <w:vAlign w:val="bottom"/>
            <w:hideMark/>
          </w:tcPr>
          <w:p w14:paraId="21200B2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61" w:type="pct"/>
            <w:shd w:val="clear" w:color="auto" w:fill="auto"/>
            <w:noWrap/>
            <w:vAlign w:val="bottom"/>
            <w:hideMark/>
          </w:tcPr>
          <w:p w14:paraId="65591AE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32" w:type="pct"/>
            <w:shd w:val="clear" w:color="auto" w:fill="auto"/>
            <w:noWrap/>
            <w:vAlign w:val="bottom"/>
            <w:hideMark/>
          </w:tcPr>
          <w:p w14:paraId="266A849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9" w:type="pct"/>
            <w:shd w:val="clear" w:color="auto" w:fill="auto"/>
            <w:hideMark/>
          </w:tcPr>
          <w:p w14:paraId="5F6DAD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bl>
    <w:p w14:paraId="40269276" w14:textId="77777777" w:rsidR="00C032EB" w:rsidRPr="00264979" w:rsidRDefault="00C032EB" w:rsidP="00C032EB">
      <w:pPr>
        <w:spacing w:before="0" w:after="0" w:line="360" w:lineRule="atLeast"/>
        <w:ind w:firstLine="0"/>
        <w:rPr>
          <w:rFonts w:eastAsia="Times New Roman"/>
          <w:sz w:val="26"/>
          <w:szCs w:val="26"/>
        </w:rPr>
      </w:pPr>
    </w:p>
    <w:p w14:paraId="22CD9003"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7AB19E2E" w14:textId="77777777" w:rsidTr="00C032EB">
        <w:trPr>
          <w:tblHeader/>
        </w:trPr>
        <w:tc>
          <w:tcPr>
            <w:tcW w:w="296" w:type="pct"/>
            <w:shd w:val="clear" w:color="auto" w:fill="auto"/>
            <w:vAlign w:val="center"/>
          </w:tcPr>
          <w:p w14:paraId="431A8015"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6AB079EC"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0F4239D7"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20864351" w14:textId="77777777" w:rsidTr="00C032EB">
        <w:tc>
          <w:tcPr>
            <w:tcW w:w="296" w:type="pct"/>
            <w:shd w:val="clear" w:color="auto" w:fill="auto"/>
          </w:tcPr>
          <w:p w14:paraId="0B0E49F1"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3E376683"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Сканы документов, подтверждающие права на РИД (если применимо)</w:t>
            </w:r>
          </w:p>
        </w:tc>
        <w:tc>
          <w:tcPr>
            <w:tcW w:w="1514" w:type="pct"/>
            <w:shd w:val="clear" w:color="auto" w:fill="auto"/>
          </w:tcPr>
          <w:p w14:paraId="6E647FC3" w14:textId="77777777" w:rsidR="00C032EB" w:rsidRPr="00264979" w:rsidRDefault="00C032EB" w:rsidP="00C032EB">
            <w:pPr>
              <w:spacing w:before="0" w:after="160" w:line="216" w:lineRule="auto"/>
              <w:ind w:firstLine="0"/>
              <w:jc w:val="left"/>
              <w:rPr>
                <w:sz w:val="26"/>
                <w:szCs w:val="26"/>
                <w:lang w:eastAsia="en-US"/>
              </w:rPr>
            </w:pPr>
          </w:p>
        </w:tc>
      </w:tr>
    </w:tbl>
    <w:p w14:paraId="59D14E6B" w14:textId="77777777" w:rsidR="00C032EB" w:rsidRPr="00264979" w:rsidRDefault="00C032EB" w:rsidP="00C032EB">
      <w:pPr>
        <w:spacing w:before="0" w:after="0" w:line="360" w:lineRule="atLeast"/>
        <w:ind w:firstLine="0"/>
        <w:rPr>
          <w:rFonts w:eastAsia="Times New Roman"/>
          <w:sz w:val="26"/>
          <w:szCs w:val="26"/>
        </w:rPr>
      </w:pPr>
    </w:p>
    <w:p w14:paraId="4DBA507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55" w:name="_Toc41670023"/>
      <w:bookmarkStart w:id="456" w:name="_Toc134278265"/>
      <w:bookmarkStart w:id="457" w:name="_Toc148108661"/>
      <w:r w:rsidRPr="00264979">
        <w:rPr>
          <w:b/>
          <w:sz w:val="32"/>
          <w:szCs w:val="22"/>
          <w:lang w:eastAsia="en-US"/>
        </w:rPr>
        <w:lastRenderedPageBreak/>
        <w:t>Описание существующей/создаваемой технологии/продукции/услуги</w:t>
      </w:r>
      <w:bookmarkEnd w:id="455"/>
      <w:bookmarkEnd w:id="456"/>
      <w:bookmarkEnd w:id="457"/>
    </w:p>
    <w:p w14:paraId="7FADA6CA"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 xml:space="preserve">В данном разделе опишите основной технологический результат (или результаты), который будет получен по итогам выполнения проекта и который будет подтверждать достижение цели проекта. </w:t>
      </w:r>
    </w:p>
    <w:p w14:paraId="43E4911D"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Приведите схему структурной декомпозиции технологического результата проекта в составе не более 3-5 иерархических уровней. Если реализация проекта предполагает несколько технологических результатов, указанная схема должна приводиться отдельно для каждого технологического результата.</w:t>
      </w:r>
    </w:p>
    <w:p w14:paraId="329FD79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Результаты проекта должны иметь порядковые номера. Элементы результата должны иметь нумерацию в пределах каждого результата. Номер элемента результата состоит из номеров результата и элемента результата, разделенных точкой (например, 2.1). Результаты и элементы результата могут состоять из одного или нескольких пунктов.</w:t>
      </w:r>
    </w:p>
    <w:p w14:paraId="391E44F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Для элементов схемы структурной декомпозиции укажите периоды реализации:</w:t>
      </w:r>
    </w:p>
    <w:p w14:paraId="5949CA9E"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 момент начала проекта НТИ элемент реализован/произведен;</w:t>
      </w:r>
    </w:p>
    <w:p w14:paraId="7EEF0362"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элемент будет создан/существенно доработан в ходе проекта НТИ;</w:t>
      </w:r>
    </w:p>
    <w:p w14:paraId="3261CDB3"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элемент планируется создать после завершения проекта НТИ (за рамками проекта НТИ).</w:t>
      </w:r>
    </w:p>
    <w:p w14:paraId="6D1D12A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По согласованию с проектным офисом НТИ периоды реализации допускается указать графически на схеме или в виде текстового описания. </w:t>
      </w:r>
    </w:p>
    <w:p w14:paraId="0F62A86E"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Ниже приведен пример схемы структурированной декомпозиции технологического результата проекта по разработке многопозиционной радиолокационной системы, предназначенной для оценивания местоположения подвижных наземных целей.</w:t>
      </w:r>
    </w:p>
    <w:p w14:paraId="56E44A51" w14:textId="65847700" w:rsidR="00C032EB" w:rsidRPr="00264979" w:rsidRDefault="00C032EB" w:rsidP="00C032EB">
      <w:pPr>
        <w:spacing w:before="0" w:after="0" w:line="360" w:lineRule="atLeast"/>
        <w:ind w:firstLine="0"/>
        <w:rPr>
          <w:rFonts w:eastAsia="Times New Roman"/>
          <w:i/>
          <w:szCs w:val="20"/>
        </w:rPr>
      </w:pPr>
      <w:r w:rsidRPr="00264979">
        <w:rPr>
          <w:rFonts w:eastAsia="Times New Roman"/>
          <w:noProof/>
          <w:szCs w:val="20"/>
        </w:rPr>
        <w:drawing>
          <wp:inline distT="0" distB="0" distL="0" distR="0" wp14:anchorId="7CF54C4B" wp14:editId="06B4EA12">
            <wp:extent cx="5941060" cy="2494915"/>
            <wp:effectExtent l="0" t="0" r="2540"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1060" cy="2494915"/>
                    </a:xfrm>
                    <a:prstGeom prst="rect">
                      <a:avLst/>
                    </a:prstGeom>
                    <a:noFill/>
                    <a:ln>
                      <a:noFill/>
                    </a:ln>
                  </pic:spPr>
                </pic:pic>
              </a:graphicData>
            </a:graphic>
          </wp:inline>
        </w:drawing>
      </w:r>
    </w:p>
    <w:p w14:paraId="0F03F4C6" w14:textId="77777777" w:rsidR="00C032EB" w:rsidRPr="00264979" w:rsidRDefault="00C032EB" w:rsidP="00C032EB">
      <w:pPr>
        <w:spacing w:before="0" w:after="0" w:line="360" w:lineRule="atLeast"/>
        <w:ind w:firstLine="0"/>
        <w:rPr>
          <w:rFonts w:eastAsia="Times New Roman"/>
          <w:i/>
          <w:sz w:val="26"/>
          <w:szCs w:val="26"/>
        </w:rPr>
      </w:pPr>
    </w:p>
    <w:p w14:paraId="25D20043"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 xml:space="preserve">Приведите схему структурной декомпозиции функций технологического результата проекта в составе не более 3-5 иерархических уровней. </w:t>
      </w:r>
    </w:p>
    <w:p w14:paraId="0460C3E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lastRenderedPageBreak/>
        <w:t>Указания:</w:t>
      </w:r>
    </w:p>
    <w:p w14:paraId="0F47A22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степень детализации определяется субъективно и итеративно в процессе разработки проекта с тем, чтобы у заинтересованных лиц возникало ясное представление о продукте.</w:t>
      </w:r>
    </w:p>
    <w:p w14:paraId="4A23641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функциональная декомпозиция должна представлять описание проекта с функциональной точки зрения, т.е. должна говорить о том, «что продукт проекта может делать».</w:t>
      </w:r>
    </w:p>
    <w:p w14:paraId="4AC4991B"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Данная схема обязательна для включения в описании проектов НТИ по направлениям «Автонет», «Аэронет», «Маринет», «Технет».</w:t>
      </w:r>
    </w:p>
    <w:p w14:paraId="73328236"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Ниже приведен пример схемы структурированной декомпозиции функций технологического результата проекта.</w:t>
      </w:r>
    </w:p>
    <w:p w14:paraId="73BA56E9" w14:textId="77777777" w:rsidR="00C032EB" w:rsidRPr="00264979" w:rsidRDefault="0028273A" w:rsidP="00C032EB">
      <w:pPr>
        <w:spacing w:before="0" w:after="0" w:line="360" w:lineRule="atLeast"/>
        <w:ind w:firstLine="0"/>
        <w:rPr>
          <w:rFonts w:eastAsia="Times New Roman"/>
          <w:i/>
          <w:szCs w:val="20"/>
        </w:rPr>
      </w:pPr>
      <w:r w:rsidRPr="00264979">
        <w:rPr>
          <w:rFonts w:eastAsia="Times New Roman"/>
          <w:noProof/>
          <w:szCs w:val="20"/>
        </w:rPr>
        <w:object w:dxaOrig="11836" w:dyaOrig="3750" w14:anchorId="75389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3pt;height:2in;mso-width-percent:0;mso-height-percent:0;mso-width-percent:0;mso-height-percent:0" o:ole="">
            <v:imagedata r:id="rId14" o:title=""/>
          </v:shape>
          <o:OLEObject Type="Embed" ProgID="Visio.Drawing.15" ShapeID="_x0000_i1025" DrawAspect="Content" ObjectID="_1760446128" r:id="rId15"/>
        </w:object>
      </w:r>
    </w:p>
    <w:p w14:paraId="4EA52E3E" w14:textId="77777777" w:rsidR="00C032EB" w:rsidRPr="00264979" w:rsidRDefault="00C032EB" w:rsidP="00C032EB">
      <w:pPr>
        <w:spacing w:before="0" w:after="0" w:line="360" w:lineRule="atLeast"/>
        <w:ind w:firstLine="0"/>
        <w:rPr>
          <w:rFonts w:eastAsia="Times New Roman"/>
          <w:i/>
          <w:szCs w:val="20"/>
        </w:rPr>
      </w:pPr>
    </w:p>
    <w:p w14:paraId="31EBD54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характеристики результата и его владельца.</w:t>
      </w:r>
    </w:p>
    <w:p w14:paraId="3F617C40"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Описание технологического результата, полученного по итогам выполнения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2045"/>
        <w:gridCol w:w="3732"/>
        <w:gridCol w:w="2691"/>
      </w:tblGrid>
      <w:tr w:rsidR="001B47FC" w:rsidRPr="00264979" w14:paraId="0A14E0D4" w14:textId="77777777" w:rsidTr="00C032EB">
        <w:trPr>
          <w:trHeight w:val="508"/>
          <w:tblHeader/>
        </w:trPr>
        <w:tc>
          <w:tcPr>
            <w:tcW w:w="469" w:type="pct"/>
            <w:vAlign w:val="center"/>
          </w:tcPr>
          <w:p w14:paraId="19E8885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w:t>
            </w:r>
          </w:p>
        </w:tc>
        <w:tc>
          <w:tcPr>
            <w:tcW w:w="1094" w:type="pct"/>
            <w:vAlign w:val="center"/>
          </w:tcPr>
          <w:p w14:paraId="08C2D9A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Результат</w:t>
            </w:r>
          </w:p>
        </w:tc>
        <w:tc>
          <w:tcPr>
            <w:tcW w:w="1997" w:type="pct"/>
            <w:vAlign w:val="center"/>
          </w:tcPr>
          <w:p w14:paraId="3623CA8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Краткое описание результата</w:t>
            </w:r>
          </w:p>
        </w:tc>
        <w:tc>
          <w:tcPr>
            <w:tcW w:w="1440" w:type="pct"/>
            <w:vAlign w:val="center"/>
          </w:tcPr>
          <w:p w14:paraId="161DA37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Характеристики</w:t>
            </w:r>
          </w:p>
        </w:tc>
      </w:tr>
      <w:tr w:rsidR="00C032EB" w:rsidRPr="00264979" w14:paraId="31EFE04B" w14:textId="77777777" w:rsidTr="00C032EB">
        <w:trPr>
          <w:trHeight w:val="337"/>
        </w:trPr>
        <w:tc>
          <w:tcPr>
            <w:tcW w:w="469" w:type="pct"/>
          </w:tcPr>
          <w:p w14:paraId="5E01DB43" w14:textId="77777777" w:rsidR="00C032EB" w:rsidRPr="00264979" w:rsidRDefault="00C032EB" w:rsidP="00C032EB">
            <w:pPr>
              <w:spacing w:before="0" w:after="0" w:line="240" w:lineRule="auto"/>
              <w:ind w:firstLine="0"/>
              <w:rPr>
                <w:rFonts w:eastAsia="Times New Roman"/>
                <w:sz w:val="26"/>
                <w:szCs w:val="26"/>
              </w:rPr>
            </w:pPr>
          </w:p>
        </w:tc>
        <w:tc>
          <w:tcPr>
            <w:tcW w:w="1094" w:type="pct"/>
          </w:tcPr>
          <w:p w14:paraId="084586AA" w14:textId="77777777" w:rsidR="00C032EB" w:rsidRPr="00264979" w:rsidRDefault="00C032EB" w:rsidP="00C032EB">
            <w:pPr>
              <w:spacing w:before="0" w:after="0" w:line="240" w:lineRule="auto"/>
              <w:ind w:firstLine="0"/>
              <w:rPr>
                <w:rFonts w:eastAsia="Times New Roman"/>
                <w:sz w:val="26"/>
                <w:szCs w:val="26"/>
              </w:rPr>
            </w:pPr>
          </w:p>
        </w:tc>
        <w:tc>
          <w:tcPr>
            <w:tcW w:w="1997" w:type="pct"/>
          </w:tcPr>
          <w:p w14:paraId="6E4BDBC1" w14:textId="77777777" w:rsidR="00C032EB" w:rsidRPr="00264979" w:rsidRDefault="00C032EB" w:rsidP="00C032EB">
            <w:pPr>
              <w:spacing w:before="0" w:after="0" w:line="240" w:lineRule="auto"/>
              <w:ind w:firstLine="0"/>
              <w:rPr>
                <w:rFonts w:eastAsia="Times New Roman"/>
                <w:sz w:val="26"/>
                <w:szCs w:val="26"/>
              </w:rPr>
            </w:pPr>
          </w:p>
        </w:tc>
        <w:tc>
          <w:tcPr>
            <w:tcW w:w="1440" w:type="pct"/>
          </w:tcPr>
          <w:p w14:paraId="6F3A7D90" w14:textId="77777777" w:rsidR="00C032EB" w:rsidRPr="00264979" w:rsidRDefault="00C032EB" w:rsidP="00C032EB">
            <w:pPr>
              <w:spacing w:before="0" w:after="0" w:line="240" w:lineRule="auto"/>
              <w:ind w:firstLine="0"/>
              <w:rPr>
                <w:rFonts w:eastAsia="Times New Roman"/>
                <w:sz w:val="26"/>
                <w:szCs w:val="26"/>
              </w:rPr>
            </w:pPr>
          </w:p>
        </w:tc>
      </w:tr>
    </w:tbl>
    <w:p w14:paraId="5A7C7523" w14:textId="77777777" w:rsidR="00C032EB" w:rsidRPr="00264979" w:rsidRDefault="00C032EB" w:rsidP="00C032EB">
      <w:pPr>
        <w:spacing w:before="0" w:after="0" w:line="360" w:lineRule="atLeast"/>
        <w:ind w:firstLine="0"/>
        <w:rPr>
          <w:rFonts w:eastAsia="Times New Roman"/>
          <w:sz w:val="26"/>
          <w:szCs w:val="26"/>
        </w:rPr>
      </w:pPr>
    </w:p>
    <w:p w14:paraId="73A69C06"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Владелец технологического результата, полученного по итогам выполнения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2045"/>
        <w:gridCol w:w="3732"/>
        <w:gridCol w:w="2689"/>
      </w:tblGrid>
      <w:tr w:rsidR="001B47FC" w:rsidRPr="00264979" w14:paraId="0C5B5596" w14:textId="77777777" w:rsidTr="00C032EB">
        <w:trPr>
          <w:trHeight w:val="508"/>
          <w:tblHeader/>
        </w:trPr>
        <w:tc>
          <w:tcPr>
            <w:tcW w:w="470" w:type="pct"/>
            <w:vAlign w:val="center"/>
          </w:tcPr>
          <w:p w14:paraId="59BC89FD"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w:t>
            </w:r>
          </w:p>
        </w:tc>
        <w:tc>
          <w:tcPr>
            <w:tcW w:w="1094" w:type="pct"/>
            <w:vAlign w:val="center"/>
          </w:tcPr>
          <w:p w14:paraId="310699D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Результат</w:t>
            </w:r>
          </w:p>
        </w:tc>
        <w:tc>
          <w:tcPr>
            <w:tcW w:w="1997" w:type="pct"/>
            <w:vAlign w:val="center"/>
          </w:tcPr>
          <w:p w14:paraId="654861E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Форма представления результата</w:t>
            </w:r>
          </w:p>
        </w:tc>
        <w:tc>
          <w:tcPr>
            <w:tcW w:w="1440" w:type="pct"/>
            <w:vAlign w:val="center"/>
          </w:tcPr>
          <w:p w14:paraId="24E1FAB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Владелец результата</w:t>
            </w:r>
          </w:p>
        </w:tc>
      </w:tr>
      <w:tr w:rsidR="00C032EB" w:rsidRPr="00264979" w14:paraId="44056F14" w14:textId="77777777" w:rsidTr="00C032EB">
        <w:trPr>
          <w:trHeight w:val="337"/>
        </w:trPr>
        <w:tc>
          <w:tcPr>
            <w:tcW w:w="470" w:type="pct"/>
          </w:tcPr>
          <w:p w14:paraId="26EF0395" w14:textId="77777777" w:rsidR="00C032EB" w:rsidRPr="00264979" w:rsidRDefault="00C032EB" w:rsidP="00C032EB">
            <w:pPr>
              <w:spacing w:before="0" w:after="0" w:line="240" w:lineRule="auto"/>
              <w:ind w:firstLine="0"/>
              <w:rPr>
                <w:rFonts w:eastAsia="Times New Roman"/>
                <w:sz w:val="26"/>
                <w:szCs w:val="26"/>
              </w:rPr>
            </w:pPr>
          </w:p>
        </w:tc>
        <w:tc>
          <w:tcPr>
            <w:tcW w:w="1094" w:type="pct"/>
          </w:tcPr>
          <w:p w14:paraId="3A69256C" w14:textId="77777777" w:rsidR="00C032EB" w:rsidRPr="00264979" w:rsidRDefault="00C032EB" w:rsidP="00C032EB">
            <w:pPr>
              <w:spacing w:before="0" w:after="0" w:line="240" w:lineRule="auto"/>
              <w:ind w:firstLine="0"/>
              <w:rPr>
                <w:rFonts w:eastAsia="Times New Roman"/>
                <w:sz w:val="26"/>
                <w:szCs w:val="26"/>
              </w:rPr>
            </w:pPr>
          </w:p>
        </w:tc>
        <w:tc>
          <w:tcPr>
            <w:tcW w:w="1997" w:type="pct"/>
          </w:tcPr>
          <w:p w14:paraId="6ECD8636" w14:textId="77777777" w:rsidR="00C032EB" w:rsidRPr="00264979" w:rsidRDefault="00C032EB" w:rsidP="00C032EB">
            <w:pPr>
              <w:spacing w:before="0" w:after="0" w:line="240" w:lineRule="auto"/>
              <w:ind w:firstLine="0"/>
              <w:rPr>
                <w:rFonts w:eastAsia="Times New Roman"/>
                <w:sz w:val="26"/>
                <w:szCs w:val="26"/>
              </w:rPr>
            </w:pPr>
          </w:p>
        </w:tc>
        <w:tc>
          <w:tcPr>
            <w:tcW w:w="1440" w:type="pct"/>
          </w:tcPr>
          <w:p w14:paraId="5DA2A79F" w14:textId="77777777" w:rsidR="00C032EB" w:rsidRPr="00264979" w:rsidRDefault="00C032EB" w:rsidP="00C032EB">
            <w:pPr>
              <w:spacing w:before="0" w:after="0" w:line="240" w:lineRule="auto"/>
              <w:ind w:firstLine="0"/>
              <w:rPr>
                <w:rFonts w:eastAsia="Times New Roman"/>
                <w:sz w:val="26"/>
                <w:szCs w:val="26"/>
              </w:rPr>
            </w:pPr>
          </w:p>
        </w:tc>
      </w:tr>
    </w:tbl>
    <w:p w14:paraId="1F8336D2" w14:textId="77777777" w:rsidR="00C032EB" w:rsidRPr="00264979" w:rsidRDefault="00C032EB" w:rsidP="00C032EB">
      <w:pPr>
        <w:spacing w:before="0" w:after="0" w:line="360" w:lineRule="atLeast"/>
        <w:ind w:firstLine="0"/>
        <w:rPr>
          <w:rFonts w:eastAsia="Times New Roman"/>
          <w:sz w:val="26"/>
          <w:szCs w:val="26"/>
        </w:rPr>
      </w:pPr>
    </w:p>
    <w:p w14:paraId="07DAE6FE" w14:textId="77777777" w:rsidR="00C032EB" w:rsidRPr="00264979" w:rsidRDefault="00C032EB" w:rsidP="00C032EB">
      <w:pPr>
        <w:spacing w:before="0" w:after="0" w:line="360" w:lineRule="atLeast"/>
        <w:ind w:firstLine="0"/>
        <w:rPr>
          <w:rFonts w:eastAsia="Times New Roman"/>
          <w:szCs w:val="20"/>
        </w:rPr>
      </w:pPr>
    </w:p>
    <w:p w14:paraId="73DC436F"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58" w:name="_Toc41670024"/>
      <w:bookmarkStart w:id="459" w:name="_Toc134278266"/>
      <w:bookmarkStart w:id="460" w:name="_Toc148108662"/>
      <w:r w:rsidRPr="00264979">
        <w:rPr>
          <w:b/>
          <w:sz w:val="32"/>
          <w:szCs w:val="22"/>
          <w:lang w:eastAsia="en-US"/>
        </w:rPr>
        <w:lastRenderedPageBreak/>
        <w:t>Технологическая карта проекта</w:t>
      </w:r>
      <w:bookmarkEnd w:id="458"/>
      <w:bookmarkEnd w:id="459"/>
      <w:bookmarkEnd w:id="460"/>
    </w:p>
    <w:p w14:paraId="6413FD1F"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61" w:name="_Toc41670025"/>
      <w:bookmarkStart w:id="462" w:name="_Toc134278267"/>
      <w:bookmarkStart w:id="463" w:name="_Toc148108663"/>
      <w:r w:rsidRPr="00264979">
        <w:rPr>
          <w:b/>
          <w:sz w:val="28"/>
          <w:szCs w:val="22"/>
          <w:lang w:eastAsia="en-US"/>
        </w:rPr>
        <w:t>Технологическое содержание проекта</w:t>
      </w:r>
      <w:bookmarkEnd w:id="461"/>
      <w:bookmarkEnd w:id="462"/>
      <w:bookmarkEnd w:id="463"/>
    </w:p>
    <w:p w14:paraId="6DE27B94" w14:textId="77777777" w:rsidR="00C032EB" w:rsidRPr="00264979" w:rsidRDefault="00C032EB" w:rsidP="00992D9B">
      <w:pPr>
        <w:keepNext/>
        <w:numPr>
          <w:ilvl w:val="2"/>
          <w:numId w:val="26"/>
        </w:numPr>
        <w:spacing w:before="0" w:after="160" w:line="259" w:lineRule="auto"/>
        <w:jc w:val="left"/>
        <w:outlineLvl w:val="2"/>
        <w:rPr>
          <w:b/>
          <w:sz w:val="26"/>
          <w:szCs w:val="26"/>
          <w:lang w:eastAsia="en-US"/>
        </w:rPr>
      </w:pPr>
      <w:bookmarkStart w:id="464" w:name="_Toc25848170"/>
      <w:bookmarkStart w:id="465" w:name="_Toc41670026"/>
      <w:bookmarkStart w:id="466" w:name="_Toc134278268"/>
      <w:bookmarkStart w:id="467" w:name="_Toc148108664"/>
      <w:r w:rsidRPr="00264979">
        <w:rPr>
          <w:b/>
          <w:sz w:val="26"/>
          <w:szCs w:val="26"/>
          <w:lang w:eastAsia="en-US"/>
        </w:rPr>
        <w:t>Выполняемые работы, методы исследования, научные подходы</w:t>
      </w:r>
      <w:bookmarkEnd w:id="464"/>
      <w:bookmarkEnd w:id="465"/>
      <w:bookmarkEnd w:id="466"/>
      <w:bookmarkEnd w:id="467"/>
    </w:p>
    <w:p w14:paraId="24ABDD7F" w14:textId="77777777" w:rsidR="00C032EB" w:rsidRPr="00264979" w:rsidRDefault="00C032EB" w:rsidP="00992D9B">
      <w:pPr>
        <w:keepNext/>
        <w:numPr>
          <w:ilvl w:val="3"/>
          <w:numId w:val="26"/>
        </w:numPr>
        <w:spacing w:before="0" w:after="160" w:line="259" w:lineRule="auto"/>
        <w:jc w:val="left"/>
        <w:outlineLvl w:val="3"/>
        <w:rPr>
          <w:b/>
          <w:sz w:val="26"/>
          <w:szCs w:val="26"/>
          <w:lang w:eastAsia="en-US"/>
        </w:rPr>
      </w:pPr>
      <w:r w:rsidRPr="00264979">
        <w:rPr>
          <w:b/>
          <w:sz w:val="26"/>
          <w:szCs w:val="26"/>
          <w:lang w:eastAsia="en-US"/>
        </w:rPr>
        <w:t>Выполняемые работы</w:t>
      </w:r>
    </w:p>
    <w:p w14:paraId="705D070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Раздел должен содержать: </w:t>
      </w:r>
    </w:p>
    <w:p w14:paraId="3BE2C892"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структуру работ проекта (в виде схемы. См. требования ниже);</w:t>
      </w:r>
    </w:p>
    <w:p w14:paraId="063551CC"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описание отдельных работ проекта, требования к качеству реализации каждой работы (или комплекса работ), к форме представления результирующей информации;</w:t>
      </w:r>
    </w:p>
    <w:p w14:paraId="468FC0E5"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описание методик и подходов, которые планируется использовать для достижения результатов проекта;</w:t>
      </w:r>
    </w:p>
    <w:p w14:paraId="13E7FD77"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использования имеющихся и планируемых к приобретению ресурсов (материально-технических, РИД и прочих).</w:t>
      </w:r>
    </w:p>
    <w:p w14:paraId="45F383C4" w14:textId="77777777" w:rsidR="00C032EB" w:rsidRPr="00264979" w:rsidRDefault="00C032EB" w:rsidP="00C032EB">
      <w:pPr>
        <w:spacing w:before="0" w:after="120" w:line="240" w:lineRule="auto"/>
        <w:ind w:firstLine="0"/>
        <w:rPr>
          <w:i/>
          <w:sz w:val="26"/>
          <w:szCs w:val="26"/>
          <w:lang w:eastAsia="en-US"/>
        </w:rPr>
      </w:pPr>
      <w:r w:rsidRPr="00264979">
        <w:rPr>
          <w:i/>
          <w:sz w:val="26"/>
          <w:szCs w:val="26"/>
          <w:u w:val="single"/>
          <w:lang w:eastAsia="en-US"/>
        </w:rPr>
        <w:t>Структура работ проекта</w:t>
      </w:r>
      <w:r w:rsidRPr="00264979">
        <w:rPr>
          <w:i/>
          <w:sz w:val="26"/>
          <w:szCs w:val="26"/>
          <w:lang w:eastAsia="en-US"/>
        </w:rPr>
        <w:t xml:space="preserve"> должна содержать исчерпывающий перечень работ, необходимых для создания элементов технологического результата проекта, указанного в п. 3.3, и их интеграции для получения единого технологического результата. Структура работ должна включать состав работ, их логические и причинно-следственные связи. Структура работ должна быть представлена в виде иерархической структуры работ, полученной путем последовательной декомпозиции на 3-5 уровней. </w:t>
      </w:r>
    </w:p>
    <w:p w14:paraId="2A12BF4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Работы проекта должны иметь порядковые номера. Элементы работы должны иметь нумерацию в пределах каждой работы. Номер элемента работы состоит из номеров работы и элемента работы, разделенных точкой (например, 2.1). Работы и элементы работ могут состоять из одного или нескольких пунктов.</w:t>
      </w:r>
    </w:p>
    <w:p w14:paraId="2C4024A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Для работ проекта укажите периоды реализации:</w:t>
      </w:r>
    </w:p>
    <w:p w14:paraId="33CA5D01"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 момент начала проекта НТИ работа выполнена;</w:t>
      </w:r>
    </w:p>
    <w:p w14:paraId="755EB66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работа будет выполнена в ходе проекта НТИ;</w:t>
      </w:r>
    </w:p>
    <w:p w14:paraId="4D882206"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работу планируется выполнить после завершения проекта НТИ (за рамками проекта НТИ).</w:t>
      </w:r>
    </w:p>
    <w:p w14:paraId="7A8E183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По согласованию с проектным офисом НТИ периоды реализации допускается указать графически на схеме или в виде текстового описания. </w:t>
      </w:r>
    </w:p>
    <w:p w14:paraId="3844069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Ниже приведена структура работ на примере проекта по разработке многопозиционной радиолокационной системы, предназначенной для оценивания местоположения подвижных наземных целей. </w:t>
      </w:r>
    </w:p>
    <w:p w14:paraId="24BDBE93" w14:textId="77777777" w:rsidR="00C032EB" w:rsidRPr="00264979" w:rsidRDefault="00C032EB" w:rsidP="00C032EB">
      <w:pPr>
        <w:spacing w:before="0" w:after="0" w:line="360" w:lineRule="atLeast"/>
        <w:ind w:firstLine="0"/>
        <w:rPr>
          <w:rFonts w:eastAsia="Times New Roman"/>
          <w:szCs w:val="20"/>
        </w:rPr>
      </w:pPr>
    </w:p>
    <w:p w14:paraId="1E44E093" w14:textId="775906F3" w:rsidR="00C032EB" w:rsidRPr="00264979" w:rsidRDefault="00C032EB" w:rsidP="00C032EB">
      <w:pPr>
        <w:spacing w:before="0" w:after="0" w:line="360" w:lineRule="atLeast"/>
        <w:ind w:firstLine="0"/>
        <w:rPr>
          <w:rFonts w:eastAsia="Times New Roman"/>
          <w:szCs w:val="20"/>
        </w:rPr>
      </w:pPr>
      <w:r w:rsidRPr="00264979">
        <w:rPr>
          <w:rFonts w:eastAsia="Times New Roman"/>
          <w:noProof/>
          <w:szCs w:val="20"/>
        </w:rPr>
        <w:lastRenderedPageBreak/>
        <w:drawing>
          <wp:inline distT="0" distB="0" distL="0" distR="0" wp14:anchorId="746A1136" wp14:editId="70012799">
            <wp:extent cx="5946140" cy="1675765"/>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6140" cy="1675765"/>
                    </a:xfrm>
                    <a:prstGeom prst="rect">
                      <a:avLst/>
                    </a:prstGeom>
                    <a:noFill/>
                    <a:ln>
                      <a:noFill/>
                    </a:ln>
                  </pic:spPr>
                </pic:pic>
              </a:graphicData>
            </a:graphic>
          </wp:inline>
        </w:drawing>
      </w:r>
    </w:p>
    <w:p w14:paraId="536832B4" w14:textId="77777777" w:rsidR="00C032EB" w:rsidRPr="00264979" w:rsidRDefault="00C032EB" w:rsidP="00C032EB">
      <w:pPr>
        <w:spacing w:before="0" w:after="160" w:line="216" w:lineRule="auto"/>
        <w:ind w:firstLine="0"/>
        <w:jc w:val="left"/>
        <w:rPr>
          <w:i/>
          <w:sz w:val="22"/>
          <w:szCs w:val="22"/>
          <w:lang w:eastAsia="en-US"/>
        </w:rPr>
      </w:pPr>
    </w:p>
    <w:p w14:paraId="5F6E1248"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Раздел должен содержать информацию в таком объеме и с такой детализацией, чтобы эксперт предметной области мог предоставить оценку проекта с точки зрения:</w:t>
      </w:r>
    </w:p>
    <w:p w14:paraId="1CC04DC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актуальности;</w:t>
      </w:r>
    </w:p>
    <w:p w14:paraId="18742A7A"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наличия научной новизны;</w:t>
      </w:r>
    </w:p>
    <w:p w14:paraId="3B8E4EBB"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возможности реализации предполагаемыми методами и подходами;</w:t>
      </w:r>
    </w:p>
    <w:p w14:paraId="5D6F2F8D"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учета факторов, влияющих на достижение результата проекта;</w:t>
      </w:r>
    </w:p>
    <w:p w14:paraId="0D802957"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возможность реализации в заявленные сроки.</w:t>
      </w:r>
    </w:p>
    <w:p w14:paraId="08BE9E6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Данный раздел необходимо разбить на подразделы в соответствии с выбранной структурой изложения, при необходимости дополнить схемами, техническими характеристиками и прочими сведениями.</w:t>
      </w:r>
    </w:p>
    <w:p w14:paraId="13CFF7A4" w14:textId="77777777" w:rsidR="00C032EB" w:rsidRPr="00264979" w:rsidRDefault="00C032EB" w:rsidP="00C032EB">
      <w:pPr>
        <w:spacing w:before="0" w:after="0" w:line="360" w:lineRule="atLeast"/>
        <w:ind w:firstLine="0"/>
        <w:rPr>
          <w:rFonts w:eastAsia="Times New Roman"/>
          <w:szCs w:val="20"/>
        </w:rPr>
      </w:pPr>
    </w:p>
    <w:p w14:paraId="2C5C0BB9"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468" w:name="_Toc25848171"/>
      <w:r w:rsidRPr="00264979">
        <w:rPr>
          <w:b/>
          <w:sz w:val="26"/>
          <w:szCs w:val="22"/>
          <w:lang w:eastAsia="en-US"/>
        </w:rPr>
        <w:t>Техническое задание</w:t>
      </w:r>
      <w:bookmarkEnd w:id="468"/>
    </w:p>
    <w:p w14:paraId="623A741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Структура и содержание раздела определяется в зависимости от целей и результатов проекта, принадлежности к направлению НТИ.</w:t>
      </w:r>
    </w:p>
    <w:p w14:paraId="7783DBC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должен содержать описание научно-технических и технологических решений.</w:t>
      </w:r>
    </w:p>
    <w:p w14:paraId="1892A00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Данный раздел сопровождается обосновывающими материалами по техническому заданию. </w:t>
      </w:r>
    </w:p>
    <w:p w14:paraId="4C1224CD"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Наличие комплекта документов с техническим заданием является обязательным для проектов НТИ, относящихся к направлениям «Автонет», «Аэронет», «Маринет», «Технет».</w:t>
      </w:r>
    </w:p>
    <w:p w14:paraId="6F1ABAC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Для проектов НТИ по остальным направлениям в случае отсутствия документации по техническому заданию в данном разделе приводится пояснительная записка, обосновывающая отсутствие необходимости в техническом задании. Пояснительная записка разрабатывается в свободной форме и включается в состав обосновывающих документов.</w:t>
      </w:r>
    </w:p>
    <w:p w14:paraId="6F7BD96D"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4C2DA07D" w14:textId="77777777" w:rsidTr="00C032EB">
        <w:trPr>
          <w:tblHeader/>
        </w:trPr>
        <w:tc>
          <w:tcPr>
            <w:tcW w:w="554" w:type="dxa"/>
            <w:shd w:val="clear" w:color="auto" w:fill="auto"/>
            <w:vAlign w:val="center"/>
          </w:tcPr>
          <w:p w14:paraId="7D511DE9" w14:textId="77777777" w:rsidR="00C032EB" w:rsidRPr="00264979" w:rsidRDefault="00C032EB" w:rsidP="00C032EB">
            <w:pPr>
              <w:spacing w:before="0" w:after="0" w:line="360" w:lineRule="atLeast"/>
              <w:ind w:firstLine="0"/>
              <w:jc w:val="center"/>
              <w:rPr>
                <w:sz w:val="26"/>
                <w:szCs w:val="26"/>
                <w:lang w:eastAsia="en-US"/>
              </w:rPr>
            </w:pPr>
          </w:p>
        </w:tc>
        <w:tc>
          <w:tcPr>
            <w:tcW w:w="4874" w:type="dxa"/>
            <w:shd w:val="clear" w:color="auto" w:fill="auto"/>
            <w:vAlign w:val="center"/>
          </w:tcPr>
          <w:p w14:paraId="2BF56277"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3917" w:type="dxa"/>
            <w:shd w:val="clear" w:color="auto" w:fill="auto"/>
            <w:vAlign w:val="center"/>
          </w:tcPr>
          <w:p w14:paraId="7FCF3B94"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1B47FC" w:rsidRPr="00264979" w14:paraId="44D967EA" w14:textId="77777777" w:rsidTr="00C032EB">
        <w:tc>
          <w:tcPr>
            <w:tcW w:w="554" w:type="dxa"/>
            <w:shd w:val="clear" w:color="auto" w:fill="auto"/>
          </w:tcPr>
          <w:p w14:paraId="0D72C1D7"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4874" w:type="dxa"/>
            <w:shd w:val="clear" w:color="auto" w:fill="auto"/>
          </w:tcPr>
          <w:p w14:paraId="06831433"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Техническое задания</w:t>
            </w:r>
          </w:p>
        </w:tc>
        <w:tc>
          <w:tcPr>
            <w:tcW w:w="3917" w:type="dxa"/>
            <w:shd w:val="clear" w:color="auto" w:fill="auto"/>
          </w:tcPr>
          <w:p w14:paraId="6DAA99C1"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7C9146BC" w14:textId="77777777" w:rsidTr="00C032EB">
        <w:tc>
          <w:tcPr>
            <w:tcW w:w="554" w:type="dxa"/>
            <w:shd w:val="clear" w:color="auto" w:fill="auto"/>
          </w:tcPr>
          <w:p w14:paraId="63745DF0"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4874" w:type="dxa"/>
            <w:shd w:val="clear" w:color="auto" w:fill="auto"/>
          </w:tcPr>
          <w:p w14:paraId="0244A98A"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Приложение А к техническому заданию</w:t>
            </w:r>
          </w:p>
        </w:tc>
        <w:tc>
          <w:tcPr>
            <w:tcW w:w="3917" w:type="dxa"/>
            <w:shd w:val="clear" w:color="auto" w:fill="auto"/>
          </w:tcPr>
          <w:p w14:paraId="1F28D572" w14:textId="77777777" w:rsidR="00C032EB" w:rsidRPr="00264979" w:rsidRDefault="00C032EB" w:rsidP="00C032EB">
            <w:pPr>
              <w:spacing w:before="0" w:after="160" w:line="216" w:lineRule="auto"/>
              <w:ind w:firstLine="0"/>
              <w:jc w:val="left"/>
              <w:rPr>
                <w:sz w:val="26"/>
                <w:szCs w:val="26"/>
                <w:lang w:eastAsia="en-US"/>
              </w:rPr>
            </w:pPr>
          </w:p>
        </w:tc>
      </w:tr>
      <w:tr w:rsidR="00C032EB" w:rsidRPr="00264979" w14:paraId="122A04CE" w14:textId="77777777" w:rsidTr="00C032EB">
        <w:tc>
          <w:tcPr>
            <w:tcW w:w="554" w:type="dxa"/>
            <w:shd w:val="clear" w:color="auto" w:fill="auto"/>
          </w:tcPr>
          <w:p w14:paraId="6C53A6B6"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4874" w:type="dxa"/>
            <w:shd w:val="clear" w:color="auto" w:fill="auto"/>
          </w:tcPr>
          <w:p w14:paraId="602F7D3D" w14:textId="77777777" w:rsidR="00C032EB" w:rsidRPr="00264979" w:rsidRDefault="00C032EB" w:rsidP="00C032EB">
            <w:pPr>
              <w:spacing w:before="0" w:after="160" w:line="216" w:lineRule="auto"/>
              <w:ind w:firstLine="0"/>
              <w:jc w:val="left"/>
              <w:rPr>
                <w:i/>
                <w:sz w:val="26"/>
                <w:szCs w:val="26"/>
                <w:lang w:eastAsia="en-US"/>
              </w:rPr>
            </w:pPr>
          </w:p>
        </w:tc>
        <w:tc>
          <w:tcPr>
            <w:tcW w:w="3917" w:type="dxa"/>
            <w:shd w:val="clear" w:color="auto" w:fill="auto"/>
          </w:tcPr>
          <w:p w14:paraId="18E4875F" w14:textId="77777777" w:rsidR="00C032EB" w:rsidRPr="00264979" w:rsidRDefault="00C032EB" w:rsidP="00C032EB">
            <w:pPr>
              <w:spacing w:before="0" w:after="160" w:line="216" w:lineRule="auto"/>
              <w:ind w:firstLine="0"/>
              <w:jc w:val="left"/>
              <w:rPr>
                <w:sz w:val="26"/>
                <w:szCs w:val="26"/>
                <w:lang w:eastAsia="en-US"/>
              </w:rPr>
            </w:pPr>
          </w:p>
        </w:tc>
      </w:tr>
    </w:tbl>
    <w:p w14:paraId="71071CA3" w14:textId="77777777" w:rsidR="00C032EB" w:rsidRPr="00264979" w:rsidRDefault="00C032EB" w:rsidP="00C032EB">
      <w:pPr>
        <w:tabs>
          <w:tab w:val="left" w:pos="1384"/>
        </w:tabs>
        <w:spacing w:before="0" w:after="160" w:line="216" w:lineRule="auto"/>
        <w:ind w:left="113" w:firstLine="0"/>
        <w:jc w:val="left"/>
        <w:rPr>
          <w:i/>
          <w:sz w:val="22"/>
          <w:szCs w:val="22"/>
          <w:lang w:eastAsia="en-US"/>
        </w:rPr>
      </w:pPr>
    </w:p>
    <w:p w14:paraId="38E29632"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469" w:name="_Toc25848172"/>
      <w:bookmarkStart w:id="470" w:name="_Toc41670027"/>
      <w:bookmarkStart w:id="471" w:name="_Toc134278269"/>
      <w:bookmarkStart w:id="472" w:name="_Toc148108665"/>
      <w:r w:rsidRPr="00264979">
        <w:rPr>
          <w:b/>
          <w:sz w:val="26"/>
          <w:szCs w:val="22"/>
          <w:lang w:eastAsia="en-US"/>
        </w:rPr>
        <w:t>География выполнения проекта</w:t>
      </w:r>
      <w:bookmarkEnd w:id="469"/>
      <w:bookmarkEnd w:id="470"/>
      <w:bookmarkEnd w:id="471"/>
      <w:bookmarkEnd w:id="472"/>
    </w:p>
    <w:p w14:paraId="67A8D51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Опишите, где (регион, город, территория и т. п.) и на каких объектах (коммерческие организации, научно-исследовательские институты и другие) будут выполняться мероприятия проекта.</w:t>
      </w:r>
    </w:p>
    <w:p w14:paraId="5304379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Мероприятия должны соответствовать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395"/>
        <w:gridCol w:w="3092"/>
        <w:gridCol w:w="2270"/>
      </w:tblGrid>
      <w:tr w:rsidR="001B47FC" w:rsidRPr="00264979" w14:paraId="2EBCBC7E" w14:textId="77777777" w:rsidTr="00C032EB">
        <w:trPr>
          <w:tblHeader/>
        </w:trPr>
        <w:tc>
          <w:tcPr>
            <w:tcW w:w="588" w:type="dxa"/>
            <w:shd w:val="clear" w:color="auto" w:fill="auto"/>
            <w:vAlign w:val="center"/>
          </w:tcPr>
          <w:p w14:paraId="63D559F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3411" w:type="dxa"/>
            <w:shd w:val="clear" w:color="auto" w:fill="auto"/>
            <w:vAlign w:val="center"/>
          </w:tcPr>
          <w:p w14:paraId="0AE96F3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Мероприятия (Вид работ)</w:t>
            </w:r>
          </w:p>
        </w:tc>
        <w:tc>
          <w:tcPr>
            <w:tcW w:w="3106" w:type="dxa"/>
            <w:shd w:val="clear" w:color="auto" w:fill="auto"/>
            <w:vAlign w:val="center"/>
          </w:tcPr>
          <w:p w14:paraId="385B541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Регион выполнения работ</w:t>
            </w:r>
          </w:p>
        </w:tc>
        <w:tc>
          <w:tcPr>
            <w:tcW w:w="2275" w:type="dxa"/>
            <w:shd w:val="clear" w:color="auto" w:fill="auto"/>
            <w:vAlign w:val="center"/>
          </w:tcPr>
          <w:p w14:paraId="22B5AD0E"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Организация</w:t>
            </w:r>
          </w:p>
        </w:tc>
      </w:tr>
      <w:tr w:rsidR="001B47FC" w:rsidRPr="00264979" w14:paraId="4DB8B46E" w14:textId="77777777" w:rsidTr="00C032EB">
        <w:tc>
          <w:tcPr>
            <w:tcW w:w="588" w:type="dxa"/>
            <w:shd w:val="clear" w:color="auto" w:fill="auto"/>
          </w:tcPr>
          <w:p w14:paraId="1997EF6A" w14:textId="77777777" w:rsidR="00C032EB" w:rsidRPr="00264979" w:rsidRDefault="00C032EB" w:rsidP="00C032EB">
            <w:pPr>
              <w:spacing w:before="0" w:after="0" w:line="360" w:lineRule="atLeast"/>
              <w:ind w:firstLine="0"/>
              <w:rPr>
                <w:sz w:val="26"/>
                <w:szCs w:val="26"/>
                <w:lang w:eastAsia="en-US"/>
              </w:rPr>
            </w:pPr>
          </w:p>
        </w:tc>
        <w:tc>
          <w:tcPr>
            <w:tcW w:w="3411" w:type="dxa"/>
            <w:shd w:val="clear" w:color="auto" w:fill="auto"/>
          </w:tcPr>
          <w:p w14:paraId="74C86D7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мероприятие (вид работ) в соответствии с Планом реализации проекта</w:t>
            </w:r>
          </w:p>
        </w:tc>
        <w:tc>
          <w:tcPr>
            <w:tcW w:w="3106" w:type="dxa"/>
            <w:shd w:val="clear" w:color="auto" w:fill="auto"/>
          </w:tcPr>
          <w:p w14:paraId="481CD576"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страну, субъект, город</w:t>
            </w:r>
          </w:p>
        </w:tc>
        <w:tc>
          <w:tcPr>
            <w:tcW w:w="2275" w:type="dxa"/>
            <w:shd w:val="clear" w:color="auto" w:fill="auto"/>
          </w:tcPr>
          <w:p w14:paraId="1535D853"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организацию, на базе которой будут выполняться работы</w:t>
            </w:r>
          </w:p>
        </w:tc>
      </w:tr>
      <w:tr w:rsidR="00C032EB" w:rsidRPr="00264979" w14:paraId="2837A6F6" w14:textId="77777777" w:rsidTr="00C032EB">
        <w:tc>
          <w:tcPr>
            <w:tcW w:w="588" w:type="dxa"/>
            <w:shd w:val="clear" w:color="auto" w:fill="auto"/>
          </w:tcPr>
          <w:p w14:paraId="41EEB65A" w14:textId="77777777" w:rsidR="00C032EB" w:rsidRPr="00264979" w:rsidRDefault="00C032EB" w:rsidP="00C032EB">
            <w:pPr>
              <w:spacing w:before="0" w:after="0" w:line="360" w:lineRule="atLeast"/>
              <w:ind w:firstLine="0"/>
              <w:rPr>
                <w:sz w:val="26"/>
                <w:szCs w:val="26"/>
                <w:lang w:eastAsia="en-US"/>
              </w:rPr>
            </w:pPr>
          </w:p>
        </w:tc>
        <w:tc>
          <w:tcPr>
            <w:tcW w:w="3411" w:type="dxa"/>
            <w:shd w:val="clear" w:color="auto" w:fill="auto"/>
          </w:tcPr>
          <w:p w14:paraId="7DD68517" w14:textId="77777777" w:rsidR="00C032EB" w:rsidRPr="00264979" w:rsidRDefault="00C032EB" w:rsidP="00C032EB">
            <w:pPr>
              <w:spacing w:before="0" w:after="0" w:line="360" w:lineRule="atLeast"/>
              <w:ind w:firstLine="0"/>
              <w:rPr>
                <w:sz w:val="26"/>
                <w:szCs w:val="26"/>
                <w:lang w:eastAsia="en-US"/>
              </w:rPr>
            </w:pPr>
          </w:p>
        </w:tc>
        <w:tc>
          <w:tcPr>
            <w:tcW w:w="3106" w:type="dxa"/>
            <w:shd w:val="clear" w:color="auto" w:fill="auto"/>
          </w:tcPr>
          <w:p w14:paraId="29BCC0DD" w14:textId="77777777" w:rsidR="00C032EB" w:rsidRPr="00264979" w:rsidRDefault="00C032EB" w:rsidP="00C032EB">
            <w:pPr>
              <w:spacing w:before="0" w:after="0" w:line="360" w:lineRule="atLeast"/>
              <w:ind w:firstLine="0"/>
              <w:rPr>
                <w:sz w:val="26"/>
                <w:szCs w:val="26"/>
                <w:lang w:eastAsia="en-US"/>
              </w:rPr>
            </w:pPr>
          </w:p>
        </w:tc>
        <w:tc>
          <w:tcPr>
            <w:tcW w:w="2275" w:type="dxa"/>
            <w:shd w:val="clear" w:color="auto" w:fill="auto"/>
          </w:tcPr>
          <w:p w14:paraId="493F9B5A" w14:textId="77777777" w:rsidR="00C032EB" w:rsidRPr="00264979" w:rsidRDefault="00C032EB" w:rsidP="00C032EB">
            <w:pPr>
              <w:spacing w:before="0" w:after="0" w:line="360" w:lineRule="atLeast"/>
              <w:ind w:firstLine="0"/>
              <w:rPr>
                <w:sz w:val="26"/>
                <w:szCs w:val="26"/>
                <w:lang w:eastAsia="en-US"/>
              </w:rPr>
            </w:pPr>
          </w:p>
        </w:tc>
      </w:tr>
    </w:tbl>
    <w:p w14:paraId="7A0CE7FB" w14:textId="77777777" w:rsidR="00C032EB" w:rsidRPr="00264979" w:rsidRDefault="00C032EB" w:rsidP="00C032EB">
      <w:pPr>
        <w:spacing w:before="0" w:after="0" w:line="360" w:lineRule="atLeast"/>
        <w:ind w:firstLine="0"/>
        <w:rPr>
          <w:rFonts w:eastAsia="Times New Roman"/>
          <w:szCs w:val="20"/>
        </w:rPr>
      </w:pPr>
    </w:p>
    <w:p w14:paraId="5C2C865D"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473" w:name="_Toc41670028"/>
      <w:bookmarkStart w:id="474" w:name="_Toc134278270"/>
      <w:bookmarkStart w:id="475" w:name="_Toc148108666"/>
      <w:r w:rsidRPr="00264979">
        <w:rPr>
          <w:b/>
          <w:sz w:val="26"/>
          <w:szCs w:val="22"/>
          <w:lang w:eastAsia="en-US"/>
        </w:rPr>
        <w:t>Требующиеся ресурсы</w:t>
      </w:r>
      <w:bookmarkEnd w:id="473"/>
      <w:bookmarkEnd w:id="474"/>
      <w:bookmarkEnd w:id="475"/>
      <w:r w:rsidRPr="00264979">
        <w:rPr>
          <w:b/>
          <w:sz w:val="26"/>
          <w:szCs w:val="22"/>
          <w:lang w:eastAsia="en-US"/>
        </w:rPr>
        <w:t xml:space="preserve"> </w:t>
      </w:r>
    </w:p>
    <w:p w14:paraId="332B732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данном разделе приведите описание ресурсов, которые в настоящее время отсутствуют в распоряжении проектной команды, но которые необходимо использовать для успешной реализации проекта. </w:t>
      </w:r>
    </w:p>
    <w:p w14:paraId="24EC8E8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Для каждого ресурса укажите способ распространения, установленный его правообладателем:</w:t>
      </w:r>
    </w:p>
    <w:p w14:paraId="2225C81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если ресурс распространяется на безвозмездной основе, то это необходимо указать условия или лицензию (например, для свободного программного обеспечения - лицензия GNU General Public License);</w:t>
      </w:r>
    </w:p>
    <w:p w14:paraId="1E78C59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 xml:space="preserve">если ресурс планируется приобретать, то его стоимость должна быть указана в материалах финансово-экономического обоснования. </w:t>
      </w:r>
    </w:p>
    <w:p w14:paraId="1A3FDE30"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r w:rsidRPr="00264979">
        <w:rPr>
          <w:b/>
          <w:sz w:val="26"/>
          <w:szCs w:val="22"/>
          <w:lang w:eastAsia="en-US"/>
        </w:rPr>
        <w:t>Требующиеся материально-технические ресурсы</w:t>
      </w:r>
    </w:p>
    <w:p w14:paraId="1F3B85BF"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Описание оборудования и материалов, требующихся для успешной реализации проекта (если применимо).</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56"/>
        <w:gridCol w:w="1307"/>
        <w:gridCol w:w="1325"/>
        <w:gridCol w:w="1657"/>
        <w:gridCol w:w="2283"/>
      </w:tblGrid>
      <w:tr w:rsidR="001B47FC" w:rsidRPr="00264979" w14:paraId="7D772CE7" w14:textId="77777777" w:rsidTr="00C032EB">
        <w:tc>
          <w:tcPr>
            <w:tcW w:w="366" w:type="pct"/>
            <w:shd w:val="clear" w:color="auto" w:fill="auto"/>
            <w:vAlign w:val="center"/>
          </w:tcPr>
          <w:p w14:paraId="4986AD9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47" w:type="pct"/>
            <w:shd w:val="clear" w:color="auto" w:fill="auto"/>
            <w:vAlign w:val="center"/>
          </w:tcPr>
          <w:p w14:paraId="4EBED62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c>
          <w:tcPr>
            <w:tcW w:w="695" w:type="pct"/>
            <w:shd w:val="clear" w:color="auto" w:fill="auto"/>
            <w:vAlign w:val="center"/>
          </w:tcPr>
          <w:p w14:paraId="0A2A242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Краткое описание</w:t>
            </w:r>
          </w:p>
        </w:tc>
        <w:tc>
          <w:tcPr>
            <w:tcW w:w="730" w:type="pct"/>
            <w:shd w:val="clear" w:color="auto" w:fill="auto"/>
            <w:vAlign w:val="center"/>
          </w:tcPr>
          <w:p w14:paraId="0DBAD14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Владелец</w:t>
            </w:r>
          </w:p>
        </w:tc>
        <w:tc>
          <w:tcPr>
            <w:tcW w:w="911" w:type="pct"/>
            <w:shd w:val="clear" w:color="auto" w:fill="auto"/>
            <w:vAlign w:val="center"/>
          </w:tcPr>
          <w:p w14:paraId="52FB5F1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Место-нахождение</w:t>
            </w:r>
          </w:p>
        </w:tc>
        <w:tc>
          <w:tcPr>
            <w:tcW w:w="1251" w:type="pct"/>
            <w:shd w:val="clear" w:color="auto" w:fill="auto"/>
            <w:vAlign w:val="center"/>
          </w:tcPr>
          <w:p w14:paraId="107BEE7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Предполагаемое использование на проекте</w:t>
            </w:r>
          </w:p>
        </w:tc>
      </w:tr>
      <w:tr w:rsidR="001B47FC" w:rsidRPr="00264979" w14:paraId="193B1A61" w14:textId="77777777" w:rsidTr="00C032EB">
        <w:tc>
          <w:tcPr>
            <w:tcW w:w="366" w:type="pct"/>
            <w:shd w:val="clear" w:color="auto" w:fill="auto"/>
          </w:tcPr>
          <w:p w14:paraId="6002A189" w14:textId="77777777" w:rsidR="00C032EB" w:rsidRPr="00264979" w:rsidRDefault="00C032EB" w:rsidP="00C032EB">
            <w:pPr>
              <w:spacing w:before="0" w:after="0" w:line="360" w:lineRule="atLeast"/>
              <w:ind w:firstLine="0"/>
              <w:rPr>
                <w:sz w:val="26"/>
                <w:szCs w:val="26"/>
                <w:lang w:eastAsia="en-US"/>
              </w:rPr>
            </w:pPr>
          </w:p>
        </w:tc>
        <w:tc>
          <w:tcPr>
            <w:tcW w:w="1047" w:type="pct"/>
            <w:shd w:val="clear" w:color="auto" w:fill="auto"/>
          </w:tcPr>
          <w:p w14:paraId="5FFBFC47" w14:textId="77777777" w:rsidR="00C032EB" w:rsidRPr="00264979" w:rsidRDefault="00C032EB" w:rsidP="00C032EB">
            <w:pPr>
              <w:spacing w:before="0" w:after="0" w:line="360" w:lineRule="atLeast"/>
              <w:ind w:firstLine="0"/>
              <w:rPr>
                <w:sz w:val="26"/>
                <w:szCs w:val="26"/>
                <w:lang w:eastAsia="en-US"/>
              </w:rPr>
            </w:pPr>
          </w:p>
        </w:tc>
        <w:tc>
          <w:tcPr>
            <w:tcW w:w="695" w:type="pct"/>
            <w:shd w:val="clear" w:color="auto" w:fill="auto"/>
          </w:tcPr>
          <w:p w14:paraId="610A2521" w14:textId="77777777" w:rsidR="00C032EB" w:rsidRPr="00264979" w:rsidRDefault="00C032EB" w:rsidP="00C032EB">
            <w:pPr>
              <w:spacing w:before="0" w:after="0" w:line="360" w:lineRule="atLeast"/>
              <w:ind w:firstLine="0"/>
              <w:rPr>
                <w:sz w:val="26"/>
                <w:szCs w:val="26"/>
                <w:lang w:eastAsia="en-US"/>
              </w:rPr>
            </w:pPr>
          </w:p>
        </w:tc>
        <w:tc>
          <w:tcPr>
            <w:tcW w:w="730" w:type="pct"/>
            <w:shd w:val="clear" w:color="auto" w:fill="auto"/>
          </w:tcPr>
          <w:p w14:paraId="5D3F4E0F" w14:textId="77777777" w:rsidR="00C032EB" w:rsidRPr="00264979" w:rsidRDefault="00C032EB" w:rsidP="00C032EB">
            <w:pPr>
              <w:spacing w:before="0" w:after="0" w:line="360" w:lineRule="atLeast"/>
              <w:ind w:firstLine="0"/>
              <w:rPr>
                <w:sz w:val="26"/>
                <w:szCs w:val="26"/>
                <w:lang w:eastAsia="en-US"/>
              </w:rPr>
            </w:pPr>
          </w:p>
        </w:tc>
        <w:tc>
          <w:tcPr>
            <w:tcW w:w="911" w:type="pct"/>
            <w:shd w:val="clear" w:color="auto" w:fill="auto"/>
          </w:tcPr>
          <w:p w14:paraId="60A284F1" w14:textId="77777777" w:rsidR="00C032EB" w:rsidRPr="00264979" w:rsidRDefault="00C032EB" w:rsidP="00C032EB">
            <w:pPr>
              <w:spacing w:before="0" w:after="0" w:line="360" w:lineRule="atLeast"/>
              <w:ind w:firstLine="0"/>
              <w:rPr>
                <w:sz w:val="26"/>
                <w:szCs w:val="26"/>
                <w:lang w:eastAsia="en-US"/>
              </w:rPr>
            </w:pPr>
          </w:p>
        </w:tc>
        <w:tc>
          <w:tcPr>
            <w:tcW w:w="1251" w:type="pct"/>
            <w:shd w:val="clear" w:color="auto" w:fill="auto"/>
          </w:tcPr>
          <w:p w14:paraId="55D2F62E" w14:textId="77777777" w:rsidR="00C032EB" w:rsidRPr="00264979" w:rsidRDefault="00C032EB" w:rsidP="00C032EB">
            <w:pPr>
              <w:spacing w:before="0" w:after="0" w:line="360" w:lineRule="atLeast"/>
              <w:ind w:firstLine="0"/>
              <w:rPr>
                <w:sz w:val="26"/>
                <w:szCs w:val="26"/>
                <w:lang w:eastAsia="en-US"/>
              </w:rPr>
            </w:pPr>
          </w:p>
        </w:tc>
      </w:tr>
      <w:tr w:rsidR="001B47FC" w:rsidRPr="00264979" w14:paraId="04527135" w14:textId="77777777" w:rsidTr="00C032EB">
        <w:tc>
          <w:tcPr>
            <w:tcW w:w="366" w:type="pct"/>
            <w:shd w:val="clear" w:color="auto" w:fill="auto"/>
          </w:tcPr>
          <w:p w14:paraId="0B6FC2A6" w14:textId="77777777" w:rsidR="00C032EB" w:rsidRPr="00264979" w:rsidRDefault="00C032EB" w:rsidP="00C032EB">
            <w:pPr>
              <w:spacing w:before="0" w:after="0" w:line="360" w:lineRule="atLeast"/>
              <w:ind w:firstLine="0"/>
              <w:rPr>
                <w:sz w:val="26"/>
                <w:szCs w:val="26"/>
                <w:lang w:eastAsia="en-US"/>
              </w:rPr>
            </w:pPr>
          </w:p>
        </w:tc>
        <w:tc>
          <w:tcPr>
            <w:tcW w:w="1047" w:type="pct"/>
            <w:shd w:val="clear" w:color="auto" w:fill="auto"/>
          </w:tcPr>
          <w:p w14:paraId="598B11C0" w14:textId="77777777" w:rsidR="00C032EB" w:rsidRPr="00264979" w:rsidRDefault="00C032EB" w:rsidP="00C032EB">
            <w:pPr>
              <w:spacing w:before="0" w:after="0" w:line="360" w:lineRule="atLeast"/>
              <w:ind w:firstLine="0"/>
              <w:rPr>
                <w:sz w:val="26"/>
                <w:szCs w:val="26"/>
                <w:lang w:eastAsia="en-US"/>
              </w:rPr>
            </w:pPr>
          </w:p>
        </w:tc>
        <w:tc>
          <w:tcPr>
            <w:tcW w:w="695" w:type="pct"/>
            <w:shd w:val="clear" w:color="auto" w:fill="auto"/>
          </w:tcPr>
          <w:p w14:paraId="4734DC79" w14:textId="77777777" w:rsidR="00C032EB" w:rsidRPr="00264979" w:rsidRDefault="00C032EB" w:rsidP="00C032EB">
            <w:pPr>
              <w:spacing w:before="0" w:after="0" w:line="360" w:lineRule="atLeast"/>
              <w:ind w:firstLine="0"/>
              <w:rPr>
                <w:sz w:val="26"/>
                <w:szCs w:val="26"/>
                <w:lang w:eastAsia="en-US"/>
              </w:rPr>
            </w:pPr>
          </w:p>
        </w:tc>
        <w:tc>
          <w:tcPr>
            <w:tcW w:w="730" w:type="pct"/>
            <w:shd w:val="clear" w:color="auto" w:fill="auto"/>
          </w:tcPr>
          <w:p w14:paraId="51FAF31C" w14:textId="77777777" w:rsidR="00C032EB" w:rsidRPr="00264979" w:rsidRDefault="00C032EB" w:rsidP="00C032EB">
            <w:pPr>
              <w:spacing w:before="0" w:after="0" w:line="360" w:lineRule="atLeast"/>
              <w:ind w:firstLine="0"/>
              <w:rPr>
                <w:sz w:val="26"/>
                <w:szCs w:val="26"/>
                <w:lang w:eastAsia="en-US"/>
              </w:rPr>
            </w:pPr>
          </w:p>
        </w:tc>
        <w:tc>
          <w:tcPr>
            <w:tcW w:w="911" w:type="pct"/>
            <w:shd w:val="clear" w:color="auto" w:fill="auto"/>
          </w:tcPr>
          <w:p w14:paraId="234D5B41" w14:textId="77777777" w:rsidR="00C032EB" w:rsidRPr="00264979" w:rsidRDefault="00C032EB" w:rsidP="00C032EB">
            <w:pPr>
              <w:spacing w:before="0" w:after="0" w:line="360" w:lineRule="atLeast"/>
              <w:ind w:firstLine="0"/>
              <w:rPr>
                <w:sz w:val="26"/>
                <w:szCs w:val="26"/>
                <w:lang w:eastAsia="en-US"/>
              </w:rPr>
            </w:pPr>
          </w:p>
        </w:tc>
        <w:tc>
          <w:tcPr>
            <w:tcW w:w="1251" w:type="pct"/>
            <w:shd w:val="clear" w:color="auto" w:fill="auto"/>
          </w:tcPr>
          <w:p w14:paraId="69B29D89" w14:textId="77777777" w:rsidR="00C032EB" w:rsidRPr="00264979" w:rsidRDefault="00C032EB" w:rsidP="00C032EB">
            <w:pPr>
              <w:spacing w:before="0" w:after="0" w:line="360" w:lineRule="atLeast"/>
              <w:ind w:firstLine="0"/>
              <w:rPr>
                <w:sz w:val="26"/>
                <w:szCs w:val="26"/>
                <w:lang w:eastAsia="en-US"/>
              </w:rPr>
            </w:pPr>
          </w:p>
        </w:tc>
      </w:tr>
      <w:tr w:rsidR="00C032EB" w:rsidRPr="00264979" w14:paraId="3AFC8170" w14:textId="77777777" w:rsidTr="00C032EB">
        <w:tc>
          <w:tcPr>
            <w:tcW w:w="366" w:type="pct"/>
            <w:shd w:val="clear" w:color="auto" w:fill="auto"/>
          </w:tcPr>
          <w:p w14:paraId="69CDA8F6" w14:textId="77777777" w:rsidR="00C032EB" w:rsidRPr="00264979" w:rsidRDefault="00C032EB" w:rsidP="00C032EB">
            <w:pPr>
              <w:spacing w:before="0" w:after="0" w:line="360" w:lineRule="atLeast"/>
              <w:ind w:firstLine="0"/>
              <w:rPr>
                <w:sz w:val="26"/>
                <w:szCs w:val="26"/>
                <w:lang w:eastAsia="en-US"/>
              </w:rPr>
            </w:pPr>
          </w:p>
        </w:tc>
        <w:tc>
          <w:tcPr>
            <w:tcW w:w="1047" w:type="pct"/>
            <w:shd w:val="clear" w:color="auto" w:fill="auto"/>
          </w:tcPr>
          <w:p w14:paraId="11D7D3BD" w14:textId="77777777" w:rsidR="00C032EB" w:rsidRPr="00264979" w:rsidRDefault="00C032EB" w:rsidP="00C032EB">
            <w:pPr>
              <w:spacing w:before="0" w:after="0" w:line="360" w:lineRule="atLeast"/>
              <w:ind w:firstLine="0"/>
              <w:rPr>
                <w:sz w:val="26"/>
                <w:szCs w:val="26"/>
                <w:lang w:eastAsia="en-US"/>
              </w:rPr>
            </w:pPr>
          </w:p>
        </w:tc>
        <w:tc>
          <w:tcPr>
            <w:tcW w:w="695" w:type="pct"/>
            <w:shd w:val="clear" w:color="auto" w:fill="auto"/>
          </w:tcPr>
          <w:p w14:paraId="1FE2C27E" w14:textId="77777777" w:rsidR="00C032EB" w:rsidRPr="00264979" w:rsidRDefault="00C032EB" w:rsidP="00C032EB">
            <w:pPr>
              <w:spacing w:before="0" w:after="0" w:line="360" w:lineRule="atLeast"/>
              <w:ind w:firstLine="0"/>
              <w:rPr>
                <w:sz w:val="26"/>
                <w:szCs w:val="26"/>
                <w:lang w:eastAsia="en-US"/>
              </w:rPr>
            </w:pPr>
          </w:p>
        </w:tc>
        <w:tc>
          <w:tcPr>
            <w:tcW w:w="730" w:type="pct"/>
            <w:shd w:val="clear" w:color="auto" w:fill="auto"/>
          </w:tcPr>
          <w:p w14:paraId="594C2487" w14:textId="77777777" w:rsidR="00C032EB" w:rsidRPr="00264979" w:rsidRDefault="00C032EB" w:rsidP="00C032EB">
            <w:pPr>
              <w:spacing w:before="0" w:after="0" w:line="360" w:lineRule="atLeast"/>
              <w:ind w:firstLine="0"/>
              <w:rPr>
                <w:sz w:val="26"/>
                <w:szCs w:val="26"/>
                <w:lang w:eastAsia="en-US"/>
              </w:rPr>
            </w:pPr>
          </w:p>
        </w:tc>
        <w:tc>
          <w:tcPr>
            <w:tcW w:w="911" w:type="pct"/>
            <w:shd w:val="clear" w:color="auto" w:fill="auto"/>
          </w:tcPr>
          <w:p w14:paraId="59223731" w14:textId="77777777" w:rsidR="00C032EB" w:rsidRPr="00264979" w:rsidRDefault="00C032EB" w:rsidP="00C032EB">
            <w:pPr>
              <w:spacing w:before="0" w:after="0" w:line="360" w:lineRule="atLeast"/>
              <w:ind w:firstLine="0"/>
              <w:rPr>
                <w:sz w:val="26"/>
                <w:szCs w:val="26"/>
                <w:lang w:eastAsia="en-US"/>
              </w:rPr>
            </w:pPr>
          </w:p>
        </w:tc>
        <w:tc>
          <w:tcPr>
            <w:tcW w:w="1251" w:type="pct"/>
            <w:shd w:val="clear" w:color="auto" w:fill="auto"/>
          </w:tcPr>
          <w:p w14:paraId="10AC3F13" w14:textId="77777777" w:rsidR="00C032EB" w:rsidRPr="00264979" w:rsidRDefault="00C032EB" w:rsidP="00C032EB">
            <w:pPr>
              <w:spacing w:before="0" w:after="0" w:line="360" w:lineRule="atLeast"/>
              <w:ind w:firstLine="0"/>
              <w:rPr>
                <w:sz w:val="26"/>
                <w:szCs w:val="26"/>
                <w:lang w:eastAsia="en-US"/>
              </w:rPr>
            </w:pPr>
          </w:p>
        </w:tc>
      </w:tr>
    </w:tbl>
    <w:p w14:paraId="03FE6EBF" w14:textId="77777777" w:rsidR="00C032EB" w:rsidRPr="00264979" w:rsidRDefault="00C032EB" w:rsidP="00C032EB">
      <w:pPr>
        <w:spacing w:before="0" w:after="0" w:line="360" w:lineRule="atLeast"/>
        <w:ind w:firstLine="0"/>
        <w:rPr>
          <w:rFonts w:eastAsia="Times New Roman"/>
          <w:sz w:val="26"/>
          <w:szCs w:val="26"/>
        </w:rPr>
      </w:pPr>
    </w:p>
    <w:p w14:paraId="52EB4CAF"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10E69DF2" w14:textId="77777777" w:rsidTr="00C032EB">
        <w:trPr>
          <w:tblHeader/>
        </w:trPr>
        <w:tc>
          <w:tcPr>
            <w:tcW w:w="296" w:type="pct"/>
            <w:shd w:val="clear" w:color="auto" w:fill="auto"/>
            <w:vAlign w:val="center"/>
          </w:tcPr>
          <w:p w14:paraId="27E9B15D"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4B4603D1"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580D4A42"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7F4FBCB3" w14:textId="77777777" w:rsidTr="00C032EB">
        <w:tc>
          <w:tcPr>
            <w:tcW w:w="296" w:type="pct"/>
            <w:shd w:val="clear" w:color="auto" w:fill="auto"/>
          </w:tcPr>
          <w:p w14:paraId="7A4609D4"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6BF3FDB4"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0A58CD9E" w14:textId="77777777" w:rsidR="00C032EB" w:rsidRPr="00264979" w:rsidRDefault="00C032EB" w:rsidP="00C032EB">
            <w:pPr>
              <w:spacing w:before="0" w:after="160" w:line="216" w:lineRule="auto"/>
              <w:ind w:firstLine="0"/>
              <w:jc w:val="left"/>
              <w:rPr>
                <w:sz w:val="26"/>
                <w:szCs w:val="26"/>
                <w:lang w:eastAsia="en-US"/>
              </w:rPr>
            </w:pPr>
          </w:p>
        </w:tc>
        <w:tc>
          <w:tcPr>
            <w:tcW w:w="1514" w:type="pct"/>
            <w:shd w:val="clear" w:color="auto" w:fill="auto"/>
          </w:tcPr>
          <w:p w14:paraId="0BD4D72E" w14:textId="77777777" w:rsidR="00C032EB" w:rsidRPr="00264979" w:rsidRDefault="00C032EB" w:rsidP="00C032EB">
            <w:pPr>
              <w:spacing w:before="0" w:after="160" w:line="216" w:lineRule="auto"/>
              <w:ind w:firstLine="0"/>
              <w:jc w:val="left"/>
              <w:rPr>
                <w:sz w:val="26"/>
                <w:szCs w:val="26"/>
                <w:lang w:eastAsia="en-US"/>
              </w:rPr>
            </w:pPr>
          </w:p>
        </w:tc>
      </w:tr>
    </w:tbl>
    <w:p w14:paraId="310719B0" w14:textId="77777777" w:rsidR="00C032EB" w:rsidRPr="00264979" w:rsidRDefault="00C032EB" w:rsidP="00C032EB">
      <w:pPr>
        <w:spacing w:before="0" w:after="0" w:line="360" w:lineRule="atLeast"/>
        <w:ind w:firstLine="0"/>
        <w:rPr>
          <w:rFonts w:eastAsia="Times New Roman"/>
          <w:sz w:val="26"/>
          <w:szCs w:val="26"/>
        </w:rPr>
      </w:pPr>
    </w:p>
    <w:p w14:paraId="787135BF"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r w:rsidRPr="00264979">
        <w:rPr>
          <w:b/>
          <w:sz w:val="26"/>
          <w:szCs w:val="22"/>
          <w:lang w:eastAsia="en-US"/>
        </w:rPr>
        <w:t>Требующиеся РИД по проекту</w:t>
      </w:r>
    </w:p>
    <w:p w14:paraId="2A27E52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результаты интеллектуальной деятельности, права на которые: </w:t>
      </w:r>
    </w:p>
    <w:p w14:paraId="578F2AA3"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необходимо приобрести для успешной реализации проекта НТИ;</w:t>
      </w:r>
    </w:p>
    <w:p w14:paraId="2A6399C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планируется получить в ходе реализации проекта НТИ.</w:t>
      </w:r>
    </w:p>
    <w:p w14:paraId="4A0EB2E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«Номер РИД» необходимо указывать регистрационный номер РИД и патентное ведомство.</w:t>
      </w:r>
    </w:p>
    <w:p w14:paraId="30F2BC7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«Статус» укажите текущую стадию оформления прав на РИД. Например, «Ведутся переговоры о приобретении», «Готовится комплект заявки» и прочее.</w:t>
      </w:r>
    </w:p>
    <w:p w14:paraId="6B35B61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Обладатель РИД – это лицо, группа лиц, организации, владеющая правами на результат проекта. Для юридических лиц укажите ОГРН. Обязательно укажите результат создания объекта интеллектуальной собственности, если применимо, и обозначьте, кому будут принадлежать права на интеллектуальную собственность. Если владельцами объекта интеллектуальной собственности являются несколько лиц, укажите пропорцию прав владения или правила распределения прав между указанными лицами.</w:t>
      </w:r>
    </w:p>
    <w:p w14:paraId="0697706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отсутствия потребности в РИД, опишите стратегию защиты результатов интеллектуальной деятельности.</w:t>
      </w:r>
    </w:p>
    <w:p w14:paraId="7AC0674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передачи получателю поддержки необходимых наработок и РИД (созданных как в ходе реализации проекта, так и вне его), а также прав на использование указанных наработок и РИД, такая передача фиксируется в виде ключевой контрольной точки до окончания срока реализации проекта, но не позднее начала использования данных наработок и РИД.</w:t>
      </w:r>
    </w:p>
    <w:p w14:paraId="4245ECC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возникновения у получателя поддержки необходимости в совершении лицензионных платежей (оплаты вознаграждения) за использование РИД, подлежащих передаче получателю поддержки, сведения о таких платежах должны быть отражены в смете проекта НТИ с предоставлением документального обоснования суммы планируемых расходов.</w:t>
      </w:r>
    </w:p>
    <w:p w14:paraId="0F9A3357" w14:textId="77777777" w:rsidR="00C032EB" w:rsidRPr="00264979" w:rsidRDefault="00C032EB" w:rsidP="00C032EB">
      <w:pPr>
        <w:spacing w:before="0" w:after="0" w:line="360" w:lineRule="atLeast"/>
        <w:ind w:firstLine="0"/>
        <w:rPr>
          <w:rFonts w:eastAsia="Times New Roman"/>
          <w:szCs w:val="20"/>
          <w:lang w:eastAsia="en-US"/>
        </w:rPr>
      </w:pPr>
    </w:p>
    <w:p w14:paraId="29B0534B" w14:textId="77777777" w:rsidR="00C032EB" w:rsidRPr="00264979" w:rsidRDefault="00C032EB" w:rsidP="00C032EB">
      <w:pPr>
        <w:spacing w:before="0" w:after="0" w:line="360" w:lineRule="atLeast"/>
        <w:ind w:firstLine="0"/>
        <w:rPr>
          <w:rFonts w:eastAsia="Times New Roman"/>
          <w:szCs w:val="20"/>
          <w:lang w:eastAsia="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
        <w:gridCol w:w="836"/>
        <w:gridCol w:w="1075"/>
        <w:gridCol w:w="1610"/>
        <w:gridCol w:w="1122"/>
        <w:gridCol w:w="909"/>
        <w:gridCol w:w="1399"/>
        <w:gridCol w:w="1193"/>
      </w:tblGrid>
      <w:tr w:rsidR="001B47FC" w:rsidRPr="00264979" w14:paraId="6F0D24CA" w14:textId="77777777" w:rsidTr="00C032EB">
        <w:trPr>
          <w:trHeight w:val="1272"/>
        </w:trPr>
        <w:tc>
          <w:tcPr>
            <w:tcW w:w="285" w:type="pct"/>
            <w:shd w:val="clear" w:color="auto" w:fill="auto"/>
            <w:vAlign w:val="center"/>
            <w:hideMark/>
          </w:tcPr>
          <w:p w14:paraId="6C78310C"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п/п</w:t>
            </w:r>
          </w:p>
        </w:tc>
        <w:tc>
          <w:tcPr>
            <w:tcW w:w="360" w:type="pct"/>
            <w:shd w:val="clear" w:color="auto" w:fill="auto"/>
            <w:vAlign w:val="center"/>
            <w:hideMark/>
          </w:tcPr>
          <w:p w14:paraId="59FE7A2A"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Вид РИД</w:t>
            </w:r>
          </w:p>
          <w:p w14:paraId="12A1912D" w14:textId="77777777" w:rsidR="00C032EB" w:rsidRPr="00264979" w:rsidRDefault="00C032EB" w:rsidP="00C032EB">
            <w:pPr>
              <w:spacing w:before="0" w:after="0" w:line="240" w:lineRule="auto"/>
              <w:ind w:firstLine="0"/>
              <w:jc w:val="center"/>
              <w:rPr>
                <w:rFonts w:eastAsia="Times New Roman"/>
                <w:b/>
                <w:sz w:val="22"/>
                <w:szCs w:val="22"/>
              </w:rPr>
            </w:pPr>
          </w:p>
        </w:tc>
        <w:tc>
          <w:tcPr>
            <w:tcW w:w="447" w:type="pct"/>
            <w:shd w:val="clear" w:color="auto" w:fill="auto"/>
            <w:vAlign w:val="center"/>
            <w:hideMark/>
          </w:tcPr>
          <w:p w14:paraId="5B4B1EBF"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Автор РИД</w:t>
            </w:r>
          </w:p>
        </w:tc>
        <w:tc>
          <w:tcPr>
            <w:tcW w:w="575" w:type="pct"/>
            <w:shd w:val="clear" w:color="auto" w:fill="auto"/>
            <w:vAlign w:val="center"/>
            <w:hideMark/>
          </w:tcPr>
          <w:p w14:paraId="6BE77673"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Номер РИД</w:t>
            </w:r>
          </w:p>
        </w:tc>
        <w:tc>
          <w:tcPr>
            <w:tcW w:w="861" w:type="pct"/>
            <w:shd w:val="clear" w:color="auto" w:fill="auto"/>
            <w:vAlign w:val="center"/>
            <w:hideMark/>
          </w:tcPr>
          <w:p w14:paraId="29B81DA7"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Дата приобретения права</w:t>
            </w:r>
          </w:p>
        </w:tc>
        <w:tc>
          <w:tcPr>
            <w:tcW w:w="600" w:type="pct"/>
            <w:shd w:val="clear" w:color="auto" w:fill="auto"/>
            <w:vAlign w:val="center"/>
            <w:hideMark/>
          </w:tcPr>
          <w:p w14:paraId="17565D85"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Срок действия </w:t>
            </w:r>
          </w:p>
        </w:tc>
        <w:tc>
          <w:tcPr>
            <w:tcW w:w="486" w:type="pct"/>
            <w:shd w:val="clear" w:color="auto" w:fill="auto"/>
            <w:vAlign w:val="center"/>
            <w:hideMark/>
          </w:tcPr>
          <w:p w14:paraId="674E8697"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Статус </w:t>
            </w:r>
          </w:p>
        </w:tc>
        <w:tc>
          <w:tcPr>
            <w:tcW w:w="748" w:type="pct"/>
            <w:shd w:val="clear" w:color="auto" w:fill="auto"/>
            <w:vAlign w:val="center"/>
            <w:hideMark/>
          </w:tcPr>
          <w:p w14:paraId="4A8E2F70"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Обладатель РИД</w:t>
            </w:r>
          </w:p>
        </w:tc>
        <w:tc>
          <w:tcPr>
            <w:tcW w:w="639" w:type="pct"/>
            <w:vAlign w:val="center"/>
          </w:tcPr>
          <w:p w14:paraId="4BBEBAB2"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Пропорция прав владения</w:t>
            </w:r>
          </w:p>
        </w:tc>
      </w:tr>
      <w:tr w:rsidR="001B47FC" w:rsidRPr="00264979" w14:paraId="687B9B59" w14:textId="77777777" w:rsidTr="00C032EB">
        <w:trPr>
          <w:trHeight w:val="315"/>
        </w:trPr>
        <w:tc>
          <w:tcPr>
            <w:tcW w:w="285" w:type="pct"/>
            <w:vMerge w:val="restart"/>
            <w:shd w:val="clear" w:color="auto" w:fill="auto"/>
            <w:noWrap/>
            <w:hideMark/>
          </w:tcPr>
          <w:p w14:paraId="6649495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360" w:type="pct"/>
            <w:vMerge w:val="restart"/>
            <w:shd w:val="clear" w:color="auto" w:fill="auto"/>
            <w:hideMark/>
          </w:tcPr>
          <w:p w14:paraId="248EDD6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17CF9F1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hideMark/>
          </w:tcPr>
          <w:p w14:paraId="1318035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1B43DD7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159504E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10EA4C3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0779BCB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1. </w:t>
            </w:r>
          </w:p>
        </w:tc>
        <w:tc>
          <w:tcPr>
            <w:tcW w:w="639" w:type="pct"/>
          </w:tcPr>
          <w:p w14:paraId="64493B7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4BB087D" w14:textId="77777777" w:rsidTr="00C032EB">
        <w:trPr>
          <w:trHeight w:val="315"/>
        </w:trPr>
        <w:tc>
          <w:tcPr>
            <w:tcW w:w="285" w:type="pct"/>
            <w:vMerge/>
            <w:shd w:val="clear" w:color="auto" w:fill="auto"/>
            <w:noWrap/>
          </w:tcPr>
          <w:p w14:paraId="690391FA"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9040C32"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3B54B4FA"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3BAFBA5B"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5F8CFF3C"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3F289A42"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13B29A50"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45D6BBB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59EC2E5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5C4B3B2" w14:textId="77777777" w:rsidTr="00C032EB">
        <w:trPr>
          <w:trHeight w:val="315"/>
        </w:trPr>
        <w:tc>
          <w:tcPr>
            <w:tcW w:w="285" w:type="pct"/>
            <w:vMerge/>
            <w:shd w:val="clear" w:color="auto" w:fill="auto"/>
            <w:noWrap/>
          </w:tcPr>
          <w:p w14:paraId="26417C6D"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394F3358"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2E719754"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56C73B9E"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34470EE4"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25130949"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665801CB"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5949C58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7E2AA9E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30F4184" w14:textId="77777777" w:rsidTr="00C032EB">
        <w:trPr>
          <w:trHeight w:val="297"/>
        </w:trPr>
        <w:tc>
          <w:tcPr>
            <w:tcW w:w="285" w:type="pct"/>
            <w:vMerge w:val="restart"/>
            <w:shd w:val="clear" w:color="auto" w:fill="auto"/>
            <w:noWrap/>
            <w:hideMark/>
          </w:tcPr>
          <w:p w14:paraId="262E971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360" w:type="pct"/>
            <w:vMerge w:val="restart"/>
            <w:shd w:val="clear" w:color="auto" w:fill="auto"/>
            <w:hideMark/>
          </w:tcPr>
          <w:p w14:paraId="64674EF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6A4DD62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vAlign w:val="center"/>
            <w:hideMark/>
          </w:tcPr>
          <w:p w14:paraId="471DE11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60506B3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082F25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13BCBD9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4AC30E2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639" w:type="pct"/>
          </w:tcPr>
          <w:p w14:paraId="380280A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C4A32F9" w14:textId="77777777" w:rsidTr="00C032EB">
        <w:trPr>
          <w:trHeight w:val="285"/>
        </w:trPr>
        <w:tc>
          <w:tcPr>
            <w:tcW w:w="285" w:type="pct"/>
            <w:vMerge/>
            <w:shd w:val="clear" w:color="auto" w:fill="auto"/>
            <w:noWrap/>
          </w:tcPr>
          <w:p w14:paraId="0B514889"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858729B"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04317F0D"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79E3C7EC"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32799D66"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7E9824D9"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2DCA8E05"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4EB732F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652A8C03"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6364E57A" w14:textId="77777777" w:rsidTr="00C032EB">
        <w:trPr>
          <w:trHeight w:val="285"/>
        </w:trPr>
        <w:tc>
          <w:tcPr>
            <w:tcW w:w="285" w:type="pct"/>
            <w:vMerge/>
            <w:shd w:val="clear" w:color="auto" w:fill="auto"/>
            <w:noWrap/>
          </w:tcPr>
          <w:p w14:paraId="359232CE"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4B3D317"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41B5F36B"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7C483672"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795DA6CD"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18D4FC30"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DDB7EB3"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28987AE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7CAF127B" w14:textId="77777777" w:rsidR="00C032EB" w:rsidRPr="00264979" w:rsidRDefault="00C032EB" w:rsidP="00C032EB">
            <w:pPr>
              <w:spacing w:before="0" w:after="0" w:line="240" w:lineRule="auto"/>
              <w:ind w:firstLine="0"/>
              <w:rPr>
                <w:rFonts w:eastAsia="Times New Roman"/>
                <w:sz w:val="26"/>
                <w:szCs w:val="26"/>
              </w:rPr>
            </w:pPr>
          </w:p>
        </w:tc>
      </w:tr>
    </w:tbl>
    <w:p w14:paraId="30C46FA2" w14:textId="77777777" w:rsidR="00C032EB" w:rsidRPr="00264979" w:rsidRDefault="00C032EB" w:rsidP="00C032EB">
      <w:pPr>
        <w:spacing w:before="0" w:after="0" w:line="240" w:lineRule="auto"/>
        <w:ind w:firstLine="0"/>
        <w:jc w:val="left"/>
        <w:rPr>
          <w:rFonts w:eastAsia="Times New Roman"/>
          <w:sz w:val="26"/>
          <w:szCs w:val="26"/>
        </w:rPr>
      </w:pPr>
    </w:p>
    <w:p w14:paraId="7AFB6C6B" w14:textId="77777777" w:rsidR="00C032EB" w:rsidRPr="00264979" w:rsidRDefault="00C032EB" w:rsidP="00C032EB">
      <w:pPr>
        <w:spacing w:before="0" w:after="0" w:line="360" w:lineRule="atLeast"/>
        <w:ind w:firstLine="0"/>
        <w:rPr>
          <w:rFonts w:eastAsia="Times New Roman"/>
          <w:szCs w:val="20"/>
        </w:rPr>
      </w:pPr>
    </w:p>
    <w:p w14:paraId="1A7B4B85"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r w:rsidRPr="00264979">
        <w:rPr>
          <w:b/>
          <w:sz w:val="26"/>
          <w:szCs w:val="22"/>
          <w:lang w:eastAsia="en-US"/>
        </w:rPr>
        <w:t>Прочие требующиеся ресурсы</w:t>
      </w:r>
    </w:p>
    <w:p w14:paraId="070CF088"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Приведите описание прочих ресурсов, которые требуются для реализации проекта.</w:t>
      </w:r>
    </w:p>
    <w:p w14:paraId="16744243" w14:textId="77777777" w:rsidR="00C032EB" w:rsidRPr="00264979" w:rsidRDefault="00C032EB" w:rsidP="00C032EB">
      <w:pPr>
        <w:spacing w:before="0" w:after="0" w:line="360" w:lineRule="atLeast"/>
        <w:ind w:firstLine="0"/>
        <w:rPr>
          <w:rFonts w:eastAsia="Times New Roman"/>
          <w:sz w:val="26"/>
          <w:szCs w:val="26"/>
        </w:rPr>
      </w:pPr>
    </w:p>
    <w:p w14:paraId="051EC84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76" w:name="_Toc41670029"/>
      <w:bookmarkStart w:id="477" w:name="_Toc134278271"/>
      <w:bookmarkStart w:id="478" w:name="_Toc148108667"/>
      <w:r w:rsidRPr="00264979">
        <w:rPr>
          <w:b/>
          <w:sz w:val="28"/>
          <w:szCs w:val="22"/>
          <w:lang w:eastAsia="en-US"/>
        </w:rPr>
        <w:t>План реализации проекта</w:t>
      </w:r>
      <w:bookmarkEnd w:id="476"/>
      <w:bookmarkEnd w:id="477"/>
      <w:bookmarkEnd w:id="478"/>
    </w:p>
    <w:p w14:paraId="08F70226"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479" w:name="_Toc25848201"/>
      <w:bookmarkStart w:id="480" w:name="_Toc41670030"/>
      <w:bookmarkStart w:id="481" w:name="_Toc134278272"/>
      <w:bookmarkStart w:id="482" w:name="_Toc148108668"/>
      <w:r w:rsidRPr="00264979">
        <w:rPr>
          <w:b/>
          <w:sz w:val="26"/>
          <w:szCs w:val="22"/>
          <w:lang w:eastAsia="en-US"/>
        </w:rPr>
        <w:t>Этапы и мероприятия реализации проекта, ключевые контрольные точки</w:t>
      </w:r>
      <w:bookmarkEnd w:id="479"/>
      <w:bookmarkEnd w:id="480"/>
      <w:bookmarkEnd w:id="481"/>
      <w:bookmarkEnd w:id="482"/>
    </w:p>
    <w:p w14:paraId="071A2CE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Содержание данного раздела должно совпадать с соответствующей информацией, представленной в Паспорте проекта. </w:t>
      </w:r>
    </w:p>
    <w:p w14:paraId="123A074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приведите дополнительную информацию и разъяснения.</w:t>
      </w:r>
    </w:p>
    <w:p w14:paraId="57368C8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Разделите процесс создания проекта на этапы с указанием даты начала и даты окончания каждого этапа в формате «дд.мм.гг». Этапы должны заключать в себе самостоятельный результат и быть последовательными, то есть следующий этап должен начинаться после окончания предыдущего этапа. Дата завершения этапа/ мероприятия не должна приходиться в период с 1 декабря по 1 февраля.</w:t>
      </w:r>
      <w:r w:rsidRPr="00264979">
        <w:rPr>
          <w:rFonts w:eastAsia="Times New Roman"/>
          <w:sz w:val="26"/>
          <w:szCs w:val="26"/>
        </w:rPr>
        <w:t xml:space="preserve"> </w:t>
      </w:r>
      <w:r w:rsidRPr="00264979">
        <w:rPr>
          <w:rFonts w:eastAsia="Times New Roman"/>
          <w:i/>
          <w:sz w:val="26"/>
          <w:szCs w:val="26"/>
        </w:rPr>
        <w:t>Даты начала этапов и мероприятий должна приходиться на первый календарный день месяца; даты завершения этапов и мероприятий – на последний календарный день месяца</w:t>
      </w:r>
    </w:p>
    <w:p w14:paraId="62B91CE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строке «Общие сроки реализации проекта» укажите плановые даты начала и даты окончания проекта. Плановое начало работ по реализации проекта чаще всего совпадает с началом первого этапа проекта. Плановое начало работ по реализации проекта должно быть после плановой даты одобрения проекта. </w:t>
      </w:r>
    </w:p>
    <w:p w14:paraId="7296EDA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Плановые сроки являются базовыми. Их изменение возможно только </w:t>
      </w:r>
      <w:r w:rsidRPr="00264979">
        <w:rPr>
          <w:rFonts w:eastAsia="Times New Roman"/>
          <w:i/>
          <w:sz w:val="26"/>
          <w:szCs w:val="26"/>
        </w:rPr>
        <w:br/>
        <w:t>в соответствии с критериями принятия решения о корректировке проекта.</w:t>
      </w:r>
    </w:p>
    <w:p w14:paraId="23275BA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Указания и ограничения по составлению плана:</w:t>
      </w:r>
    </w:p>
    <w:p w14:paraId="37F3326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длительность этапа – от 1 года; в 1 этапе – не более 2-3 мероприятий;</w:t>
      </w:r>
    </w:p>
    <w:p w14:paraId="07E0E65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lastRenderedPageBreak/>
        <w:t xml:space="preserve">мероприятие = комплекс взаимосвязанных работ. Мероприятие заканчивается контрольной точкой (КТ), принятие которой означает приемку мероприятия; внутри мероприятия могут быть промежуточные (операционные) контрольные точки. </w:t>
      </w:r>
    </w:p>
    <w:p w14:paraId="59F08FE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мероприятия/этапы должны идти строго последовательно.</w:t>
      </w:r>
    </w:p>
    <w:p w14:paraId="7CCDB95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Сроки начала и окончания этапов и мероприятий указаны исключительно в целях мониторинга проекта по достижению ключевых контрольных точек и (или) целевых показателей. Указанные сроки рассматриваются как сроки начала и окончания фактических работ в рамках мероприятий. </w:t>
      </w:r>
    </w:p>
    <w:p w14:paraId="7B4CBE7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Расчеты с подрядчиками, поставщиками и работниками по работам в рамках соответствующего этапа и мероприятия, а также иные финансовые и юридические операции (в т.ч. документооборот) могут быть осуществлены после дат окончания этапов и мероприятий (указанные операции могут не учитываться при планировании сроков этапов и мероприятий и осуществляются в соответствии с процедурами, установленными законодательством и локальными нормативными актами получателя поддержки).</w:t>
      </w:r>
    </w:p>
    <w:p w14:paraId="4A34809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Дата подписания документов, предоставляемых для подтверждения достижения ключевых контрольных точек и (или) целевых показателей проекта, в соответствии с Планом приемки результатов и целевых показателей проекта, должна быть ранее даты соответствующих ключевых контрольных точек и (или) в пределах отчётного года для соответствующих целевых показателей. </w:t>
      </w:r>
    </w:p>
    <w:p w14:paraId="5B356609" w14:textId="77777777" w:rsidR="00C032EB" w:rsidRPr="00264979" w:rsidRDefault="00C032EB" w:rsidP="00C032EB">
      <w:pPr>
        <w:spacing w:before="0" w:after="12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3617"/>
        <w:gridCol w:w="1526"/>
        <w:gridCol w:w="1540"/>
        <w:gridCol w:w="1943"/>
      </w:tblGrid>
      <w:tr w:rsidR="001B47FC" w:rsidRPr="00264979" w14:paraId="1F3E84A6" w14:textId="77777777" w:rsidTr="00C032EB">
        <w:trPr>
          <w:trHeight w:val="606"/>
          <w:tblHeader/>
        </w:trPr>
        <w:tc>
          <w:tcPr>
            <w:tcW w:w="2442" w:type="pct"/>
            <w:gridSpan w:val="2"/>
            <w:vAlign w:val="center"/>
          </w:tcPr>
          <w:p w14:paraId="2A9850EC"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Сроки этапов и мероприятий проекта</w:t>
            </w:r>
          </w:p>
        </w:tc>
        <w:tc>
          <w:tcPr>
            <w:tcW w:w="904" w:type="pct"/>
            <w:vAlign w:val="center"/>
          </w:tcPr>
          <w:p w14:paraId="3065258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Начало</w:t>
            </w:r>
          </w:p>
          <w:p w14:paraId="335E9EC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ДД.ММ.ГГ</w:t>
            </w:r>
          </w:p>
        </w:tc>
        <w:tc>
          <w:tcPr>
            <w:tcW w:w="736" w:type="pct"/>
            <w:vAlign w:val="center"/>
          </w:tcPr>
          <w:p w14:paraId="4FFE7BEE"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Окончание</w:t>
            </w:r>
          </w:p>
          <w:p w14:paraId="70E53D6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ДД.ММ.ГГ</w:t>
            </w:r>
          </w:p>
        </w:tc>
        <w:tc>
          <w:tcPr>
            <w:tcW w:w="917" w:type="pct"/>
            <w:vAlign w:val="center"/>
          </w:tcPr>
          <w:p w14:paraId="2571F130"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Длительность, мес.</w:t>
            </w:r>
          </w:p>
        </w:tc>
      </w:tr>
      <w:tr w:rsidR="001B47FC" w:rsidRPr="00264979" w14:paraId="4E4FEEB6" w14:textId="77777777" w:rsidTr="00C032EB">
        <w:trPr>
          <w:trHeight w:val="303"/>
        </w:trPr>
        <w:tc>
          <w:tcPr>
            <w:tcW w:w="379" w:type="pct"/>
          </w:tcPr>
          <w:p w14:paraId="3C738F59"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r w:rsidRPr="00264979">
              <w:rPr>
                <w:rFonts w:ascii="Calibri" w:eastAsia="Times New Roman" w:hAnsi="Calibri"/>
                <w:sz w:val="26"/>
                <w:szCs w:val="26"/>
                <w:lang w:eastAsia="en-US"/>
              </w:rPr>
              <w:t>Этап</w:t>
            </w:r>
          </w:p>
        </w:tc>
        <w:tc>
          <w:tcPr>
            <w:tcW w:w="2063" w:type="pct"/>
          </w:tcPr>
          <w:p w14:paraId="384F284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Наименование этапа</w:t>
            </w:r>
            <w:r w:rsidRPr="00264979">
              <w:rPr>
                <w:rFonts w:eastAsia="Times New Roman"/>
                <w:sz w:val="26"/>
                <w:szCs w:val="26"/>
                <w:lang w:val="en-US"/>
              </w:rPr>
              <w:t>/</w:t>
            </w:r>
            <w:r w:rsidRPr="00264979">
              <w:rPr>
                <w:rFonts w:eastAsia="Times New Roman"/>
                <w:sz w:val="26"/>
                <w:szCs w:val="26"/>
              </w:rPr>
              <w:t>мероприятия</w:t>
            </w:r>
          </w:p>
        </w:tc>
        <w:tc>
          <w:tcPr>
            <w:tcW w:w="904" w:type="pct"/>
          </w:tcPr>
          <w:p w14:paraId="4FC897DD"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5D76C6FC"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30BC994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4D4BA44" w14:textId="77777777" w:rsidTr="00C032EB">
        <w:trPr>
          <w:trHeight w:val="289"/>
        </w:trPr>
        <w:tc>
          <w:tcPr>
            <w:tcW w:w="379" w:type="pct"/>
          </w:tcPr>
          <w:p w14:paraId="6B859A6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2063" w:type="pct"/>
          </w:tcPr>
          <w:p w14:paraId="7F80420B"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Этап</w:t>
            </w:r>
          </w:p>
        </w:tc>
        <w:tc>
          <w:tcPr>
            <w:tcW w:w="904" w:type="pct"/>
          </w:tcPr>
          <w:p w14:paraId="767292DC"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2478ED4C"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4E343B53"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B3E3BAC" w14:textId="77777777" w:rsidTr="00C032EB">
        <w:trPr>
          <w:trHeight w:val="289"/>
        </w:trPr>
        <w:tc>
          <w:tcPr>
            <w:tcW w:w="379" w:type="pct"/>
          </w:tcPr>
          <w:p w14:paraId="2FFA97B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1.1</w:t>
            </w:r>
          </w:p>
        </w:tc>
        <w:tc>
          <w:tcPr>
            <w:tcW w:w="2063" w:type="pct"/>
          </w:tcPr>
          <w:p w14:paraId="3B9C5A72"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Мероприятие</w:t>
            </w:r>
          </w:p>
        </w:tc>
        <w:tc>
          <w:tcPr>
            <w:tcW w:w="904" w:type="pct"/>
          </w:tcPr>
          <w:p w14:paraId="78469C01"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47DBD556"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5794319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86B97A7" w14:textId="77777777" w:rsidTr="00C032EB">
        <w:trPr>
          <w:trHeight w:val="289"/>
        </w:trPr>
        <w:tc>
          <w:tcPr>
            <w:tcW w:w="379" w:type="pct"/>
          </w:tcPr>
          <w:p w14:paraId="4D8437EF" w14:textId="77777777" w:rsidR="00C032EB" w:rsidRPr="00264979" w:rsidRDefault="00C032EB" w:rsidP="00C032EB">
            <w:pPr>
              <w:spacing w:before="0" w:after="0" w:line="240" w:lineRule="auto"/>
              <w:ind w:firstLine="0"/>
              <w:rPr>
                <w:rFonts w:eastAsia="Times New Roman"/>
                <w:sz w:val="26"/>
                <w:szCs w:val="26"/>
              </w:rPr>
            </w:pPr>
          </w:p>
        </w:tc>
        <w:tc>
          <w:tcPr>
            <w:tcW w:w="2063" w:type="pct"/>
          </w:tcPr>
          <w:p w14:paraId="6462AECD"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w:t>
            </w:r>
          </w:p>
        </w:tc>
        <w:tc>
          <w:tcPr>
            <w:tcW w:w="904" w:type="pct"/>
          </w:tcPr>
          <w:p w14:paraId="38D8ECA7"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74FB9802"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730380A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AC2C5F6" w14:textId="77777777" w:rsidTr="00C032EB">
        <w:trPr>
          <w:trHeight w:val="303"/>
        </w:trPr>
        <w:tc>
          <w:tcPr>
            <w:tcW w:w="379" w:type="pct"/>
          </w:tcPr>
          <w:p w14:paraId="02A5CDC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2063" w:type="pct"/>
          </w:tcPr>
          <w:p w14:paraId="2DD49C58"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Этап</w:t>
            </w:r>
          </w:p>
        </w:tc>
        <w:tc>
          <w:tcPr>
            <w:tcW w:w="904" w:type="pct"/>
          </w:tcPr>
          <w:p w14:paraId="507EAD45"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26C9FD9E"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2E13702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99B887D" w14:textId="77777777" w:rsidTr="00C032EB">
        <w:trPr>
          <w:trHeight w:val="303"/>
        </w:trPr>
        <w:tc>
          <w:tcPr>
            <w:tcW w:w="379" w:type="pct"/>
          </w:tcPr>
          <w:p w14:paraId="5D314BE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2.1</w:t>
            </w:r>
          </w:p>
        </w:tc>
        <w:tc>
          <w:tcPr>
            <w:tcW w:w="2063" w:type="pct"/>
          </w:tcPr>
          <w:p w14:paraId="4738C497"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Мероприятие</w:t>
            </w:r>
          </w:p>
        </w:tc>
        <w:tc>
          <w:tcPr>
            <w:tcW w:w="904" w:type="pct"/>
          </w:tcPr>
          <w:p w14:paraId="67DAA421"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49D76692"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6786CE0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4B5B28F" w14:textId="77777777" w:rsidTr="00C032EB">
        <w:trPr>
          <w:trHeight w:val="303"/>
        </w:trPr>
        <w:tc>
          <w:tcPr>
            <w:tcW w:w="379" w:type="pct"/>
          </w:tcPr>
          <w:p w14:paraId="1ECFECF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w:t>
            </w:r>
          </w:p>
        </w:tc>
        <w:tc>
          <w:tcPr>
            <w:tcW w:w="2063" w:type="pct"/>
          </w:tcPr>
          <w:p w14:paraId="29C38DFD" w14:textId="77777777" w:rsidR="00C032EB" w:rsidRPr="00264979" w:rsidRDefault="00C032EB" w:rsidP="00C032EB">
            <w:pPr>
              <w:spacing w:before="0" w:after="0" w:line="240" w:lineRule="auto"/>
              <w:ind w:firstLine="0"/>
              <w:rPr>
                <w:rFonts w:eastAsia="Times New Roman"/>
                <w:sz w:val="26"/>
                <w:szCs w:val="26"/>
              </w:rPr>
            </w:pPr>
          </w:p>
        </w:tc>
        <w:tc>
          <w:tcPr>
            <w:tcW w:w="904" w:type="pct"/>
          </w:tcPr>
          <w:p w14:paraId="4E2AE1D9"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5E2731D9"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20B040E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234DFA0" w14:textId="77777777" w:rsidTr="00C032EB">
        <w:trPr>
          <w:trHeight w:val="303"/>
        </w:trPr>
        <w:tc>
          <w:tcPr>
            <w:tcW w:w="379" w:type="pct"/>
          </w:tcPr>
          <w:p w14:paraId="698FE1F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w:t>
            </w:r>
          </w:p>
        </w:tc>
        <w:tc>
          <w:tcPr>
            <w:tcW w:w="2063" w:type="pct"/>
          </w:tcPr>
          <w:p w14:paraId="4FDD1F57" w14:textId="77777777" w:rsidR="00C032EB" w:rsidRPr="00264979" w:rsidRDefault="00C032EB" w:rsidP="00C032EB">
            <w:pPr>
              <w:spacing w:before="0" w:after="0" w:line="240" w:lineRule="auto"/>
              <w:ind w:firstLine="0"/>
              <w:rPr>
                <w:rFonts w:eastAsia="Times New Roman"/>
                <w:sz w:val="26"/>
                <w:szCs w:val="26"/>
              </w:rPr>
            </w:pPr>
          </w:p>
        </w:tc>
        <w:tc>
          <w:tcPr>
            <w:tcW w:w="904" w:type="pct"/>
          </w:tcPr>
          <w:p w14:paraId="71083F8B"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647AA9C3"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50CF77D4"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341853CC" w14:textId="77777777" w:rsidTr="00C032EB">
        <w:trPr>
          <w:trHeight w:val="303"/>
        </w:trPr>
        <w:tc>
          <w:tcPr>
            <w:tcW w:w="379" w:type="pct"/>
          </w:tcPr>
          <w:p w14:paraId="0173CE47" w14:textId="77777777" w:rsidR="00C032EB" w:rsidRPr="00264979" w:rsidRDefault="00C032EB" w:rsidP="00C032EB">
            <w:pPr>
              <w:spacing w:before="0" w:after="0" w:line="240" w:lineRule="auto"/>
              <w:ind w:firstLine="0"/>
              <w:rPr>
                <w:rFonts w:eastAsia="Times New Roman"/>
                <w:sz w:val="26"/>
                <w:szCs w:val="26"/>
              </w:rPr>
            </w:pPr>
          </w:p>
        </w:tc>
        <w:tc>
          <w:tcPr>
            <w:tcW w:w="2063" w:type="pct"/>
          </w:tcPr>
          <w:p w14:paraId="52BD226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Общие сроки реализации проекта</w:t>
            </w:r>
          </w:p>
        </w:tc>
        <w:tc>
          <w:tcPr>
            <w:tcW w:w="904" w:type="pct"/>
          </w:tcPr>
          <w:p w14:paraId="3CDDB47E"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20621A5F"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6E9A64C2" w14:textId="77777777" w:rsidR="00C032EB" w:rsidRPr="00264979" w:rsidRDefault="00C032EB" w:rsidP="00C032EB">
            <w:pPr>
              <w:spacing w:before="0" w:after="0" w:line="240" w:lineRule="auto"/>
              <w:ind w:firstLine="0"/>
              <w:rPr>
                <w:rFonts w:eastAsia="Times New Roman"/>
                <w:sz w:val="26"/>
                <w:szCs w:val="26"/>
              </w:rPr>
            </w:pPr>
          </w:p>
        </w:tc>
      </w:tr>
    </w:tbl>
    <w:p w14:paraId="2453938D" w14:textId="77777777" w:rsidR="00C032EB" w:rsidRPr="00264979" w:rsidRDefault="00C032EB" w:rsidP="00C032EB">
      <w:pPr>
        <w:spacing w:before="0" w:after="0" w:line="360" w:lineRule="atLeast"/>
        <w:ind w:firstLine="0"/>
        <w:rPr>
          <w:rFonts w:eastAsia="Times New Roman"/>
          <w:sz w:val="26"/>
          <w:szCs w:val="26"/>
        </w:rPr>
      </w:pPr>
    </w:p>
    <w:p w14:paraId="355044EA"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 xml:space="preserve">В обосновывающих материалах должен быть приведен календарный план реализации проекта, детализированный до уровня работ: мероприятия должны состоять из отдельных работ, которые допустимо выполнять параллельно. </w:t>
      </w:r>
      <w:r w:rsidRPr="00264979">
        <w:rPr>
          <w:i/>
          <w:sz w:val="26"/>
          <w:szCs w:val="26"/>
          <w:lang w:eastAsia="en-US"/>
        </w:rPr>
        <w:lastRenderedPageBreak/>
        <w:t>Рекомендуется предоставить план в файле в формате Microsoft Excel (с расширениями .xls, .xlsx).</w:t>
      </w:r>
    </w:p>
    <w:p w14:paraId="6370A3CA" w14:textId="77777777" w:rsidR="00C032EB" w:rsidRPr="00264979" w:rsidRDefault="00C032EB" w:rsidP="00C032EB">
      <w:pPr>
        <w:spacing w:before="0" w:after="160" w:line="216" w:lineRule="auto"/>
        <w:ind w:firstLine="0"/>
        <w:jc w:val="left"/>
        <w:rPr>
          <w:sz w:val="26"/>
          <w:szCs w:val="26"/>
          <w:lang w:eastAsia="en-US"/>
        </w:rPr>
      </w:pPr>
    </w:p>
    <w:p w14:paraId="734873F7"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p w14:paraId="3D95C709" w14:textId="77777777" w:rsidR="00C032EB" w:rsidRPr="00264979" w:rsidRDefault="00C032EB" w:rsidP="00C032EB">
      <w:pPr>
        <w:spacing w:before="0" w:after="0" w:line="360" w:lineRule="atLeast"/>
        <w:ind w:firstLine="0"/>
        <w:rPr>
          <w:rFonts w:eastAsia="Times New Roman"/>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1445B5E9" w14:textId="77777777" w:rsidTr="00C032EB">
        <w:trPr>
          <w:tblHeader/>
        </w:trPr>
        <w:tc>
          <w:tcPr>
            <w:tcW w:w="296" w:type="pct"/>
            <w:shd w:val="clear" w:color="auto" w:fill="auto"/>
            <w:vAlign w:val="center"/>
          </w:tcPr>
          <w:p w14:paraId="36018B4C"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7449B314"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4A68099D"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961E3AF" w14:textId="77777777" w:rsidTr="00C032EB">
        <w:tc>
          <w:tcPr>
            <w:tcW w:w="296" w:type="pct"/>
            <w:shd w:val="clear" w:color="auto" w:fill="auto"/>
          </w:tcPr>
          <w:p w14:paraId="5160785F"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7CF6AE59"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Календарный план реализации проекта</w:t>
            </w:r>
          </w:p>
        </w:tc>
        <w:tc>
          <w:tcPr>
            <w:tcW w:w="2096" w:type="pct"/>
            <w:shd w:val="clear" w:color="auto" w:fill="auto"/>
          </w:tcPr>
          <w:p w14:paraId="1E8B845F" w14:textId="77777777" w:rsidR="00C032EB" w:rsidRPr="00264979" w:rsidRDefault="00C032EB" w:rsidP="00C032EB">
            <w:pPr>
              <w:spacing w:before="0" w:after="160" w:line="216" w:lineRule="auto"/>
              <w:ind w:firstLine="0"/>
              <w:jc w:val="left"/>
              <w:rPr>
                <w:sz w:val="26"/>
                <w:szCs w:val="26"/>
                <w:lang w:eastAsia="en-US"/>
              </w:rPr>
            </w:pPr>
          </w:p>
        </w:tc>
      </w:tr>
    </w:tbl>
    <w:p w14:paraId="6B68B319" w14:textId="77777777" w:rsidR="00C032EB" w:rsidRPr="00264979" w:rsidRDefault="00C032EB" w:rsidP="00C032EB">
      <w:pPr>
        <w:spacing w:before="0" w:after="0" w:line="360" w:lineRule="atLeast"/>
        <w:ind w:firstLine="0"/>
        <w:rPr>
          <w:rFonts w:eastAsia="Times New Roman"/>
          <w:sz w:val="26"/>
          <w:szCs w:val="26"/>
        </w:rPr>
      </w:pPr>
    </w:p>
    <w:p w14:paraId="2AABAFF5" w14:textId="77777777" w:rsidR="00C032EB" w:rsidRPr="00264979" w:rsidRDefault="00C032EB" w:rsidP="00C032EB">
      <w:pPr>
        <w:spacing w:before="0" w:after="0" w:line="360" w:lineRule="atLeast"/>
        <w:ind w:firstLine="0"/>
        <w:rPr>
          <w:rFonts w:eastAsia="Times New Roman"/>
          <w:sz w:val="26"/>
          <w:szCs w:val="26"/>
        </w:rPr>
      </w:pPr>
    </w:p>
    <w:p w14:paraId="178A16CF"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483" w:name="_Toc41670031"/>
      <w:bookmarkStart w:id="484" w:name="_Toc134278273"/>
      <w:bookmarkStart w:id="485" w:name="_Toc148108669"/>
      <w:r w:rsidRPr="00264979">
        <w:rPr>
          <w:b/>
          <w:sz w:val="26"/>
          <w:szCs w:val="22"/>
          <w:lang w:eastAsia="en-US"/>
        </w:rPr>
        <w:t>Ключевые контрольные точки</w:t>
      </w:r>
      <w:bookmarkEnd w:id="483"/>
      <w:bookmarkEnd w:id="484"/>
      <w:bookmarkEnd w:id="485"/>
    </w:p>
    <w:p w14:paraId="2799BDA5"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Приведите описание ключевых контрольных точек проекта. Завершение мероприятия, входящего в план реализации проекта, должно быть отмечено соответствующей ключевой контрольной точкой. Не рекомендуется указывать плановый срок КТ с 1 декабря по 1 февраля.</w:t>
      </w:r>
    </w:p>
    <w:p w14:paraId="500D307E"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Приемщик – лицо или группа лиц, ответственных за подтверждение соответствия результата проекта предъявляемым требованиям, как правило, является представителем Заказчика-координатора проекта. </w:t>
      </w:r>
    </w:p>
    <w:p w14:paraId="250A2B8A"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Для подтверждения соответствия результата проекта предъявляемым требованиям может создаваться приемочная комиссия, в состав которой рекомендуется включить представителей различных заинтересованных сторон: Заказчика-координатора, лиц, которыми было предоставлено внебюджетное финансирование проекта, рабочей группы, федеральных органов исполнительной власти и/или их подведомственных организаций, а также проектного офиса НТИ, АНО «Платформа НТИ» и других. </w:t>
      </w:r>
    </w:p>
    <w:p w14:paraId="123517D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При этом Заказчик-координатор может рекомендовать включить в состав приемочной комиссии специалиста, обладающего компетенциями в сфере реализации проекта.</w:t>
      </w:r>
    </w:p>
    <w:p w14:paraId="19E04A41"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Приемочная комиссия вправе инициировать дополнительную независимую экспертизу для целей принятия (подтверждения достижения) результатов проекта. </w:t>
      </w:r>
    </w:p>
    <w:p w14:paraId="4C8D6D7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случае реализации проекта с типом ТРП «Продукт» или «Технология» Заказчик-координатор и Руководитель проекта могут являться сотрудниками одной организации (юридического лица).</w:t>
      </w:r>
    </w:p>
    <w:p w14:paraId="68AD3D81"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В графе «Ответственный» укажите организацию, ответственную за достижение ключевой контрольной точки.</w:t>
      </w:r>
    </w:p>
    <w:p w14:paraId="591D5E7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В графе «Подтверждающие документы» укажите документы с критериями, которым должен соответствовать результат, а также с описанием процедуры приемки. </w:t>
      </w:r>
    </w:p>
    <w:p w14:paraId="56BD1A6C"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lastRenderedPageBreak/>
        <w:t xml:space="preserve">В случае, если достижение ключевой контрольной точки предполагает достижение нового уровня технологической готовности ТРП проекта НТИ, то в состав подтверждающих документов должна быть включена документация, подтверждающая достижение соответствующего уровня технологической готовности ТРП проекта НТИ (см. справочник «Отчетная документация» в разделе 4 «Этапы реализации проекта, ключевые контрольные точки проекта» Паспорта проекта НТИ). </w:t>
      </w:r>
    </w:p>
    <w:tbl>
      <w:tblPr>
        <w:tblW w:w="5000" w:type="pct"/>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ook w:val="0000" w:firstRow="0" w:lastRow="0" w:firstColumn="0" w:lastColumn="0" w:noHBand="0" w:noVBand="0"/>
      </w:tblPr>
      <w:tblGrid>
        <w:gridCol w:w="426"/>
        <w:gridCol w:w="1381"/>
        <w:gridCol w:w="1224"/>
        <w:gridCol w:w="1651"/>
        <w:gridCol w:w="1223"/>
        <w:gridCol w:w="1851"/>
        <w:gridCol w:w="1589"/>
      </w:tblGrid>
      <w:tr w:rsidR="001B47FC" w:rsidRPr="00264979" w14:paraId="588CAA18" w14:textId="77777777" w:rsidTr="00C032EB">
        <w:trPr>
          <w:trHeight w:val="373"/>
          <w:tblHeader/>
        </w:trPr>
        <w:tc>
          <w:tcPr>
            <w:tcW w:w="198" w:type="pct"/>
            <w:tcBorders>
              <w:top w:val="single" w:sz="4" w:space="0" w:color="auto"/>
              <w:left w:val="single" w:sz="4" w:space="0" w:color="auto"/>
              <w:bottom w:val="single" w:sz="4" w:space="0" w:color="auto"/>
              <w:right w:val="single" w:sz="4" w:space="0" w:color="auto"/>
            </w:tcBorders>
          </w:tcPr>
          <w:p w14:paraId="2FAB875D" w14:textId="77777777" w:rsidR="00C032EB" w:rsidRPr="00264979" w:rsidRDefault="00C032EB" w:rsidP="00C032EB">
            <w:pPr>
              <w:tabs>
                <w:tab w:val="right" w:leader="underscore" w:pos="5400"/>
                <w:tab w:val="left" w:pos="5580"/>
                <w:tab w:val="right" w:leader="underscore" w:pos="10800"/>
              </w:tabs>
              <w:spacing w:before="0" w:after="200" w:line="240" w:lineRule="auto"/>
              <w:ind w:firstLine="0"/>
              <w:contextualSpacing/>
              <w:jc w:val="left"/>
              <w:rPr>
                <w:rFonts w:ascii="Calibri" w:eastAsia="Times New Roman" w:hAnsi="Calibri"/>
                <w:b/>
                <w:sz w:val="20"/>
                <w:szCs w:val="22"/>
                <w:lang w:eastAsia="en-US"/>
              </w:rPr>
            </w:pPr>
            <w:r w:rsidRPr="00264979">
              <w:rPr>
                <w:rFonts w:ascii="Calibri" w:eastAsia="Times New Roman" w:hAnsi="Calibri"/>
                <w:b/>
                <w:sz w:val="20"/>
                <w:szCs w:val="22"/>
                <w:lang w:eastAsia="en-US"/>
              </w:rPr>
              <w:br/>
              <w:t>№</w:t>
            </w:r>
          </w:p>
        </w:tc>
        <w:tc>
          <w:tcPr>
            <w:tcW w:w="744" w:type="pct"/>
            <w:tcBorders>
              <w:top w:val="single" w:sz="4" w:space="0" w:color="auto"/>
              <w:left w:val="single" w:sz="4" w:space="0" w:color="auto"/>
              <w:bottom w:val="single" w:sz="4" w:space="0" w:color="auto"/>
              <w:right w:val="single" w:sz="4" w:space="0" w:color="auto"/>
            </w:tcBorders>
            <w:vAlign w:val="center"/>
          </w:tcPr>
          <w:p w14:paraId="6274C45D" w14:textId="77777777" w:rsidR="00C032EB" w:rsidRPr="00264979" w:rsidRDefault="00C032EB" w:rsidP="00C032EB">
            <w:pPr>
              <w:tabs>
                <w:tab w:val="right" w:leader="underscore" w:pos="5400"/>
                <w:tab w:val="left" w:pos="5580"/>
                <w:tab w:val="right" w:leader="underscore" w:pos="10800"/>
              </w:tabs>
              <w:spacing w:before="0" w:after="200" w:line="240" w:lineRule="auto"/>
              <w:ind w:firstLine="0"/>
              <w:contextualSpacing/>
              <w:jc w:val="center"/>
              <w:rPr>
                <w:rFonts w:ascii="Calibri" w:eastAsia="Times New Roman" w:hAnsi="Calibri"/>
                <w:b/>
                <w:sz w:val="20"/>
                <w:szCs w:val="22"/>
                <w:lang w:eastAsia="en-US"/>
              </w:rPr>
            </w:pPr>
            <w:r w:rsidRPr="00264979">
              <w:rPr>
                <w:rFonts w:ascii="Calibri" w:eastAsia="Times New Roman" w:hAnsi="Calibri"/>
                <w:b/>
                <w:sz w:val="20"/>
                <w:szCs w:val="22"/>
                <w:lang w:eastAsia="en-US"/>
              </w:rPr>
              <w:t>Ключевые контрольные точки</w:t>
            </w:r>
          </w:p>
        </w:tc>
        <w:tc>
          <w:tcPr>
            <w:tcW w:w="631" w:type="pct"/>
            <w:tcBorders>
              <w:top w:val="single" w:sz="4" w:space="0" w:color="auto"/>
              <w:left w:val="single" w:sz="4" w:space="0" w:color="auto"/>
              <w:bottom w:val="single" w:sz="4" w:space="0" w:color="auto"/>
              <w:right w:val="single" w:sz="4" w:space="0" w:color="auto"/>
            </w:tcBorders>
            <w:vAlign w:val="center"/>
          </w:tcPr>
          <w:p w14:paraId="349E0BDD"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Плановый срок ДД.ММ.ГГ</w:t>
            </w:r>
          </w:p>
        </w:tc>
        <w:tc>
          <w:tcPr>
            <w:tcW w:w="860" w:type="pct"/>
            <w:tcBorders>
              <w:top w:val="single" w:sz="4" w:space="0" w:color="auto"/>
              <w:left w:val="single" w:sz="4" w:space="0" w:color="auto"/>
              <w:bottom w:val="single" w:sz="4" w:space="0" w:color="auto"/>
              <w:right w:val="single" w:sz="4" w:space="0" w:color="auto"/>
            </w:tcBorders>
            <w:vAlign w:val="center"/>
          </w:tcPr>
          <w:p w14:paraId="2E39DC3A"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Ответственный</w:t>
            </w:r>
          </w:p>
        </w:tc>
        <w:tc>
          <w:tcPr>
            <w:tcW w:w="630" w:type="pct"/>
            <w:tcBorders>
              <w:top w:val="single" w:sz="4" w:space="0" w:color="auto"/>
              <w:left w:val="single" w:sz="4" w:space="0" w:color="auto"/>
              <w:bottom w:val="single" w:sz="4" w:space="0" w:color="auto"/>
              <w:right w:val="single" w:sz="4" w:space="0" w:color="auto"/>
            </w:tcBorders>
            <w:vAlign w:val="center"/>
          </w:tcPr>
          <w:p w14:paraId="7CC266B9"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Приемщик</w:t>
            </w:r>
          </w:p>
        </w:tc>
        <w:tc>
          <w:tcPr>
            <w:tcW w:w="968" w:type="pct"/>
            <w:tcBorders>
              <w:top w:val="single" w:sz="4" w:space="0" w:color="auto"/>
              <w:left w:val="single" w:sz="4" w:space="0" w:color="auto"/>
              <w:bottom w:val="single" w:sz="4" w:space="0" w:color="auto"/>
              <w:right w:val="single" w:sz="4" w:space="0" w:color="auto"/>
            </w:tcBorders>
            <w:vAlign w:val="center"/>
          </w:tcPr>
          <w:p w14:paraId="48EBB640"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Подтверждающие документы</w:t>
            </w:r>
          </w:p>
        </w:tc>
        <w:tc>
          <w:tcPr>
            <w:tcW w:w="968" w:type="pct"/>
            <w:tcBorders>
              <w:top w:val="single" w:sz="4" w:space="0" w:color="auto"/>
              <w:left w:val="single" w:sz="4" w:space="0" w:color="auto"/>
              <w:bottom w:val="single" w:sz="4" w:space="0" w:color="auto"/>
              <w:right w:val="single" w:sz="4" w:space="0" w:color="auto"/>
            </w:tcBorders>
          </w:tcPr>
          <w:p w14:paraId="15BB9696"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Способ проверки и приемки</w:t>
            </w:r>
          </w:p>
        </w:tc>
      </w:tr>
      <w:tr w:rsidR="001B47FC" w:rsidRPr="00264979" w14:paraId="7E3596C0" w14:textId="77777777" w:rsidTr="00C032EB">
        <w:trPr>
          <w:trHeight w:val="249"/>
        </w:trPr>
        <w:tc>
          <w:tcPr>
            <w:tcW w:w="198" w:type="pct"/>
            <w:tcBorders>
              <w:top w:val="single" w:sz="4" w:space="0" w:color="auto"/>
              <w:left w:val="single" w:sz="4" w:space="0" w:color="auto"/>
              <w:bottom w:val="single" w:sz="4" w:space="0" w:color="auto"/>
              <w:right w:val="single" w:sz="4" w:space="0" w:color="auto"/>
            </w:tcBorders>
          </w:tcPr>
          <w:p w14:paraId="27663E00"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p>
        </w:tc>
        <w:tc>
          <w:tcPr>
            <w:tcW w:w="744" w:type="pct"/>
            <w:tcBorders>
              <w:top w:val="single" w:sz="4" w:space="0" w:color="auto"/>
              <w:left w:val="single" w:sz="4" w:space="0" w:color="auto"/>
              <w:bottom w:val="single" w:sz="4" w:space="0" w:color="auto"/>
              <w:right w:val="single" w:sz="4" w:space="0" w:color="auto"/>
            </w:tcBorders>
          </w:tcPr>
          <w:p w14:paraId="18655354" w14:textId="77777777" w:rsidR="00C032EB" w:rsidRPr="00264979" w:rsidRDefault="00C032EB" w:rsidP="00C032EB">
            <w:pPr>
              <w:spacing w:before="0" w:after="0" w:line="240" w:lineRule="auto"/>
              <w:ind w:firstLine="0"/>
              <w:rPr>
                <w:rFonts w:eastAsia="Times New Roman"/>
                <w:sz w:val="26"/>
                <w:szCs w:val="26"/>
              </w:rPr>
            </w:pPr>
          </w:p>
        </w:tc>
        <w:tc>
          <w:tcPr>
            <w:tcW w:w="631" w:type="pct"/>
            <w:tcBorders>
              <w:top w:val="single" w:sz="4" w:space="0" w:color="auto"/>
              <w:left w:val="single" w:sz="4" w:space="0" w:color="auto"/>
              <w:bottom w:val="single" w:sz="4" w:space="0" w:color="auto"/>
              <w:right w:val="single" w:sz="4" w:space="0" w:color="auto"/>
            </w:tcBorders>
          </w:tcPr>
          <w:p w14:paraId="023A8261" w14:textId="77777777" w:rsidR="00C032EB" w:rsidRPr="00264979" w:rsidRDefault="00C032EB" w:rsidP="00C032EB">
            <w:pPr>
              <w:spacing w:before="0" w:after="0" w:line="240" w:lineRule="auto"/>
              <w:ind w:firstLine="0"/>
              <w:rPr>
                <w:rFonts w:eastAsia="Times New Roman"/>
                <w:sz w:val="26"/>
                <w:szCs w:val="26"/>
              </w:rPr>
            </w:pPr>
          </w:p>
        </w:tc>
        <w:tc>
          <w:tcPr>
            <w:tcW w:w="860" w:type="pct"/>
            <w:tcBorders>
              <w:top w:val="single" w:sz="4" w:space="0" w:color="auto"/>
              <w:left w:val="single" w:sz="4" w:space="0" w:color="auto"/>
              <w:bottom w:val="single" w:sz="4" w:space="0" w:color="auto"/>
              <w:right w:val="single" w:sz="4" w:space="0" w:color="auto"/>
            </w:tcBorders>
          </w:tcPr>
          <w:p w14:paraId="19A873F2" w14:textId="77777777" w:rsidR="00C032EB" w:rsidRPr="00264979" w:rsidRDefault="00C032EB" w:rsidP="00C032EB">
            <w:pPr>
              <w:spacing w:before="0" w:after="0" w:line="240" w:lineRule="auto"/>
              <w:ind w:firstLine="0"/>
              <w:rPr>
                <w:rFonts w:eastAsia="Times New Roman"/>
                <w:sz w:val="26"/>
                <w:szCs w:val="26"/>
              </w:rPr>
            </w:pPr>
          </w:p>
        </w:tc>
        <w:tc>
          <w:tcPr>
            <w:tcW w:w="630" w:type="pct"/>
            <w:tcBorders>
              <w:top w:val="single" w:sz="4" w:space="0" w:color="auto"/>
              <w:left w:val="single" w:sz="4" w:space="0" w:color="auto"/>
              <w:bottom w:val="single" w:sz="4" w:space="0" w:color="auto"/>
              <w:right w:val="single" w:sz="4" w:space="0" w:color="auto"/>
            </w:tcBorders>
          </w:tcPr>
          <w:p w14:paraId="6E74C0F0" w14:textId="77777777" w:rsidR="00C032EB" w:rsidRPr="00264979" w:rsidRDefault="00C032EB" w:rsidP="00C032EB">
            <w:pPr>
              <w:spacing w:before="0" w:after="0" w:line="240" w:lineRule="auto"/>
              <w:ind w:firstLine="0"/>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101AA69C" w14:textId="77777777" w:rsidR="00C032EB" w:rsidRPr="00264979" w:rsidRDefault="00C032EB" w:rsidP="00C032EB">
            <w:pPr>
              <w:spacing w:before="0" w:after="0" w:line="240" w:lineRule="auto"/>
              <w:ind w:firstLine="0"/>
              <w:jc w:val="center"/>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6976660B" w14:textId="77777777" w:rsidR="00C032EB" w:rsidRPr="00264979" w:rsidRDefault="00C032EB" w:rsidP="00C032EB">
            <w:pPr>
              <w:spacing w:before="0" w:after="0" w:line="240" w:lineRule="auto"/>
              <w:ind w:firstLine="0"/>
              <w:jc w:val="center"/>
              <w:rPr>
                <w:rFonts w:eastAsia="Times New Roman"/>
                <w:sz w:val="26"/>
                <w:szCs w:val="26"/>
              </w:rPr>
            </w:pPr>
          </w:p>
        </w:tc>
      </w:tr>
      <w:tr w:rsidR="001B47FC" w:rsidRPr="00264979" w14:paraId="619ECDD5" w14:textId="77777777" w:rsidTr="00C032EB">
        <w:trPr>
          <w:trHeight w:val="239"/>
        </w:trPr>
        <w:tc>
          <w:tcPr>
            <w:tcW w:w="198" w:type="pct"/>
            <w:tcBorders>
              <w:top w:val="single" w:sz="4" w:space="0" w:color="auto"/>
              <w:left w:val="single" w:sz="4" w:space="0" w:color="auto"/>
              <w:bottom w:val="single" w:sz="4" w:space="0" w:color="auto"/>
              <w:right w:val="single" w:sz="4" w:space="0" w:color="auto"/>
            </w:tcBorders>
          </w:tcPr>
          <w:p w14:paraId="68E52D06"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p>
        </w:tc>
        <w:tc>
          <w:tcPr>
            <w:tcW w:w="744" w:type="pct"/>
            <w:tcBorders>
              <w:top w:val="single" w:sz="4" w:space="0" w:color="auto"/>
              <w:left w:val="single" w:sz="4" w:space="0" w:color="auto"/>
              <w:bottom w:val="single" w:sz="4" w:space="0" w:color="auto"/>
              <w:right w:val="single" w:sz="4" w:space="0" w:color="auto"/>
            </w:tcBorders>
          </w:tcPr>
          <w:p w14:paraId="3AFD20F6" w14:textId="77777777" w:rsidR="00C032EB" w:rsidRPr="00264979" w:rsidRDefault="00C032EB" w:rsidP="00C032EB">
            <w:pPr>
              <w:spacing w:before="0" w:after="0" w:line="240" w:lineRule="auto"/>
              <w:ind w:firstLine="0"/>
              <w:rPr>
                <w:rFonts w:eastAsia="Times New Roman"/>
                <w:sz w:val="26"/>
                <w:szCs w:val="26"/>
              </w:rPr>
            </w:pPr>
          </w:p>
        </w:tc>
        <w:tc>
          <w:tcPr>
            <w:tcW w:w="631" w:type="pct"/>
            <w:tcBorders>
              <w:top w:val="single" w:sz="4" w:space="0" w:color="auto"/>
              <w:left w:val="single" w:sz="4" w:space="0" w:color="auto"/>
              <w:bottom w:val="single" w:sz="4" w:space="0" w:color="auto"/>
              <w:right w:val="single" w:sz="4" w:space="0" w:color="auto"/>
            </w:tcBorders>
          </w:tcPr>
          <w:p w14:paraId="1BE658C8" w14:textId="77777777" w:rsidR="00C032EB" w:rsidRPr="00264979" w:rsidRDefault="00C032EB" w:rsidP="00C032EB">
            <w:pPr>
              <w:spacing w:before="0" w:after="0" w:line="240" w:lineRule="auto"/>
              <w:ind w:firstLine="0"/>
              <w:rPr>
                <w:rFonts w:eastAsia="Times New Roman"/>
                <w:sz w:val="26"/>
                <w:szCs w:val="26"/>
              </w:rPr>
            </w:pPr>
          </w:p>
        </w:tc>
        <w:tc>
          <w:tcPr>
            <w:tcW w:w="860" w:type="pct"/>
            <w:tcBorders>
              <w:top w:val="single" w:sz="4" w:space="0" w:color="auto"/>
              <w:left w:val="single" w:sz="4" w:space="0" w:color="auto"/>
              <w:bottom w:val="single" w:sz="4" w:space="0" w:color="auto"/>
              <w:right w:val="single" w:sz="4" w:space="0" w:color="auto"/>
            </w:tcBorders>
          </w:tcPr>
          <w:p w14:paraId="6EE8BB35" w14:textId="77777777" w:rsidR="00C032EB" w:rsidRPr="00264979" w:rsidRDefault="00C032EB" w:rsidP="00C032EB">
            <w:pPr>
              <w:spacing w:before="0" w:after="0" w:line="240" w:lineRule="auto"/>
              <w:ind w:firstLine="0"/>
              <w:rPr>
                <w:rFonts w:eastAsia="Times New Roman"/>
                <w:sz w:val="26"/>
                <w:szCs w:val="26"/>
              </w:rPr>
            </w:pPr>
          </w:p>
        </w:tc>
        <w:tc>
          <w:tcPr>
            <w:tcW w:w="630" w:type="pct"/>
            <w:tcBorders>
              <w:top w:val="single" w:sz="4" w:space="0" w:color="auto"/>
              <w:left w:val="single" w:sz="4" w:space="0" w:color="auto"/>
              <w:bottom w:val="single" w:sz="4" w:space="0" w:color="auto"/>
              <w:right w:val="single" w:sz="4" w:space="0" w:color="auto"/>
            </w:tcBorders>
          </w:tcPr>
          <w:p w14:paraId="7162D630" w14:textId="77777777" w:rsidR="00C032EB" w:rsidRPr="00264979" w:rsidRDefault="00C032EB" w:rsidP="00C032EB">
            <w:pPr>
              <w:spacing w:before="0" w:after="0" w:line="240" w:lineRule="auto"/>
              <w:ind w:firstLine="0"/>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77BFEC0A" w14:textId="77777777" w:rsidR="00C032EB" w:rsidRPr="00264979" w:rsidRDefault="00C032EB" w:rsidP="00C032EB">
            <w:pPr>
              <w:spacing w:before="0" w:after="0" w:line="240" w:lineRule="auto"/>
              <w:ind w:firstLine="0"/>
              <w:jc w:val="center"/>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18CF3E89" w14:textId="77777777" w:rsidR="00C032EB" w:rsidRPr="00264979" w:rsidRDefault="00C032EB" w:rsidP="00C032EB">
            <w:pPr>
              <w:spacing w:before="0" w:after="0" w:line="240" w:lineRule="auto"/>
              <w:ind w:firstLine="0"/>
              <w:jc w:val="center"/>
              <w:rPr>
                <w:rFonts w:eastAsia="Times New Roman"/>
                <w:sz w:val="26"/>
                <w:szCs w:val="26"/>
              </w:rPr>
            </w:pPr>
          </w:p>
        </w:tc>
      </w:tr>
      <w:tr w:rsidR="00C032EB" w:rsidRPr="00264979" w14:paraId="12CD4315" w14:textId="77777777" w:rsidTr="00C032EB">
        <w:trPr>
          <w:trHeight w:val="249"/>
        </w:trPr>
        <w:tc>
          <w:tcPr>
            <w:tcW w:w="198" w:type="pct"/>
            <w:tcBorders>
              <w:top w:val="single" w:sz="4" w:space="0" w:color="auto"/>
              <w:left w:val="single" w:sz="4" w:space="0" w:color="auto"/>
              <w:bottom w:val="single" w:sz="4" w:space="0" w:color="auto"/>
              <w:right w:val="single" w:sz="4" w:space="0" w:color="auto"/>
            </w:tcBorders>
          </w:tcPr>
          <w:p w14:paraId="244B49D5"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p>
        </w:tc>
        <w:tc>
          <w:tcPr>
            <w:tcW w:w="744" w:type="pct"/>
            <w:tcBorders>
              <w:top w:val="single" w:sz="4" w:space="0" w:color="auto"/>
              <w:left w:val="single" w:sz="4" w:space="0" w:color="auto"/>
              <w:bottom w:val="single" w:sz="4" w:space="0" w:color="auto"/>
              <w:right w:val="single" w:sz="4" w:space="0" w:color="auto"/>
            </w:tcBorders>
          </w:tcPr>
          <w:p w14:paraId="775C47F8" w14:textId="77777777" w:rsidR="00C032EB" w:rsidRPr="00264979" w:rsidRDefault="00C032EB" w:rsidP="00C032EB">
            <w:pPr>
              <w:spacing w:before="0" w:after="0" w:line="240" w:lineRule="auto"/>
              <w:ind w:firstLine="0"/>
              <w:rPr>
                <w:rFonts w:eastAsia="Times New Roman"/>
                <w:sz w:val="26"/>
                <w:szCs w:val="26"/>
              </w:rPr>
            </w:pPr>
          </w:p>
        </w:tc>
        <w:tc>
          <w:tcPr>
            <w:tcW w:w="631" w:type="pct"/>
            <w:tcBorders>
              <w:top w:val="single" w:sz="4" w:space="0" w:color="auto"/>
              <w:left w:val="single" w:sz="4" w:space="0" w:color="auto"/>
              <w:bottom w:val="single" w:sz="4" w:space="0" w:color="auto"/>
              <w:right w:val="single" w:sz="4" w:space="0" w:color="auto"/>
            </w:tcBorders>
          </w:tcPr>
          <w:p w14:paraId="2A41DBE6" w14:textId="77777777" w:rsidR="00C032EB" w:rsidRPr="00264979" w:rsidRDefault="00C032EB" w:rsidP="00C032EB">
            <w:pPr>
              <w:spacing w:before="0" w:after="0" w:line="240" w:lineRule="auto"/>
              <w:ind w:firstLine="0"/>
              <w:rPr>
                <w:rFonts w:eastAsia="Times New Roman"/>
                <w:sz w:val="26"/>
                <w:szCs w:val="26"/>
              </w:rPr>
            </w:pPr>
          </w:p>
        </w:tc>
        <w:tc>
          <w:tcPr>
            <w:tcW w:w="860" w:type="pct"/>
            <w:tcBorders>
              <w:top w:val="single" w:sz="4" w:space="0" w:color="auto"/>
              <w:left w:val="single" w:sz="4" w:space="0" w:color="auto"/>
              <w:bottom w:val="single" w:sz="4" w:space="0" w:color="auto"/>
              <w:right w:val="single" w:sz="4" w:space="0" w:color="auto"/>
            </w:tcBorders>
          </w:tcPr>
          <w:p w14:paraId="3B9DC220" w14:textId="77777777" w:rsidR="00C032EB" w:rsidRPr="00264979" w:rsidRDefault="00C032EB" w:rsidP="00C032EB">
            <w:pPr>
              <w:spacing w:before="0" w:after="0" w:line="240" w:lineRule="auto"/>
              <w:ind w:firstLine="0"/>
              <w:rPr>
                <w:rFonts w:eastAsia="Times New Roman"/>
                <w:sz w:val="26"/>
                <w:szCs w:val="26"/>
              </w:rPr>
            </w:pPr>
          </w:p>
        </w:tc>
        <w:tc>
          <w:tcPr>
            <w:tcW w:w="630" w:type="pct"/>
            <w:tcBorders>
              <w:top w:val="single" w:sz="4" w:space="0" w:color="auto"/>
              <w:left w:val="single" w:sz="4" w:space="0" w:color="auto"/>
              <w:bottom w:val="single" w:sz="4" w:space="0" w:color="auto"/>
              <w:right w:val="single" w:sz="4" w:space="0" w:color="auto"/>
            </w:tcBorders>
          </w:tcPr>
          <w:p w14:paraId="2E2D089D" w14:textId="77777777" w:rsidR="00C032EB" w:rsidRPr="00264979" w:rsidRDefault="00C032EB" w:rsidP="00C032EB">
            <w:pPr>
              <w:spacing w:before="0" w:after="0" w:line="240" w:lineRule="auto"/>
              <w:ind w:firstLine="0"/>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10B0315A" w14:textId="77777777" w:rsidR="00C032EB" w:rsidRPr="00264979" w:rsidRDefault="00C032EB" w:rsidP="00C032EB">
            <w:pPr>
              <w:spacing w:before="0" w:after="0" w:line="240" w:lineRule="auto"/>
              <w:ind w:firstLine="0"/>
              <w:jc w:val="center"/>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5261F3A8" w14:textId="77777777" w:rsidR="00C032EB" w:rsidRPr="00264979" w:rsidRDefault="00C032EB" w:rsidP="00C032EB">
            <w:pPr>
              <w:spacing w:before="0" w:after="0" w:line="240" w:lineRule="auto"/>
              <w:ind w:firstLine="0"/>
              <w:jc w:val="center"/>
              <w:rPr>
                <w:rFonts w:eastAsia="Times New Roman"/>
                <w:sz w:val="26"/>
                <w:szCs w:val="26"/>
              </w:rPr>
            </w:pPr>
          </w:p>
        </w:tc>
      </w:tr>
    </w:tbl>
    <w:p w14:paraId="6793484E" w14:textId="77777777" w:rsidR="00C032EB" w:rsidRPr="00264979" w:rsidRDefault="00C032EB" w:rsidP="00C032EB">
      <w:pPr>
        <w:spacing w:before="0" w:after="0" w:line="360" w:lineRule="atLeast"/>
        <w:ind w:firstLine="0"/>
        <w:rPr>
          <w:rFonts w:eastAsia="Times New Roman"/>
          <w:sz w:val="26"/>
          <w:szCs w:val="26"/>
        </w:rPr>
      </w:pPr>
    </w:p>
    <w:p w14:paraId="1849C3B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86" w:name="_Toc25848181"/>
      <w:bookmarkStart w:id="487" w:name="_Toc41670032"/>
      <w:bookmarkStart w:id="488" w:name="_Toc134278274"/>
      <w:bookmarkStart w:id="489" w:name="_Toc148108670"/>
      <w:r w:rsidRPr="00264979">
        <w:rPr>
          <w:b/>
          <w:sz w:val="32"/>
          <w:szCs w:val="22"/>
          <w:lang w:eastAsia="en-US"/>
        </w:rPr>
        <w:lastRenderedPageBreak/>
        <w:t>Показатели и критерии успешности проекта</w:t>
      </w:r>
      <w:bookmarkEnd w:id="486"/>
      <w:bookmarkEnd w:id="487"/>
      <w:bookmarkEnd w:id="488"/>
      <w:bookmarkEnd w:id="489"/>
    </w:p>
    <w:p w14:paraId="60E5DBC1" w14:textId="77777777" w:rsidR="00C032EB" w:rsidRPr="00264979" w:rsidRDefault="00C032EB" w:rsidP="00992D9B">
      <w:pPr>
        <w:keepNext/>
        <w:numPr>
          <w:ilvl w:val="1"/>
          <w:numId w:val="26"/>
        </w:numPr>
        <w:spacing w:before="0" w:after="160" w:line="259" w:lineRule="auto"/>
        <w:jc w:val="left"/>
        <w:outlineLvl w:val="1"/>
        <w:rPr>
          <w:rFonts w:ascii="Calibri" w:hAnsi="Calibri"/>
          <w:b/>
          <w:sz w:val="28"/>
          <w:szCs w:val="22"/>
          <w:lang w:eastAsia="en-US"/>
        </w:rPr>
      </w:pPr>
      <w:bookmarkStart w:id="490" w:name="_Toc41670033"/>
      <w:bookmarkStart w:id="491" w:name="_Toc134278275"/>
      <w:bookmarkStart w:id="492" w:name="_Toc148108671"/>
      <w:r w:rsidRPr="00264979">
        <w:rPr>
          <w:b/>
          <w:sz w:val="28"/>
          <w:szCs w:val="22"/>
          <w:lang w:eastAsia="en-US"/>
        </w:rPr>
        <w:t>Описание показателей и критериев успешности проекта</w:t>
      </w:r>
      <w:bookmarkEnd w:id="490"/>
      <w:bookmarkEnd w:id="491"/>
      <w:bookmarkEnd w:id="492"/>
    </w:p>
    <w:p w14:paraId="6D2C759E"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 xml:space="preserve">Критерием успешности проекта является интегральная оценка эффективности реализации проекта, порядок расчета которой описан в Порядке мониторинга и управления изменениями проектов Национальной технологической инициативы. </w:t>
      </w:r>
    </w:p>
    <w:p w14:paraId="5DA92DED"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Решение об успешности проекта на основании интегральной оценки принимается уполномоченным органом</w:t>
      </w:r>
      <w:r w:rsidRPr="00264979">
        <w:rPr>
          <w:i/>
          <w:sz w:val="26"/>
          <w:szCs w:val="26"/>
          <w:vertAlign w:val="superscript"/>
          <w:lang w:eastAsia="en-US"/>
        </w:rPr>
        <w:footnoteReference w:id="25"/>
      </w:r>
      <w:r w:rsidRPr="00264979">
        <w:rPr>
          <w:i/>
          <w:sz w:val="26"/>
          <w:szCs w:val="26"/>
          <w:lang w:eastAsia="en-US"/>
        </w:rPr>
        <w:t>.</w:t>
      </w:r>
    </w:p>
    <w:p w14:paraId="3E53BCE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Содержание данного раздела должно совпадать с соответствующей информацией, представленной в Паспорте проекта. </w:t>
      </w:r>
    </w:p>
    <w:p w14:paraId="2D83DC8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обосновывающих материалах приведите дополнительную информацию и разъяснения.</w:t>
      </w:r>
    </w:p>
    <w:p w14:paraId="36AF7691" w14:textId="77777777" w:rsidR="00C032EB" w:rsidRPr="00264979" w:rsidRDefault="00C032EB" w:rsidP="00C032EB">
      <w:pPr>
        <w:spacing w:before="0" w:after="0" w:line="360" w:lineRule="atLeast"/>
        <w:ind w:firstLine="0"/>
        <w:rPr>
          <w:rFonts w:eastAsia="Times New Roman"/>
          <w:sz w:val="26"/>
          <w:szCs w:val="26"/>
        </w:rPr>
      </w:pPr>
    </w:p>
    <w:p w14:paraId="04645E8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93" w:name="_Toc31629331"/>
      <w:bookmarkStart w:id="494" w:name="_Toc41667304"/>
      <w:bookmarkStart w:id="495" w:name="_Toc41670034"/>
      <w:bookmarkStart w:id="496" w:name="_Toc134278276"/>
      <w:bookmarkStart w:id="497" w:name="_Toc148108672"/>
      <w:r w:rsidRPr="00264979">
        <w:rPr>
          <w:b/>
          <w:sz w:val="28"/>
          <w:szCs w:val="22"/>
          <w:lang w:eastAsia="en-US"/>
        </w:rPr>
        <w:t>Методики расчета целевых показателей</w:t>
      </w:r>
      <w:bookmarkEnd w:id="493"/>
      <w:bookmarkEnd w:id="494"/>
      <w:bookmarkEnd w:id="495"/>
      <w:bookmarkEnd w:id="496"/>
      <w:bookmarkEnd w:id="497"/>
    </w:p>
    <w:p w14:paraId="198A8628"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Методика расчета должна включать исходные данные, использованные для расчета, по возможности формулы расчета, предпосылки, допущения. Для исходных данных должны использоваться достоверные источники с указанием подтверждающих документов. Обратите внимание на то, что в дальнейшем подтверждающие документы должны будут предоставляться в проектный офис НТИ по мере достижения соответствующих целевых показателей. </w:t>
      </w:r>
    </w:p>
    <w:p w14:paraId="724979B4"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Если применимо, методику расчета целевых показателей следует основывать на существующих актуальных нормативно-правовых актах, например, ГОСТ, ОСТ и прочих. Плановые значения должны быть рассчитаны по соответствующим формулам и с учетом конкретных фактических данных.</w:t>
      </w:r>
    </w:p>
    <w:p w14:paraId="07CEF20B"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Предоставьте обоснование достижимости запланированных значений целевых показателей дорожной карты, на которые влияет реализация проекта.</w:t>
      </w:r>
    </w:p>
    <w:p w14:paraId="2928490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Обратите внимание на то, что по целевым показателям будет предоставляться регулярная отчетность в соответствии с Порядком о мониторинге и управлении изменениями проектов НТИ, и в случае несоблюдения обязательств по достижению целевых значений показателей свыше определенного предела будут применяться штрафные санкции. Подробное описание приемки целевых показателей приведено в документе «Правила приемки ключевых контрольных точек и целевых показателей проектов Национальной технологической инициативы».</w:t>
      </w:r>
    </w:p>
    <w:p w14:paraId="09860110"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498" w:name="_Toc31629332"/>
      <w:bookmarkStart w:id="499" w:name="_Toc41667305"/>
      <w:bookmarkStart w:id="500" w:name="_Toc41670035"/>
      <w:bookmarkStart w:id="501" w:name="_Toc134278277"/>
      <w:bookmarkStart w:id="502" w:name="_Toc148108673"/>
      <w:r w:rsidRPr="00264979">
        <w:rPr>
          <w:b/>
          <w:sz w:val="26"/>
          <w:szCs w:val="22"/>
          <w:lang w:eastAsia="en-US"/>
        </w:rPr>
        <w:lastRenderedPageBreak/>
        <w:t>Методика расчета целевых показателей, напрямую влияющих на целевые показатели ДК</w:t>
      </w:r>
      <w:bookmarkEnd w:id="498"/>
      <w:bookmarkEnd w:id="499"/>
      <w:bookmarkEnd w:id="500"/>
      <w:bookmarkEnd w:id="501"/>
      <w:bookmarkEnd w:id="5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85"/>
        <w:gridCol w:w="4319"/>
        <w:gridCol w:w="2337"/>
      </w:tblGrid>
      <w:tr w:rsidR="001B47FC" w:rsidRPr="00264979" w14:paraId="51FD4E46" w14:textId="77777777" w:rsidTr="00C032EB">
        <w:trPr>
          <w:tblHeader/>
        </w:trPr>
        <w:tc>
          <w:tcPr>
            <w:tcW w:w="704" w:type="dxa"/>
            <w:shd w:val="clear" w:color="auto" w:fill="auto"/>
          </w:tcPr>
          <w:p w14:paraId="74E377C9"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985" w:type="dxa"/>
            <w:shd w:val="clear" w:color="auto" w:fill="auto"/>
          </w:tcPr>
          <w:p w14:paraId="557743F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показателя</w:t>
            </w:r>
          </w:p>
        </w:tc>
        <w:tc>
          <w:tcPr>
            <w:tcW w:w="4319" w:type="dxa"/>
            <w:shd w:val="clear" w:color="auto" w:fill="auto"/>
          </w:tcPr>
          <w:p w14:paraId="5B7754F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методики расчета</w:t>
            </w:r>
          </w:p>
        </w:tc>
        <w:tc>
          <w:tcPr>
            <w:tcW w:w="2337" w:type="dxa"/>
            <w:shd w:val="clear" w:color="auto" w:fill="auto"/>
          </w:tcPr>
          <w:p w14:paraId="0C025ED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Исходные данные для расчета</w:t>
            </w:r>
          </w:p>
        </w:tc>
      </w:tr>
      <w:tr w:rsidR="001B47FC" w:rsidRPr="00264979" w14:paraId="67ADA3EC" w14:textId="77777777" w:rsidTr="00C032EB">
        <w:tc>
          <w:tcPr>
            <w:tcW w:w="704" w:type="dxa"/>
            <w:shd w:val="clear" w:color="auto" w:fill="auto"/>
          </w:tcPr>
          <w:p w14:paraId="7DB0AA0B" w14:textId="77777777" w:rsidR="00C032EB" w:rsidRPr="00264979" w:rsidRDefault="00C032EB" w:rsidP="00C032EB">
            <w:pPr>
              <w:spacing w:before="0" w:after="0" w:line="360" w:lineRule="atLeast"/>
              <w:ind w:firstLine="0"/>
              <w:rPr>
                <w:sz w:val="26"/>
                <w:szCs w:val="26"/>
                <w:lang w:eastAsia="en-US"/>
              </w:rPr>
            </w:pPr>
          </w:p>
        </w:tc>
        <w:tc>
          <w:tcPr>
            <w:tcW w:w="1985" w:type="dxa"/>
            <w:shd w:val="clear" w:color="auto" w:fill="auto"/>
          </w:tcPr>
          <w:p w14:paraId="7D78674C"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 xml:space="preserve">Приведите показатели, указанные в Паспорте проекта </w:t>
            </w:r>
          </w:p>
        </w:tc>
        <w:tc>
          <w:tcPr>
            <w:tcW w:w="4319" w:type="dxa"/>
            <w:shd w:val="clear" w:color="auto" w:fill="auto"/>
          </w:tcPr>
          <w:p w14:paraId="0F1FBFD4"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Опишите методику расчета целевых показателей</w:t>
            </w:r>
          </w:p>
        </w:tc>
        <w:tc>
          <w:tcPr>
            <w:tcW w:w="2337" w:type="dxa"/>
            <w:shd w:val="clear" w:color="auto" w:fill="auto"/>
          </w:tcPr>
          <w:p w14:paraId="500EED2C"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Приведите перечень исходных данных, которые используются для расчета показателя, а также укажите подтверждающие документы, которые являются источником исходных данных</w:t>
            </w:r>
          </w:p>
        </w:tc>
      </w:tr>
      <w:tr w:rsidR="00C032EB" w:rsidRPr="00264979" w14:paraId="7733FC00" w14:textId="77777777" w:rsidTr="00C032EB">
        <w:tc>
          <w:tcPr>
            <w:tcW w:w="704" w:type="dxa"/>
            <w:shd w:val="clear" w:color="auto" w:fill="auto"/>
          </w:tcPr>
          <w:p w14:paraId="0B768701" w14:textId="77777777" w:rsidR="00C032EB" w:rsidRPr="00264979" w:rsidRDefault="00C032EB" w:rsidP="00C032EB">
            <w:pPr>
              <w:spacing w:before="0" w:after="0" w:line="360" w:lineRule="atLeast"/>
              <w:ind w:firstLine="0"/>
              <w:rPr>
                <w:sz w:val="26"/>
                <w:szCs w:val="26"/>
                <w:lang w:eastAsia="en-US"/>
              </w:rPr>
            </w:pPr>
          </w:p>
        </w:tc>
        <w:tc>
          <w:tcPr>
            <w:tcW w:w="1985" w:type="dxa"/>
            <w:shd w:val="clear" w:color="auto" w:fill="auto"/>
          </w:tcPr>
          <w:p w14:paraId="5D25E4EA" w14:textId="77777777" w:rsidR="00C032EB" w:rsidRPr="00264979" w:rsidRDefault="00C032EB" w:rsidP="00C032EB">
            <w:pPr>
              <w:spacing w:before="0" w:after="0" w:line="360" w:lineRule="atLeast"/>
              <w:ind w:firstLine="0"/>
              <w:rPr>
                <w:sz w:val="26"/>
                <w:szCs w:val="26"/>
                <w:lang w:eastAsia="en-US"/>
              </w:rPr>
            </w:pPr>
          </w:p>
        </w:tc>
        <w:tc>
          <w:tcPr>
            <w:tcW w:w="4319" w:type="dxa"/>
            <w:shd w:val="clear" w:color="auto" w:fill="auto"/>
          </w:tcPr>
          <w:p w14:paraId="11CBBDA7" w14:textId="77777777" w:rsidR="00C032EB" w:rsidRPr="00264979" w:rsidRDefault="00C032EB" w:rsidP="00C032EB">
            <w:pPr>
              <w:spacing w:before="0" w:after="0" w:line="360" w:lineRule="atLeast"/>
              <w:ind w:firstLine="0"/>
              <w:rPr>
                <w:sz w:val="26"/>
                <w:szCs w:val="26"/>
                <w:lang w:eastAsia="en-US"/>
              </w:rPr>
            </w:pPr>
          </w:p>
        </w:tc>
        <w:tc>
          <w:tcPr>
            <w:tcW w:w="2337" w:type="dxa"/>
            <w:shd w:val="clear" w:color="auto" w:fill="auto"/>
          </w:tcPr>
          <w:p w14:paraId="50375E93" w14:textId="77777777" w:rsidR="00C032EB" w:rsidRPr="00264979" w:rsidRDefault="00C032EB" w:rsidP="00C032EB">
            <w:pPr>
              <w:spacing w:before="0" w:after="0" w:line="360" w:lineRule="atLeast"/>
              <w:ind w:firstLine="0"/>
              <w:rPr>
                <w:sz w:val="26"/>
                <w:szCs w:val="26"/>
                <w:lang w:eastAsia="en-US"/>
              </w:rPr>
            </w:pPr>
          </w:p>
        </w:tc>
      </w:tr>
    </w:tbl>
    <w:p w14:paraId="20577A99" w14:textId="77777777" w:rsidR="00C032EB" w:rsidRPr="00264979" w:rsidRDefault="00C032EB" w:rsidP="00C032EB">
      <w:pPr>
        <w:spacing w:before="0" w:after="0" w:line="360" w:lineRule="atLeast"/>
        <w:ind w:firstLine="0"/>
        <w:rPr>
          <w:rFonts w:eastAsia="Times New Roman"/>
          <w:sz w:val="26"/>
          <w:szCs w:val="26"/>
        </w:rPr>
      </w:pPr>
    </w:p>
    <w:p w14:paraId="5706F6F4"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03" w:name="_Toc31629333"/>
      <w:bookmarkStart w:id="504" w:name="_Toc41667306"/>
      <w:bookmarkStart w:id="505" w:name="_Toc41670036"/>
      <w:bookmarkStart w:id="506" w:name="_Toc134278278"/>
      <w:bookmarkStart w:id="507" w:name="_Toc148108674"/>
      <w:r w:rsidRPr="00264979">
        <w:rPr>
          <w:b/>
          <w:sz w:val="26"/>
          <w:szCs w:val="22"/>
          <w:lang w:eastAsia="en-US"/>
        </w:rPr>
        <w:t>Методика расчета целевых показателей, напрямую не влияющие на целевые показатели ДК</w:t>
      </w:r>
      <w:bookmarkEnd w:id="503"/>
      <w:bookmarkEnd w:id="504"/>
      <w:bookmarkEnd w:id="505"/>
      <w:bookmarkEnd w:id="506"/>
      <w:bookmarkEnd w:id="5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85"/>
        <w:gridCol w:w="4319"/>
        <w:gridCol w:w="2336"/>
      </w:tblGrid>
      <w:tr w:rsidR="001B47FC" w:rsidRPr="00264979" w14:paraId="41419507" w14:textId="77777777" w:rsidTr="00C032EB">
        <w:trPr>
          <w:tblHeader/>
        </w:trPr>
        <w:tc>
          <w:tcPr>
            <w:tcW w:w="377" w:type="pct"/>
            <w:shd w:val="clear" w:color="auto" w:fill="auto"/>
          </w:tcPr>
          <w:p w14:paraId="413CD16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62" w:type="pct"/>
            <w:shd w:val="clear" w:color="auto" w:fill="auto"/>
          </w:tcPr>
          <w:p w14:paraId="5539F8F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показателя</w:t>
            </w:r>
          </w:p>
        </w:tc>
        <w:tc>
          <w:tcPr>
            <w:tcW w:w="2311" w:type="pct"/>
            <w:shd w:val="clear" w:color="auto" w:fill="auto"/>
          </w:tcPr>
          <w:p w14:paraId="2C10FD7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методики расчета</w:t>
            </w:r>
          </w:p>
        </w:tc>
        <w:tc>
          <w:tcPr>
            <w:tcW w:w="1250" w:type="pct"/>
            <w:shd w:val="clear" w:color="auto" w:fill="auto"/>
          </w:tcPr>
          <w:p w14:paraId="22D7862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Исходные данные для расчета</w:t>
            </w:r>
          </w:p>
        </w:tc>
      </w:tr>
      <w:tr w:rsidR="001B47FC" w:rsidRPr="00264979" w14:paraId="278A4D4F" w14:textId="77777777" w:rsidTr="00C032EB">
        <w:tc>
          <w:tcPr>
            <w:tcW w:w="377" w:type="pct"/>
            <w:shd w:val="clear" w:color="auto" w:fill="auto"/>
          </w:tcPr>
          <w:p w14:paraId="0BFEFCBF" w14:textId="77777777" w:rsidR="00C032EB" w:rsidRPr="00264979" w:rsidRDefault="00C032EB" w:rsidP="00C032EB">
            <w:pPr>
              <w:spacing w:before="0" w:after="0" w:line="360" w:lineRule="atLeast"/>
              <w:ind w:firstLine="0"/>
              <w:rPr>
                <w:sz w:val="26"/>
                <w:szCs w:val="26"/>
                <w:lang w:eastAsia="en-US"/>
              </w:rPr>
            </w:pPr>
          </w:p>
        </w:tc>
        <w:tc>
          <w:tcPr>
            <w:tcW w:w="1062" w:type="pct"/>
            <w:shd w:val="clear" w:color="auto" w:fill="auto"/>
          </w:tcPr>
          <w:p w14:paraId="5032DEA3"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Приведите показатели, указанные в Паспорте проекта</w:t>
            </w:r>
          </w:p>
        </w:tc>
        <w:tc>
          <w:tcPr>
            <w:tcW w:w="2311" w:type="pct"/>
            <w:shd w:val="clear" w:color="auto" w:fill="auto"/>
          </w:tcPr>
          <w:p w14:paraId="4A93F658"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Опишите методику расчета целевых показателей</w:t>
            </w:r>
          </w:p>
        </w:tc>
        <w:tc>
          <w:tcPr>
            <w:tcW w:w="1250" w:type="pct"/>
            <w:shd w:val="clear" w:color="auto" w:fill="auto"/>
          </w:tcPr>
          <w:p w14:paraId="295E73B9"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Приведите перечень исходных данных, которые используются для расчета показателя, а также укажите подтверждающие документы, которые являются источником исходных данных</w:t>
            </w:r>
          </w:p>
        </w:tc>
      </w:tr>
      <w:tr w:rsidR="00C032EB" w:rsidRPr="00264979" w14:paraId="2D181DE9" w14:textId="77777777" w:rsidTr="00C032EB">
        <w:tc>
          <w:tcPr>
            <w:tcW w:w="377" w:type="pct"/>
            <w:shd w:val="clear" w:color="auto" w:fill="auto"/>
          </w:tcPr>
          <w:p w14:paraId="7FC4A603" w14:textId="77777777" w:rsidR="00C032EB" w:rsidRPr="00264979" w:rsidRDefault="00C032EB" w:rsidP="00C032EB">
            <w:pPr>
              <w:spacing w:before="0" w:after="0" w:line="360" w:lineRule="atLeast"/>
              <w:ind w:firstLine="0"/>
              <w:rPr>
                <w:sz w:val="26"/>
                <w:szCs w:val="26"/>
                <w:lang w:eastAsia="en-US"/>
              </w:rPr>
            </w:pPr>
          </w:p>
        </w:tc>
        <w:tc>
          <w:tcPr>
            <w:tcW w:w="1062" w:type="pct"/>
            <w:shd w:val="clear" w:color="auto" w:fill="auto"/>
          </w:tcPr>
          <w:p w14:paraId="3621CAE2" w14:textId="77777777" w:rsidR="00C032EB" w:rsidRPr="00264979" w:rsidRDefault="00C032EB" w:rsidP="00C032EB">
            <w:pPr>
              <w:spacing w:before="0" w:after="0" w:line="360" w:lineRule="atLeast"/>
              <w:ind w:firstLine="0"/>
              <w:rPr>
                <w:sz w:val="26"/>
                <w:szCs w:val="26"/>
                <w:lang w:eastAsia="en-US"/>
              </w:rPr>
            </w:pPr>
          </w:p>
        </w:tc>
        <w:tc>
          <w:tcPr>
            <w:tcW w:w="2311" w:type="pct"/>
            <w:shd w:val="clear" w:color="auto" w:fill="auto"/>
          </w:tcPr>
          <w:p w14:paraId="49711B70" w14:textId="77777777" w:rsidR="00C032EB" w:rsidRPr="00264979" w:rsidRDefault="00C032EB" w:rsidP="00C032EB">
            <w:pPr>
              <w:spacing w:before="0" w:after="0" w:line="360" w:lineRule="atLeast"/>
              <w:ind w:firstLine="0"/>
              <w:rPr>
                <w:sz w:val="26"/>
                <w:szCs w:val="26"/>
                <w:lang w:eastAsia="en-US"/>
              </w:rPr>
            </w:pPr>
          </w:p>
        </w:tc>
        <w:tc>
          <w:tcPr>
            <w:tcW w:w="1250" w:type="pct"/>
            <w:shd w:val="clear" w:color="auto" w:fill="auto"/>
          </w:tcPr>
          <w:p w14:paraId="133681A4" w14:textId="77777777" w:rsidR="00C032EB" w:rsidRPr="00264979" w:rsidRDefault="00C032EB" w:rsidP="00C032EB">
            <w:pPr>
              <w:spacing w:before="0" w:after="0" w:line="360" w:lineRule="atLeast"/>
              <w:ind w:firstLine="0"/>
              <w:rPr>
                <w:sz w:val="26"/>
                <w:szCs w:val="26"/>
                <w:lang w:eastAsia="en-US"/>
              </w:rPr>
            </w:pPr>
          </w:p>
        </w:tc>
      </w:tr>
    </w:tbl>
    <w:p w14:paraId="1140495E" w14:textId="77777777" w:rsidR="00C032EB" w:rsidRPr="00264979" w:rsidRDefault="00C032EB" w:rsidP="00C032EB">
      <w:pPr>
        <w:spacing w:before="0" w:after="0" w:line="360" w:lineRule="atLeast"/>
        <w:ind w:firstLine="0"/>
        <w:rPr>
          <w:rFonts w:eastAsia="Times New Roman"/>
          <w:sz w:val="26"/>
          <w:szCs w:val="26"/>
        </w:rPr>
      </w:pPr>
    </w:p>
    <w:p w14:paraId="6A4B46D4"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08" w:name="_Toc41670037"/>
      <w:bookmarkStart w:id="509" w:name="_Toc134278279"/>
      <w:bookmarkStart w:id="510" w:name="_Toc148108675"/>
      <w:r w:rsidRPr="00264979">
        <w:rPr>
          <w:b/>
          <w:sz w:val="32"/>
          <w:szCs w:val="22"/>
          <w:lang w:eastAsia="en-US"/>
        </w:rPr>
        <w:lastRenderedPageBreak/>
        <w:t>Анализ и прогнозы развития рынка</w:t>
      </w:r>
      <w:bookmarkEnd w:id="508"/>
      <w:bookmarkEnd w:id="509"/>
      <w:bookmarkEnd w:id="510"/>
    </w:p>
    <w:p w14:paraId="64E92F3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данном разделе необходимо привести результаты обзора и анализа состояния на современный момент рынка: что уже сделано другими, существующие проблемы, список крупных игроков, а также место (долю) на рынке, на которое претендует проект после завершения реализации.</w:t>
      </w:r>
    </w:p>
    <w:p w14:paraId="60C663D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11" w:name="_Toc41670038"/>
      <w:bookmarkStart w:id="512" w:name="_Toc134278280"/>
      <w:bookmarkStart w:id="513" w:name="_Toc148108676"/>
      <w:bookmarkStart w:id="514" w:name="_Toc25848155"/>
      <w:r w:rsidRPr="00264979">
        <w:rPr>
          <w:b/>
          <w:sz w:val="28"/>
          <w:szCs w:val="22"/>
          <w:lang w:eastAsia="en-US"/>
        </w:rPr>
        <w:t>Характеристика рынка</w:t>
      </w:r>
      <w:bookmarkEnd w:id="511"/>
      <w:bookmarkEnd w:id="512"/>
      <w:bookmarkEnd w:id="513"/>
    </w:p>
    <w:p w14:paraId="35F22FA3"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15" w:name="_Toc41670039"/>
      <w:bookmarkStart w:id="516" w:name="_Toc134278281"/>
      <w:bookmarkStart w:id="517" w:name="_Toc148108677"/>
      <w:r w:rsidRPr="00264979">
        <w:rPr>
          <w:b/>
          <w:sz w:val="26"/>
          <w:szCs w:val="22"/>
          <w:lang w:eastAsia="en-US"/>
        </w:rPr>
        <w:t>Текущая ситуация на рынке</w:t>
      </w:r>
      <w:bookmarkEnd w:id="514"/>
      <w:bookmarkEnd w:id="515"/>
      <w:bookmarkEnd w:id="516"/>
      <w:bookmarkEnd w:id="517"/>
    </w:p>
    <w:p w14:paraId="271A60F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описание проблемы, на решение которой направлен проект, и потребностей рынка (потребителей результатов проекта). Приведите количественные и качественные оценки последствий, обусловленных тем, что в настоящее время не реализован проект. Описание необходимо сопроводить указанием источников информации.</w:t>
      </w:r>
    </w:p>
    <w:p w14:paraId="3A0610D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Данный раздел должен заполняться на основе данных не старше 2 (двух) лет от даты формирования описания проекта НТИ.</w:t>
      </w:r>
    </w:p>
    <w:p w14:paraId="15C1A5CF"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Сводная характеристика рынка проекта: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804"/>
      </w:tblGrid>
      <w:tr w:rsidR="001B47FC" w:rsidRPr="00264979" w14:paraId="3327A75C" w14:textId="77777777" w:rsidTr="00C032EB">
        <w:tc>
          <w:tcPr>
            <w:tcW w:w="2689" w:type="dxa"/>
            <w:shd w:val="clear" w:color="auto" w:fill="auto"/>
          </w:tcPr>
          <w:p w14:paraId="4102C08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Направления, которые составляют рынок:</w:t>
            </w:r>
          </w:p>
        </w:tc>
        <w:tc>
          <w:tcPr>
            <w:tcW w:w="6804" w:type="dxa"/>
            <w:shd w:val="clear" w:color="auto" w:fill="auto"/>
          </w:tcPr>
          <w:p w14:paraId="21A0DC14" w14:textId="77777777" w:rsidR="00C032EB" w:rsidRPr="00264979" w:rsidRDefault="00C032EB" w:rsidP="00C032EB">
            <w:pPr>
              <w:spacing w:before="0" w:after="0" w:line="360" w:lineRule="atLeast"/>
              <w:ind w:firstLine="0"/>
              <w:rPr>
                <w:sz w:val="26"/>
                <w:szCs w:val="26"/>
                <w:lang w:eastAsia="en-US"/>
              </w:rPr>
            </w:pPr>
          </w:p>
        </w:tc>
      </w:tr>
      <w:tr w:rsidR="001B47FC" w:rsidRPr="00264979" w14:paraId="558C1953" w14:textId="77777777" w:rsidTr="00C032EB">
        <w:tc>
          <w:tcPr>
            <w:tcW w:w="2689" w:type="dxa"/>
            <w:shd w:val="clear" w:color="auto" w:fill="auto"/>
          </w:tcPr>
          <w:p w14:paraId="134C41D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География рынка</w:t>
            </w:r>
          </w:p>
          <w:p w14:paraId="6F86077A" w14:textId="77777777" w:rsidR="00C032EB" w:rsidRPr="00264979" w:rsidRDefault="00C032EB" w:rsidP="00C032EB">
            <w:pPr>
              <w:spacing w:before="0" w:after="0" w:line="360" w:lineRule="atLeast"/>
              <w:ind w:firstLine="0"/>
              <w:rPr>
                <w:sz w:val="26"/>
                <w:szCs w:val="26"/>
                <w:lang w:eastAsia="en-US"/>
              </w:rPr>
            </w:pPr>
          </w:p>
        </w:tc>
        <w:tc>
          <w:tcPr>
            <w:tcW w:w="6804" w:type="dxa"/>
            <w:shd w:val="clear" w:color="auto" w:fill="auto"/>
            <w:vAlign w:val="center"/>
          </w:tcPr>
          <w:p w14:paraId="03D9CCA2"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ЕС, США, ЮВА, другие страны (указать какие)</w:t>
            </w:r>
          </w:p>
        </w:tc>
      </w:tr>
      <w:tr w:rsidR="001B47FC" w:rsidRPr="00264979" w14:paraId="4E83D36D" w14:textId="77777777" w:rsidTr="00C032EB">
        <w:tc>
          <w:tcPr>
            <w:tcW w:w="2689" w:type="dxa"/>
            <w:shd w:val="clear" w:color="auto" w:fill="auto"/>
          </w:tcPr>
          <w:p w14:paraId="7AB4610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Объем рынка в денежном эквиваленте </w:t>
            </w:r>
          </w:p>
        </w:tc>
        <w:tc>
          <w:tcPr>
            <w:tcW w:w="6804" w:type="dxa"/>
            <w:shd w:val="clear" w:color="auto" w:fill="auto"/>
            <w:vAlign w:val="center"/>
          </w:tcPr>
          <w:p w14:paraId="74FAA473" w14:textId="77777777" w:rsidR="00C032EB" w:rsidRPr="00264979" w:rsidRDefault="00C032EB" w:rsidP="00C032EB">
            <w:pPr>
              <w:spacing w:before="0" w:after="0" w:line="240" w:lineRule="auto"/>
              <w:ind w:firstLine="0"/>
              <w:jc w:val="left"/>
              <w:rPr>
                <w:sz w:val="26"/>
                <w:szCs w:val="26"/>
                <w:lang w:eastAsia="en-US"/>
              </w:rPr>
            </w:pPr>
          </w:p>
        </w:tc>
      </w:tr>
      <w:tr w:rsidR="001B47FC" w:rsidRPr="00264979" w14:paraId="0F1A36B9" w14:textId="77777777" w:rsidTr="00C032EB">
        <w:tc>
          <w:tcPr>
            <w:tcW w:w="2689" w:type="dxa"/>
            <w:shd w:val="clear" w:color="auto" w:fill="auto"/>
          </w:tcPr>
          <w:p w14:paraId="3252DBF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Объем рынка, количественная оценка</w:t>
            </w:r>
          </w:p>
        </w:tc>
        <w:tc>
          <w:tcPr>
            <w:tcW w:w="6804" w:type="dxa"/>
            <w:shd w:val="clear" w:color="auto" w:fill="auto"/>
            <w:vAlign w:val="center"/>
          </w:tcPr>
          <w:p w14:paraId="2FCE0ECA"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Количество оказываемых услуг, проданных изделий и прочее.</w:t>
            </w:r>
          </w:p>
        </w:tc>
      </w:tr>
      <w:tr w:rsidR="001B47FC" w:rsidRPr="00264979" w14:paraId="673611D7" w14:textId="77777777" w:rsidTr="00C032EB">
        <w:tc>
          <w:tcPr>
            <w:tcW w:w="2689" w:type="dxa"/>
            <w:shd w:val="clear" w:color="auto" w:fill="auto"/>
          </w:tcPr>
          <w:p w14:paraId="7BB21AC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Целевая аудитория</w:t>
            </w:r>
          </w:p>
        </w:tc>
        <w:tc>
          <w:tcPr>
            <w:tcW w:w="6804" w:type="dxa"/>
            <w:shd w:val="clear" w:color="auto" w:fill="auto"/>
            <w:vAlign w:val="center"/>
          </w:tcPr>
          <w:p w14:paraId="7ABAB170"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Портрет потребителя, на которого рассчитан продукт или услуга данного рынка</w:t>
            </w:r>
          </w:p>
        </w:tc>
      </w:tr>
      <w:tr w:rsidR="001B47FC" w:rsidRPr="00264979" w14:paraId="135E2614" w14:textId="77777777" w:rsidTr="00C032EB">
        <w:tc>
          <w:tcPr>
            <w:tcW w:w="2689" w:type="dxa"/>
            <w:shd w:val="clear" w:color="auto" w:fill="auto"/>
          </w:tcPr>
          <w:p w14:paraId="2057649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Количество потребителей на рынке</w:t>
            </w:r>
          </w:p>
          <w:p w14:paraId="53B99AAA" w14:textId="77777777" w:rsidR="00C032EB" w:rsidRPr="00264979" w:rsidRDefault="00C032EB" w:rsidP="00C032EB">
            <w:pPr>
              <w:spacing w:before="0" w:after="0" w:line="360" w:lineRule="atLeast"/>
              <w:ind w:firstLine="0"/>
              <w:rPr>
                <w:sz w:val="26"/>
                <w:szCs w:val="26"/>
                <w:lang w:eastAsia="en-US"/>
              </w:rPr>
            </w:pPr>
          </w:p>
        </w:tc>
        <w:tc>
          <w:tcPr>
            <w:tcW w:w="6804" w:type="dxa"/>
            <w:shd w:val="clear" w:color="auto" w:fill="auto"/>
          </w:tcPr>
          <w:p w14:paraId="126F47F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Юридические лица:</w:t>
            </w:r>
          </w:p>
          <w:p w14:paraId="5229CC1D" w14:textId="77777777" w:rsidR="00C032EB" w:rsidRPr="00264979" w:rsidRDefault="00C032EB" w:rsidP="00C032EB">
            <w:pPr>
              <w:spacing w:before="0" w:after="0" w:line="360" w:lineRule="atLeast"/>
              <w:ind w:firstLine="0"/>
              <w:rPr>
                <w:sz w:val="26"/>
                <w:szCs w:val="26"/>
                <w:lang w:eastAsia="en-US"/>
              </w:rPr>
            </w:pPr>
          </w:p>
          <w:p w14:paraId="2888638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Физические лица:</w:t>
            </w:r>
          </w:p>
        </w:tc>
      </w:tr>
      <w:tr w:rsidR="001B47FC" w:rsidRPr="00264979" w14:paraId="58522921" w14:textId="77777777" w:rsidTr="00C032EB">
        <w:tc>
          <w:tcPr>
            <w:tcW w:w="2689" w:type="dxa"/>
            <w:shd w:val="clear" w:color="auto" w:fill="auto"/>
          </w:tcPr>
          <w:p w14:paraId="1DE79B6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Доля РФ на мировом рынке, %:</w:t>
            </w:r>
          </w:p>
        </w:tc>
        <w:tc>
          <w:tcPr>
            <w:tcW w:w="6804" w:type="dxa"/>
            <w:shd w:val="clear" w:color="auto" w:fill="auto"/>
          </w:tcPr>
          <w:p w14:paraId="59421CA7" w14:textId="77777777" w:rsidR="00C032EB" w:rsidRPr="00264979" w:rsidRDefault="00C032EB" w:rsidP="00C032EB">
            <w:pPr>
              <w:spacing w:before="0" w:after="0" w:line="360" w:lineRule="atLeast"/>
              <w:ind w:firstLine="0"/>
              <w:rPr>
                <w:sz w:val="26"/>
                <w:szCs w:val="26"/>
                <w:lang w:eastAsia="en-US"/>
              </w:rPr>
            </w:pPr>
          </w:p>
        </w:tc>
      </w:tr>
      <w:tr w:rsidR="00C032EB" w:rsidRPr="00264979" w14:paraId="7C92B798" w14:textId="77777777" w:rsidTr="00C032EB">
        <w:tc>
          <w:tcPr>
            <w:tcW w:w="2689" w:type="dxa"/>
            <w:shd w:val="clear" w:color="auto" w:fill="auto"/>
          </w:tcPr>
          <w:p w14:paraId="6300B77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Существующие тенденции/направления развития рынка</w:t>
            </w:r>
          </w:p>
        </w:tc>
        <w:tc>
          <w:tcPr>
            <w:tcW w:w="6804" w:type="dxa"/>
            <w:shd w:val="clear" w:color="auto" w:fill="auto"/>
          </w:tcPr>
          <w:p w14:paraId="2D8C5B2E" w14:textId="77777777" w:rsidR="00C032EB" w:rsidRPr="00264979" w:rsidRDefault="00C032EB" w:rsidP="00C032EB">
            <w:pPr>
              <w:spacing w:before="0" w:after="0" w:line="360" w:lineRule="atLeast"/>
              <w:ind w:firstLine="0"/>
              <w:rPr>
                <w:sz w:val="26"/>
                <w:szCs w:val="26"/>
                <w:lang w:eastAsia="en-US"/>
              </w:rPr>
            </w:pPr>
          </w:p>
        </w:tc>
      </w:tr>
    </w:tbl>
    <w:p w14:paraId="239A31CA" w14:textId="77777777" w:rsidR="00C032EB" w:rsidRPr="00264979" w:rsidRDefault="00C032EB" w:rsidP="00C032EB">
      <w:pPr>
        <w:spacing w:before="0" w:after="0" w:line="360" w:lineRule="atLeast"/>
        <w:ind w:firstLine="0"/>
        <w:rPr>
          <w:rFonts w:eastAsia="Times New Roman"/>
          <w:sz w:val="26"/>
          <w:szCs w:val="26"/>
        </w:rPr>
      </w:pPr>
    </w:p>
    <w:p w14:paraId="6D74D7B0"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Приведите круговую диаграмму распределения рынка среди крупных «игроков»:</w:t>
      </w:r>
    </w:p>
    <w:p w14:paraId="36837BD1"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в денежном эквиваленте;</w:t>
      </w:r>
    </w:p>
    <w:p w14:paraId="6D31C495"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количество оказываемых услуг/реализованных продуктов.</w:t>
      </w:r>
    </w:p>
    <w:p w14:paraId="294F8928" w14:textId="6D2B49B4" w:rsidR="00C032EB" w:rsidRPr="00264979" w:rsidRDefault="00C032EB" w:rsidP="00C032EB">
      <w:pPr>
        <w:spacing w:before="0" w:after="0" w:line="360" w:lineRule="atLeast"/>
        <w:ind w:firstLine="0"/>
        <w:jc w:val="center"/>
        <w:rPr>
          <w:rFonts w:eastAsia="Times New Roman"/>
          <w:szCs w:val="20"/>
        </w:rPr>
      </w:pPr>
      <w:r w:rsidRPr="00264979">
        <w:rPr>
          <w:rFonts w:eastAsia="Times New Roman"/>
          <w:noProof/>
          <w:szCs w:val="20"/>
        </w:rPr>
        <w:drawing>
          <wp:anchor distT="0" distB="0" distL="114300" distR="114300" simplePos="0" relativeHeight="251657216" behindDoc="0" locked="0" layoutInCell="1" allowOverlap="1" wp14:anchorId="143F3F72" wp14:editId="453D594B">
            <wp:simplePos x="0" y="0"/>
            <wp:positionH relativeFrom="margin">
              <wp:align>left</wp:align>
            </wp:positionH>
            <wp:positionV relativeFrom="paragraph">
              <wp:posOffset>269240</wp:posOffset>
            </wp:positionV>
            <wp:extent cx="3791585" cy="2700655"/>
            <wp:effectExtent l="0" t="0" r="18415" b="4445"/>
            <wp:wrapTopAndBottom/>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6B4D9547" w14:textId="77777777" w:rsidR="00C032EB" w:rsidRPr="00264979" w:rsidRDefault="00C032EB" w:rsidP="00C032EB">
      <w:pPr>
        <w:spacing w:before="0" w:after="0" w:line="360" w:lineRule="atLeast"/>
        <w:ind w:firstLine="0"/>
        <w:jc w:val="center"/>
        <w:rPr>
          <w:rFonts w:eastAsia="Times New Roman"/>
          <w:szCs w:val="20"/>
        </w:rPr>
      </w:pPr>
    </w:p>
    <w:p w14:paraId="1A64A527" w14:textId="5BEF75FF" w:rsidR="00C032EB" w:rsidRPr="00264979" w:rsidRDefault="00C032EB" w:rsidP="00C032EB">
      <w:pPr>
        <w:spacing w:before="0" w:after="0" w:line="360" w:lineRule="atLeast"/>
        <w:ind w:firstLine="0"/>
        <w:jc w:val="center"/>
        <w:rPr>
          <w:rFonts w:eastAsia="Times New Roman"/>
          <w:szCs w:val="20"/>
        </w:rPr>
      </w:pPr>
      <w:r w:rsidRPr="00264979">
        <w:rPr>
          <w:rFonts w:eastAsia="Times New Roman"/>
          <w:noProof/>
          <w:szCs w:val="20"/>
        </w:rPr>
        <w:drawing>
          <wp:anchor distT="0" distB="0" distL="114300" distR="114300" simplePos="0" relativeHeight="251659264" behindDoc="0" locked="0" layoutInCell="1" allowOverlap="1" wp14:anchorId="5971C73D" wp14:editId="576F17C3">
            <wp:simplePos x="0" y="0"/>
            <wp:positionH relativeFrom="margin">
              <wp:posOffset>-6350</wp:posOffset>
            </wp:positionH>
            <wp:positionV relativeFrom="paragraph">
              <wp:posOffset>278765</wp:posOffset>
            </wp:positionV>
            <wp:extent cx="3791585" cy="2700655"/>
            <wp:effectExtent l="3175" t="0" r="0" b="5080"/>
            <wp:wrapTopAndBottom/>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2220936D" w14:textId="77777777" w:rsidR="00C032EB" w:rsidRPr="00264979" w:rsidRDefault="00C032EB" w:rsidP="00C032EB">
      <w:pPr>
        <w:spacing w:before="0" w:after="0" w:line="360" w:lineRule="atLeast"/>
        <w:ind w:firstLine="0"/>
        <w:jc w:val="center"/>
        <w:rPr>
          <w:rFonts w:eastAsia="Times New Roman"/>
          <w:szCs w:val="20"/>
        </w:rPr>
      </w:pPr>
    </w:p>
    <w:p w14:paraId="56C4704C"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18" w:name="_Toc41670040"/>
      <w:bookmarkStart w:id="519" w:name="_Toc134278282"/>
      <w:bookmarkStart w:id="520" w:name="_Toc148108678"/>
      <w:r w:rsidRPr="00264979">
        <w:rPr>
          <w:b/>
          <w:sz w:val="26"/>
          <w:szCs w:val="22"/>
          <w:lang w:eastAsia="en-US"/>
        </w:rPr>
        <w:t>Прогнозируемая ситуация на рынке</w:t>
      </w:r>
      <w:bookmarkEnd w:id="518"/>
      <w:bookmarkEnd w:id="519"/>
      <w:bookmarkEnd w:id="520"/>
    </w:p>
    <w:p w14:paraId="4914FA3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Опишите прогнозируемую ситуацию на рынке с указанием различных горизонтов планирования.</w:t>
      </w:r>
    </w:p>
    <w:p w14:paraId="44CED07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Прогноз должен быть разработан с учетом макроэкономических показателей и индикаторов, указанных в п. </w:t>
      </w:r>
      <w:r w:rsidRPr="00264979">
        <w:rPr>
          <w:rFonts w:eastAsia="Times New Roman"/>
          <w:i/>
          <w:sz w:val="26"/>
          <w:szCs w:val="26"/>
        </w:rPr>
        <w:fldChar w:fldCharType="begin"/>
      </w:r>
      <w:r w:rsidRPr="00264979">
        <w:rPr>
          <w:rFonts w:eastAsia="Times New Roman"/>
          <w:i/>
          <w:sz w:val="26"/>
          <w:szCs w:val="26"/>
        </w:rPr>
        <w:instrText xml:space="preserve"> REF _Ref33624205 \r \h  \* MERGEFORMAT </w:instrText>
      </w:r>
      <w:r w:rsidRPr="00264979">
        <w:rPr>
          <w:rFonts w:eastAsia="Times New Roman"/>
          <w:i/>
          <w:sz w:val="26"/>
          <w:szCs w:val="26"/>
        </w:rPr>
      </w:r>
      <w:r w:rsidRPr="00264979">
        <w:rPr>
          <w:rFonts w:eastAsia="Times New Roman"/>
          <w:i/>
          <w:sz w:val="26"/>
          <w:szCs w:val="26"/>
        </w:rPr>
        <w:fldChar w:fldCharType="separate"/>
      </w:r>
      <w:r w:rsidR="00DC4FF3">
        <w:rPr>
          <w:rFonts w:eastAsia="Times New Roman"/>
          <w:i/>
          <w:sz w:val="26"/>
          <w:szCs w:val="26"/>
        </w:rPr>
        <w:t>7.1.3</w:t>
      </w:r>
      <w:r w:rsidRPr="00264979">
        <w:rPr>
          <w:rFonts w:eastAsia="Times New Roman"/>
          <w:i/>
          <w:sz w:val="26"/>
          <w:szCs w:val="26"/>
        </w:rPr>
        <w:fldChar w:fldCharType="end"/>
      </w:r>
      <w:r w:rsidRPr="00264979">
        <w:rPr>
          <w:rFonts w:eastAsia="Times New Roman"/>
          <w:i/>
          <w:sz w:val="26"/>
          <w:szCs w:val="26"/>
        </w:rPr>
        <w:t>.</w:t>
      </w:r>
    </w:p>
    <w:p w14:paraId="4D203494" w14:textId="77777777" w:rsidR="00C032EB" w:rsidRPr="00264979" w:rsidRDefault="00C032EB" w:rsidP="00C032EB">
      <w:pPr>
        <w:spacing w:before="0" w:after="0" w:line="360" w:lineRule="atLeast"/>
        <w:ind w:firstLine="0"/>
        <w:rPr>
          <w:rFonts w:eastAsia="Times New Roman"/>
          <w:szCs w:val="20"/>
        </w:rPr>
      </w:pPr>
    </w:p>
    <w:p w14:paraId="678DF950"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21" w:name="_Ref33624205"/>
      <w:bookmarkStart w:id="522" w:name="_Toc41670041"/>
      <w:bookmarkStart w:id="523" w:name="_Toc134278283"/>
      <w:bookmarkStart w:id="524" w:name="_Toc148108679"/>
      <w:r w:rsidRPr="00264979">
        <w:rPr>
          <w:b/>
          <w:sz w:val="26"/>
          <w:szCs w:val="22"/>
          <w:lang w:eastAsia="en-US"/>
        </w:rPr>
        <w:t>Макроэкономические показатели и индикаторы</w:t>
      </w:r>
      <w:bookmarkEnd w:id="521"/>
      <w:bookmarkEnd w:id="522"/>
      <w:bookmarkEnd w:id="523"/>
      <w:bookmarkEnd w:id="524"/>
    </w:p>
    <w:p w14:paraId="4CA2735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таблице приводятся макроэкономические показатели и индикаторы для учета в планировании и использования при последующих корректировках планов. Обязательными к использованию являются показатели: валютный курс, прогноз динамики ВВП РФ и мировой экономики. При необходимости можно дополнить список, с обязательным указанием источника данных. Источниками данных могут быть: прогноз социально-экономического развития Российской Федерации на соответствующий период, основные направления бюджетной политики Российской Федерации, федеральный закон о федеральном бюджете на соответствующий финансовый год, иные прогнозы и документы.</w:t>
      </w:r>
    </w:p>
    <w:p w14:paraId="0F2EAA9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Данные показатели должны быть отражены в документе «Финансово-экономическое обоснование проекта», входящем в состав обосновывающих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808"/>
        <w:gridCol w:w="3158"/>
        <w:gridCol w:w="920"/>
        <w:gridCol w:w="920"/>
        <w:gridCol w:w="920"/>
      </w:tblGrid>
      <w:tr w:rsidR="001B47FC" w:rsidRPr="00264979" w14:paraId="7B59724D" w14:textId="77777777" w:rsidTr="00C032EB">
        <w:trPr>
          <w:tblHeader/>
        </w:trPr>
        <w:tc>
          <w:tcPr>
            <w:tcW w:w="275" w:type="pct"/>
            <w:vAlign w:val="center"/>
          </w:tcPr>
          <w:p w14:paraId="0C5242BD" w14:textId="77777777" w:rsidR="00C032EB" w:rsidRPr="00264979" w:rsidRDefault="00C032EB" w:rsidP="00C032EB">
            <w:pPr>
              <w:spacing w:before="0" w:after="200" w:line="240" w:lineRule="auto"/>
              <w:ind w:left="29" w:firstLine="0"/>
              <w:contextualSpacing/>
              <w:jc w:val="center"/>
              <w:rPr>
                <w:rFonts w:ascii="Calibri" w:eastAsia="Times New Roman" w:hAnsi="Calibri"/>
                <w:b/>
                <w:sz w:val="26"/>
                <w:szCs w:val="26"/>
                <w:lang w:eastAsia="en-US"/>
              </w:rPr>
            </w:pPr>
            <w:r w:rsidRPr="00264979">
              <w:rPr>
                <w:rFonts w:ascii="Calibri" w:eastAsia="Times New Roman" w:hAnsi="Calibri"/>
                <w:b/>
                <w:sz w:val="26"/>
                <w:szCs w:val="26"/>
                <w:lang w:eastAsia="en-US"/>
              </w:rPr>
              <w:t>№ п/g</w:t>
            </w:r>
          </w:p>
        </w:tc>
        <w:tc>
          <w:tcPr>
            <w:tcW w:w="1217" w:type="pct"/>
            <w:vAlign w:val="center"/>
          </w:tcPr>
          <w:p w14:paraId="4AD6F9C4"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Макроэкономические показатели и индикаторы </w:t>
            </w:r>
          </w:p>
        </w:tc>
        <w:tc>
          <w:tcPr>
            <w:tcW w:w="2005" w:type="pct"/>
            <w:vAlign w:val="center"/>
          </w:tcPr>
          <w:p w14:paraId="3438BB6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Ссылка на источник значений</w:t>
            </w:r>
          </w:p>
        </w:tc>
        <w:tc>
          <w:tcPr>
            <w:tcW w:w="501" w:type="pct"/>
            <w:vAlign w:val="center"/>
          </w:tcPr>
          <w:p w14:paraId="7F7956A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20__г.</w:t>
            </w:r>
          </w:p>
        </w:tc>
        <w:tc>
          <w:tcPr>
            <w:tcW w:w="501" w:type="pct"/>
            <w:vAlign w:val="center"/>
          </w:tcPr>
          <w:p w14:paraId="6CFDF30C"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20__г.</w:t>
            </w:r>
          </w:p>
        </w:tc>
        <w:tc>
          <w:tcPr>
            <w:tcW w:w="501" w:type="pct"/>
            <w:vAlign w:val="center"/>
          </w:tcPr>
          <w:p w14:paraId="6561FDFB"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20__г.</w:t>
            </w:r>
          </w:p>
        </w:tc>
      </w:tr>
      <w:tr w:rsidR="001B47FC" w:rsidRPr="00264979" w14:paraId="21A43EF3" w14:textId="77777777" w:rsidTr="00C032EB">
        <w:tc>
          <w:tcPr>
            <w:tcW w:w="275" w:type="pct"/>
          </w:tcPr>
          <w:p w14:paraId="3182F84C" w14:textId="77777777" w:rsidR="00C032EB" w:rsidRPr="00264979" w:rsidRDefault="00C032EB" w:rsidP="00C032EB">
            <w:pPr>
              <w:spacing w:before="0" w:after="200" w:line="240" w:lineRule="auto"/>
              <w:ind w:left="57" w:firstLine="0"/>
              <w:contextualSpacing/>
              <w:jc w:val="left"/>
              <w:rPr>
                <w:rFonts w:ascii="Calibri" w:hAnsi="Calibri"/>
                <w:sz w:val="26"/>
                <w:szCs w:val="26"/>
                <w:lang w:eastAsia="en-US"/>
              </w:rPr>
            </w:pPr>
            <w:r w:rsidRPr="00264979">
              <w:rPr>
                <w:rFonts w:ascii="Calibri" w:hAnsi="Calibri"/>
                <w:sz w:val="26"/>
                <w:szCs w:val="26"/>
                <w:lang w:eastAsia="en-US"/>
              </w:rPr>
              <w:t>1</w:t>
            </w:r>
          </w:p>
        </w:tc>
        <w:tc>
          <w:tcPr>
            <w:tcW w:w="1217" w:type="pct"/>
          </w:tcPr>
          <w:p w14:paraId="087C4D0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Валютный курс (рублей за один доллар США)</w:t>
            </w:r>
          </w:p>
        </w:tc>
        <w:tc>
          <w:tcPr>
            <w:tcW w:w="2005" w:type="pct"/>
          </w:tcPr>
          <w:p w14:paraId="23A4FCF0" w14:textId="77777777" w:rsidR="00C032EB" w:rsidRPr="00264979" w:rsidRDefault="00C032EB" w:rsidP="00C032EB">
            <w:pPr>
              <w:spacing w:before="0" w:after="0" w:line="240" w:lineRule="auto"/>
              <w:ind w:firstLine="0"/>
              <w:rPr>
                <w:rFonts w:eastAsia="Times New Roman"/>
                <w:sz w:val="26"/>
                <w:szCs w:val="26"/>
              </w:rPr>
            </w:pPr>
          </w:p>
        </w:tc>
        <w:tc>
          <w:tcPr>
            <w:tcW w:w="501" w:type="pct"/>
            <w:vAlign w:val="center"/>
          </w:tcPr>
          <w:p w14:paraId="0B88376B"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03C2A824"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5DB91D41" w14:textId="77777777" w:rsidR="00C032EB" w:rsidRPr="00264979" w:rsidRDefault="00C032EB" w:rsidP="00C032EB">
            <w:pPr>
              <w:spacing w:before="0" w:after="0" w:line="240" w:lineRule="auto"/>
              <w:ind w:firstLine="0"/>
              <w:jc w:val="right"/>
              <w:rPr>
                <w:rFonts w:eastAsia="Times New Roman"/>
                <w:sz w:val="26"/>
                <w:szCs w:val="26"/>
              </w:rPr>
            </w:pPr>
          </w:p>
        </w:tc>
      </w:tr>
      <w:tr w:rsidR="001B47FC" w:rsidRPr="00264979" w14:paraId="66568E9F" w14:textId="77777777" w:rsidTr="00C032EB">
        <w:tc>
          <w:tcPr>
            <w:tcW w:w="275" w:type="pct"/>
          </w:tcPr>
          <w:p w14:paraId="350FBF2E" w14:textId="77777777" w:rsidR="00C032EB" w:rsidRPr="00264979" w:rsidRDefault="00C032EB" w:rsidP="00C032EB">
            <w:pPr>
              <w:spacing w:before="0" w:after="200" w:line="240" w:lineRule="auto"/>
              <w:ind w:left="57" w:firstLine="0"/>
              <w:contextualSpacing/>
              <w:jc w:val="left"/>
              <w:rPr>
                <w:rFonts w:ascii="Calibri" w:hAnsi="Calibri"/>
                <w:sz w:val="26"/>
                <w:szCs w:val="26"/>
                <w:lang w:eastAsia="en-US"/>
              </w:rPr>
            </w:pPr>
            <w:r w:rsidRPr="00264979">
              <w:rPr>
                <w:rFonts w:ascii="Calibri" w:hAnsi="Calibri"/>
                <w:sz w:val="26"/>
                <w:szCs w:val="26"/>
                <w:lang w:eastAsia="en-US"/>
              </w:rPr>
              <w:t>2</w:t>
            </w:r>
          </w:p>
        </w:tc>
        <w:tc>
          <w:tcPr>
            <w:tcW w:w="1217" w:type="pct"/>
          </w:tcPr>
          <w:p w14:paraId="3826057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&lt;Индекс …&gt;</w:t>
            </w:r>
          </w:p>
        </w:tc>
        <w:tc>
          <w:tcPr>
            <w:tcW w:w="2005" w:type="pct"/>
          </w:tcPr>
          <w:p w14:paraId="25AC0065" w14:textId="77777777" w:rsidR="00C032EB" w:rsidRPr="00264979" w:rsidRDefault="00C032EB" w:rsidP="00C032EB">
            <w:pPr>
              <w:spacing w:before="0" w:after="0" w:line="240" w:lineRule="auto"/>
              <w:ind w:firstLine="0"/>
              <w:rPr>
                <w:rFonts w:eastAsia="Times New Roman"/>
                <w:sz w:val="26"/>
                <w:szCs w:val="26"/>
              </w:rPr>
            </w:pPr>
          </w:p>
        </w:tc>
        <w:tc>
          <w:tcPr>
            <w:tcW w:w="501" w:type="pct"/>
            <w:vAlign w:val="center"/>
          </w:tcPr>
          <w:p w14:paraId="5297E095"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278F8F52"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4979F270" w14:textId="77777777" w:rsidR="00C032EB" w:rsidRPr="00264979" w:rsidRDefault="00C032EB" w:rsidP="00C032EB">
            <w:pPr>
              <w:spacing w:before="0" w:after="0" w:line="240" w:lineRule="auto"/>
              <w:ind w:firstLine="0"/>
              <w:jc w:val="right"/>
              <w:rPr>
                <w:rFonts w:eastAsia="Times New Roman"/>
                <w:sz w:val="26"/>
                <w:szCs w:val="26"/>
              </w:rPr>
            </w:pPr>
          </w:p>
        </w:tc>
      </w:tr>
      <w:tr w:rsidR="00C032EB" w:rsidRPr="00264979" w14:paraId="7AE4B137" w14:textId="77777777" w:rsidTr="00C032EB">
        <w:tc>
          <w:tcPr>
            <w:tcW w:w="275" w:type="pct"/>
          </w:tcPr>
          <w:p w14:paraId="21AA6519" w14:textId="77777777" w:rsidR="00C032EB" w:rsidRPr="00264979" w:rsidRDefault="00C032EB" w:rsidP="00C032EB">
            <w:pPr>
              <w:spacing w:before="0" w:after="200" w:line="240" w:lineRule="auto"/>
              <w:ind w:left="57" w:firstLine="0"/>
              <w:contextualSpacing/>
              <w:jc w:val="left"/>
              <w:rPr>
                <w:rFonts w:ascii="Calibri" w:hAnsi="Calibri"/>
                <w:sz w:val="26"/>
                <w:szCs w:val="26"/>
                <w:lang w:eastAsia="en-US"/>
              </w:rPr>
            </w:pPr>
            <w:r w:rsidRPr="00264979">
              <w:rPr>
                <w:rFonts w:ascii="Calibri" w:hAnsi="Calibri"/>
                <w:sz w:val="26"/>
                <w:szCs w:val="26"/>
                <w:lang w:eastAsia="en-US"/>
              </w:rPr>
              <w:t>3</w:t>
            </w:r>
          </w:p>
        </w:tc>
        <w:tc>
          <w:tcPr>
            <w:tcW w:w="1217" w:type="pct"/>
          </w:tcPr>
          <w:p w14:paraId="20F522D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&lt;Индекс …&gt;</w:t>
            </w:r>
          </w:p>
        </w:tc>
        <w:tc>
          <w:tcPr>
            <w:tcW w:w="2005" w:type="pct"/>
          </w:tcPr>
          <w:p w14:paraId="774537E9" w14:textId="77777777" w:rsidR="00C032EB" w:rsidRPr="00264979" w:rsidRDefault="00C032EB" w:rsidP="00C032EB">
            <w:pPr>
              <w:spacing w:before="0" w:after="0" w:line="240" w:lineRule="auto"/>
              <w:ind w:firstLine="0"/>
              <w:rPr>
                <w:rFonts w:eastAsia="Times New Roman"/>
                <w:sz w:val="26"/>
                <w:szCs w:val="26"/>
              </w:rPr>
            </w:pPr>
          </w:p>
        </w:tc>
        <w:tc>
          <w:tcPr>
            <w:tcW w:w="501" w:type="pct"/>
            <w:vAlign w:val="center"/>
          </w:tcPr>
          <w:p w14:paraId="357EE83F"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60A08370"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08DF55A1" w14:textId="77777777" w:rsidR="00C032EB" w:rsidRPr="00264979" w:rsidRDefault="00C032EB" w:rsidP="00C032EB">
            <w:pPr>
              <w:spacing w:before="0" w:after="0" w:line="240" w:lineRule="auto"/>
              <w:ind w:firstLine="0"/>
              <w:jc w:val="right"/>
              <w:rPr>
                <w:rFonts w:eastAsia="Times New Roman"/>
                <w:sz w:val="26"/>
                <w:szCs w:val="26"/>
              </w:rPr>
            </w:pPr>
          </w:p>
        </w:tc>
      </w:tr>
    </w:tbl>
    <w:p w14:paraId="326F7FDF" w14:textId="77777777" w:rsidR="00C032EB" w:rsidRPr="00264979" w:rsidRDefault="00C032EB" w:rsidP="00C032EB">
      <w:pPr>
        <w:spacing w:before="0" w:after="0" w:line="360" w:lineRule="atLeast"/>
        <w:ind w:firstLine="0"/>
        <w:rPr>
          <w:rFonts w:eastAsia="Times New Roman"/>
          <w:sz w:val="26"/>
          <w:szCs w:val="26"/>
        </w:rPr>
      </w:pPr>
    </w:p>
    <w:p w14:paraId="7A894F45"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25" w:name="_Toc41670042"/>
      <w:bookmarkStart w:id="526" w:name="_Toc134278284"/>
      <w:bookmarkStart w:id="527" w:name="_Toc148108680"/>
      <w:r w:rsidRPr="00264979">
        <w:rPr>
          <w:b/>
          <w:sz w:val="26"/>
          <w:szCs w:val="22"/>
          <w:lang w:eastAsia="en-US"/>
        </w:rPr>
        <w:t>Прогнозируемая доля рынка проекта</w:t>
      </w:r>
      <w:bookmarkEnd w:id="525"/>
      <w:bookmarkEnd w:id="526"/>
      <w:bookmarkEnd w:id="527"/>
    </w:p>
    <w:p w14:paraId="00B3124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таблице ниже опишите долю рынка, которую планируется получить проекту после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640"/>
        <w:gridCol w:w="1816"/>
        <w:gridCol w:w="1333"/>
        <w:gridCol w:w="1240"/>
        <w:gridCol w:w="1085"/>
        <w:gridCol w:w="1086"/>
      </w:tblGrid>
      <w:tr w:rsidR="001B47FC" w:rsidRPr="00264979" w14:paraId="2A03BBF7" w14:textId="77777777" w:rsidTr="00C032EB">
        <w:tc>
          <w:tcPr>
            <w:tcW w:w="1145" w:type="pct"/>
            <w:vMerge w:val="restart"/>
            <w:shd w:val="clear" w:color="auto" w:fill="auto"/>
          </w:tcPr>
          <w:p w14:paraId="70D15D0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Прогноз:</w:t>
            </w:r>
          </w:p>
        </w:tc>
        <w:tc>
          <w:tcPr>
            <w:tcW w:w="3855" w:type="pct"/>
            <w:gridSpan w:val="6"/>
            <w:shd w:val="clear" w:color="auto" w:fill="auto"/>
          </w:tcPr>
          <w:p w14:paraId="2AEB901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Прогнозируемая доля проекта на мировом рынке</w:t>
            </w:r>
          </w:p>
        </w:tc>
      </w:tr>
      <w:tr w:rsidR="001B47FC" w:rsidRPr="00264979" w14:paraId="63BF0D0E" w14:textId="77777777" w:rsidTr="00C032EB">
        <w:tc>
          <w:tcPr>
            <w:tcW w:w="1145" w:type="pct"/>
            <w:vMerge/>
            <w:shd w:val="clear" w:color="auto" w:fill="auto"/>
          </w:tcPr>
          <w:p w14:paraId="6C4EC500" w14:textId="77777777" w:rsidR="00C032EB" w:rsidRPr="00264979" w:rsidRDefault="00C032EB" w:rsidP="00C032EB">
            <w:pPr>
              <w:spacing w:before="0" w:after="0" w:line="360" w:lineRule="atLeast"/>
              <w:ind w:firstLine="0"/>
              <w:jc w:val="center"/>
              <w:rPr>
                <w:b/>
                <w:sz w:val="26"/>
                <w:szCs w:val="26"/>
                <w:lang w:eastAsia="en-US"/>
              </w:rPr>
            </w:pPr>
          </w:p>
        </w:tc>
        <w:tc>
          <w:tcPr>
            <w:tcW w:w="1315" w:type="pct"/>
            <w:gridSpan w:val="2"/>
            <w:shd w:val="clear" w:color="auto" w:fill="auto"/>
          </w:tcPr>
          <w:p w14:paraId="24E87BC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20__ г. </w:t>
            </w:r>
          </w:p>
          <w:p w14:paraId="05E12EA1" w14:textId="77777777" w:rsidR="00C032EB" w:rsidRPr="00264979" w:rsidRDefault="00C032EB" w:rsidP="00C032EB">
            <w:pPr>
              <w:spacing w:before="0" w:after="160" w:line="216" w:lineRule="auto"/>
              <w:ind w:firstLine="0"/>
              <w:jc w:val="center"/>
              <w:rPr>
                <w:i/>
                <w:sz w:val="26"/>
                <w:szCs w:val="26"/>
                <w:lang w:eastAsia="en-US"/>
              </w:rPr>
            </w:pPr>
            <w:r w:rsidRPr="00264979">
              <w:rPr>
                <w:i/>
                <w:sz w:val="26"/>
                <w:szCs w:val="26"/>
                <w:lang w:eastAsia="en-US"/>
              </w:rPr>
              <w:t>Год завершения проекта</w:t>
            </w:r>
          </w:p>
        </w:tc>
        <w:tc>
          <w:tcPr>
            <w:tcW w:w="1378" w:type="pct"/>
            <w:gridSpan w:val="2"/>
            <w:shd w:val="clear" w:color="auto" w:fill="auto"/>
          </w:tcPr>
          <w:p w14:paraId="2AC685D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20__ г.</w:t>
            </w:r>
          </w:p>
          <w:p w14:paraId="1D098185" w14:textId="77777777" w:rsidR="00C032EB" w:rsidRPr="00264979" w:rsidRDefault="00C032EB" w:rsidP="00C032EB">
            <w:pPr>
              <w:spacing w:before="0" w:after="160" w:line="216" w:lineRule="auto"/>
              <w:ind w:firstLine="0"/>
              <w:jc w:val="center"/>
              <w:rPr>
                <w:i/>
                <w:sz w:val="26"/>
                <w:szCs w:val="26"/>
                <w:lang w:eastAsia="en-US"/>
              </w:rPr>
            </w:pPr>
            <w:r w:rsidRPr="00264979">
              <w:rPr>
                <w:i/>
                <w:sz w:val="26"/>
                <w:szCs w:val="26"/>
                <w:lang w:eastAsia="en-US"/>
              </w:rPr>
              <w:t>Год завершения проекта + 3 года</w:t>
            </w:r>
          </w:p>
        </w:tc>
        <w:tc>
          <w:tcPr>
            <w:tcW w:w="1162" w:type="pct"/>
            <w:gridSpan w:val="2"/>
            <w:shd w:val="clear" w:color="auto" w:fill="auto"/>
          </w:tcPr>
          <w:p w14:paraId="10BA7AD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20__ г.</w:t>
            </w:r>
          </w:p>
          <w:p w14:paraId="5D06AA45" w14:textId="77777777" w:rsidR="00C032EB" w:rsidRPr="00264979" w:rsidRDefault="00C032EB" w:rsidP="00C032EB">
            <w:pPr>
              <w:spacing w:before="0" w:after="160" w:line="216" w:lineRule="auto"/>
              <w:ind w:firstLine="0"/>
              <w:jc w:val="center"/>
              <w:rPr>
                <w:i/>
                <w:sz w:val="26"/>
                <w:szCs w:val="26"/>
                <w:lang w:eastAsia="en-US"/>
              </w:rPr>
            </w:pPr>
            <w:r w:rsidRPr="00264979">
              <w:rPr>
                <w:i/>
                <w:sz w:val="26"/>
                <w:szCs w:val="26"/>
                <w:lang w:eastAsia="en-US"/>
              </w:rPr>
              <w:t>Год завершения проекта + 5 лет</w:t>
            </w:r>
          </w:p>
        </w:tc>
      </w:tr>
      <w:tr w:rsidR="001B47FC" w:rsidRPr="00264979" w14:paraId="75A8F9CF" w14:textId="77777777" w:rsidTr="00C032EB">
        <w:tc>
          <w:tcPr>
            <w:tcW w:w="1145" w:type="pct"/>
            <w:shd w:val="clear" w:color="auto" w:fill="auto"/>
          </w:tcPr>
          <w:p w14:paraId="3364B2D2" w14:textId="77777777" w:rsidR="00C032EB" w:rsidRPr="00264979" w:rsidRDefault="00C032EB" w:rsidP="00C032EB">
            <w:pPr>
              <w:spacing w:before="0" w:after="0" w:line="360" w:lineRule="atLeast"/>
              <w:ind w:firstLine="0"/>
              <w:jc w:val="center"/>
              <w:rPr>
                <w:b/>
                <w:sz w:val="26"/>
                <w:szCs w:val="26"/>
                <w:lang w:eastAsia="en-US"/>
              </w:rPr>
            </w:pPr>
          </w:p>
        </w:tc>
        <w:tc>
          <w:tcPr>
            <w:tcW w:w="343" w:type="pct"/>
            <w:shd w:val="clear" w:color="auto" w:fill="auto"/>
          </w:tcPr>
          <w:p w14:paraId="392CE8D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w:t>
            </w:r>
          </w:p>
        </w:tc>
        <w:tc>
          <w:tcPr>
            <w:tcW w:w="972" w:type="pct"/>
            <w:shd w:val="clear" w:color="auto" w:fill="auto"/>
          </w:tcPr>
          <w:p w14:paraId="0AEE90E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Руб.</w:t>
            </w:r>
          </w:p>
        </w:tc>
        <w:tc>
          <w:tcPr>
            <w:tcW w:w="714" w:type="pct"/>
            <w:shd w:val="clear" w:color="auto" w:fill="auto"/>
          </w:tcPr>
          <w:p w14:paraId="7D3991E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w:t>
            </w:r>
          </w:p>
        </w:tc>
        <w:tc>
          <w:tcPr>
            <w:tcW w:w="664" w:type="pct"/>
            <w:shd w:val="clear" w:color="auto" w:fill="auto"/>
          </w:tcPr>
          <w:p w14:paraId="249E6C2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Руб.</w:t>
            </w:r>
          </w:p>
        </w:tc>
        <w:tc>
          <w:tcPr>
            <w:tcW w:w="581" w:type="pct"/>
            <w:shd w:val="clear" w:color="auto" w:fill="auto"/>
          </w:tcPr>
          <w:p w14:paraId="6CA736E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w:t>
            </w:r>
          </w:p>
        </w:tc>
        <w:tc>
          <w:tcPr>
            <w:tcW w:w="581" w:type="pct"/>
            <w:shd w:val="clear" w:color="auto" w:fill="auto"/>
          </w:tcPr>
          <w:p w14:paraId="65F1507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Руб.</w:t>
            </w:r>
          </w:p>
        </w:tc>
      </w:tr>
      <w:tr w:rsidR="001B47FC" w:rsidRPr="00264979" w14:paraId="4B547AD4" w14:textId="77777777" w:rsidTr="00C032EB">
        <w:tc>
          <w:tcPr>
            <w:tcW w:w="1145" w:type="pct"/>
            <w:shd w:val="clear" w:color="auto" w:fill="auto"/>
          </w:tcPr>
          <w:p w14:paraId="6E8481D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Пессимистичный</w:t>
            </w:r>
          </w:p>
        </w:tc>
        <w:tc>
          <w:tcPr>
            <w:tcW w:w="343" w:type="pct"/>
            <w:shd w:val="clear" w:color="auto" w:fill="auto"/>
          </w:tcPr>
          <w:p w14:paraId="6C75266F" w14:textId="77777777" w:rsidR="00C032EB" w:rsidRPr="00264979" w:rsidRDefault="00C032EB" w:rsidP="00C032EB">
            <w:pPr>
              <w:spacing w:before="0" w:after="0" w:line="360" w:lineRule="atLeast"/>
              <w:ind w:firstLine="0"/>
              <w:rPr>
                <w:sz w:val="26"/>
                <w:szCs w:val="26"/>
                <w:lang w:eastAsia="en-US"/>
              </w:rPr>
            </w:pPr>
          </w:p>
        </w:tc>
        <w:tc>
          <w:tcPr>
            <w:tcW w:w="972" w:type="pct"/>
            <w:shd w:val="clear" w:color="auto" w:fill="auto"/>
          </w:tcPr>
          <w:p w14:paraId="655065BC" w14:textId="77777777" w:rsidR="00C032EB" w:rsidRPr="00264979" w:rsidRDefault="00C032EB" w:rsidP="00C032EB">
            <w:pPr>
              <w:spacing w:before="0" w:after="0" w:line="360" w:lineRule="atLeast"/>
              <w:ind w:firstLine="0"/>
              <w:rPr>
                <w:sz w:val="26"/>
                <w:szCs w:val="26"/>
                <w:lang w:eastAsia="en-US"/>
              </w:rPr>
            </w:pPr>
          </w:p>
        </w:tc>
        <w:tc>
          <w:tcPr>
            <w:tcW w:w="714" w:type="pct"/>
            <w:shd w:val="clear" w:color="auto" w:fill="auto"/>
          </w:tcPr>
          <w:p w14:paraId="585BCF69" w14:textId="77777777" w:rsidR="00C032EB" w:rsidRPr="00264979" w:rsidRDefault="00C032EB" w:rsidP="00C032EB">
            <w:pPr>
              <w:spacing w:before="0" w:after="0" w:line="360" w:lineRule="atLeast"/>
              <w:ind w:firstLine="0"/>
              <w:rPr>
                <w:sz w:val="26"/>
                <w:szCs w:val="26"/>
                <w:lang w:eastAsia="en-US"/>
              </w:rPr>
            </w:pPr>
          </w:p>
        </w:tc>
        <w:tc>
          <w:tcPr>
            <w:tcW w:w="664" w:type="pct"/>
            <w:shd w:val="clear" w:color="auto" w:fill="auto"/>
          </w:tcPr>
          <w:p w14:paraId="5530E17C"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4F4732EE"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7979A8FA" w14:textId="77777777" w:rsidR="00C032EB" w:rsidRPr="00264979" w:rsidRDefault="00C032EB" w:rsidP="00C032EB">
            <w:pPr>
              <w:spacing w:before="0" w:after="0" w:line="360" w:lineRule="atLeast"/>
              <w:ind w:firstLine="0"/>
              <w:rPr>
                <w:sz w:val="26"/>
                <w:szCs w:val="26"/>
                <w:lang w:eastAsia="en-US"/>
              </w:rPr>
            </w:pPr>
          </w:p>
        </w:tc>
      </w:tr>
      <w:tr w:rsidR="001B47FC" w:rsidRPr="00264979" w14:paraId="054B53E1" w14:textId="77777777" w:rsidTr="00C032EB">
        <w:tc>
          <w:tcPr>
            <w:tcW w:w="1145" w:type="pct"/>
            <w:shd w:val="clear" w:color="auto" w:fill="auto"/>
          </w:tcPr>
          <w:p w14:paraId="02F8E22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Базовый</w:t>
            </w:r>
          </w:p>
        </w:tc>
        <w:tc>
          <w:tcPr>
            <w:tcW w:w="343" w:type="pct"/>
            <w:shd w:val="clear" w:color="auto" w:fill="auto"/>
          </w:tcPr>
          <w:p w14:paraId="21096C95" w14:textId="77777777" w:rsidR="00C032EB" w:rsidRPr="00264979" w:rsidRDefault="00C032EB" w:rsidP="00C032EB">
            <w:pPr>
              <w:spacing w:before="0" w:after="0" w:line="360" w:lineRule="atLeast"/>
              <w:ind w:firstLine="0"/>
              <w:rPr>
                <w:sz w:val="26"/>
                <w:szCs w:val="26"/>
                <w:lang w:eastAsia="en-US"/>
              </w:rPr>
            </w:pPr>
          </w:p>
        </w:tc>
        <w:tc>
          <w:tcPr>
            <w:tcW w:w="972" w:type="pct"/>
            <w:shd w:val="clear" w:color="auto" w:fill="auto"/>
          </w:tcPr>
          <w:p w14:paraId="01974542" w14:textId="77777777" w:rsidR="00C032EB" w:rsidRPr="00264979" w:rsidRDefault="00C032EB" w:rsidP="00C032EB">
            <w:pPr>
              <w:spacing w:before="0" w:after="0" w:line="360" w:lineRule="atLeast"/>
              <w:ind w:firstLine="0"/>
              <w:rPr>
                <w:sz w:val="26"/>
                <w:szCs w:val="26"/>
                <w:lang w:eastAsia="en-US"/>
              </w:rPr>
            </w:pPr>
          </w:p>
        </w:tc>
        <w:tc>
          <w:tcPr>
            <w:tcW w:w="714" w:type="pct"/>
            <w:shd w:val="clear" w:color="auto" w:fill="auto"/>
          </w:tcPr>
          <w:p w14:paraId="2348B724" w14:textId="77777777" w:rsidR="00C032EB" w:rsidRPr="00264979" w:rsidRDefault="00C032EB" w:rsidP="00C032EB">
            <w:pPr>
              <w:spacing w:before="0" w:after="0" w:line="360" w:lineRule="atLeast"/>
              <w:ind w:firstLine="0"/>
              <w:rPr>
                <w:sz w:val="26"/>
                <w:szCs w:val="26"/>
                <w:lang w:eastAsia="en-US"/>
              </w:rPr>
            </w:pPr>
          </w:p>
        </w:tc>
        <w:tc>
          <w:tcPr>
            <w:tcW w:w="664" w:type="pct"/>
            <w:shd w:val="clear" w:color="auto" w:fill="auto"/>
          </w:tcPr>
          <w:p w14:paraId="37A6A277"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0EB39207"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19F5C9CC" w14:textId="77777777" w:rsidR="00C032EB" w:rsidRPr="00264979" w:rsidRDefault="00C032EB" w:rsidP="00C032EB">
            <w:pPr>
              <w:spacing w:before="0" w:after="0" w:line="360" w:lineRule="atLeast"/>
              <w:ind w:firstLine="0"/>
              <w:rPr>
                <w:sz w:val="26"/>
                <w:szCs w:val="26"/>
                <w:lang w:eastAsia="en-US"/>
              </w:rPr>
            </w:pPr>
          </w:p>
        </w:tc>
      </w:tr>
      <w:tr w:rsidR="001B47FC" w:rsidRPr="00264979" w14:paraId="2E788BB1" w14:textId="77777777" w:rsidTr="00C032EB">
        <w:tc>
          <w:tcPr>
            <w:tcW w:w="1145" w:type="pct"/>
            <w:shd w:val="clear" w:color="auto" w:fill="auto"/>
          </w:tcPr>
          <w:p w14:paraId="35DD9E2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Оптимистичный</w:t>
            </w:r>
          </w:p>
        </w:tc>
        <w:tc>
          <w:tcPr>
            <w:tcW w:w="343" w:type="pct"/>
            <w:shd w:val="clear" w:color="auto" w:fill="auto"/>
          </w:tcPr>
          <w:p w14:paraId="12082518" w14:textId="77777777" w:rsidR="00C032EB" w:rsidRPr="00264979" w:rsidRDefault="00C032EB" w:rsidP="00C032EB">
            <w:pPr>
              <w:spacing w:before="0" w:after="0" w:line="360" w:lineRule="atLeast"/>
              <w:ind w:firstLine="0"/>
              <w:rPr>
                <w:sz w:val="26"/>
                <w:szCs w:val="26"/>
                <w:lang w:eastAsia="en-US"/>
              </w:rPr>
            </w:pPr>
          </w:p>
        </w:tc>
        <w:tc>
          <w:tcPr>
            <w:tcW w:w="972" w:type="pct"/>
            <w:shd w:val="clear" w:color="auto" w:fill="auto"/>
          </w:tcPr>
          <w:p w14:paraId="5D83B9AC" w14:textId="77777777" w:rsidR="00C032EB" w:rsidRPr="00264979" w:rsidRDefault="00C032EB" w:rsidP="00C032EB">
            <w:pPr>
              <w:spacing w:before="0" w:after="0" w:line="360" w:lineRule="atLeast"/>
              <w:ind w:firstLine="0"/>
              <w:rPr>
                <w:sz w:val="26"/>
                <w:szCs w:val="26"/>
                <w:lang w:eastAsia="en-US"/>
              </w:rPr>
            </w:pPr>
          </w:p>
        </w:tc>
        <w:tc>
          <w:tcPr>
            <w:tcW w:w="714" w:type="pct"/>
            <w:shd w:val="clear" w:color="auto" w:fill="auto"/>
          </w:tcPr>
          <w:p w14:paraId="2176DEEB" w14:textId="77777777" w:rsidR="00C032EB" w:rsidRPr="00264979" w:rsidRDefault="00C032EB" w:rsidP="00C032EB">
            <w:pPr>
              <w:spacing w:before="0" w:after="0" w:line="360" w:lineRule="atLeast"/>
              <w:ind w:firstLine="0"/>
              <w:rPr>
                <w:sz w:val="26"/>
                <w:szCs w:val="26"/>
                <w:lang w:eastAsia="en-US"/>
              </w:rPr>
            </w:pPr>
          </w:p>
        </w:tc>
        <w:tc>
          <w:tcPr>
            <w:tcW w:w="664" w:type="pct"/>
            <w:shd w:val="clear" w:color="auto" w:fill="auto"/>
          </w:tcPr>
          <w:p w14:paraId="68529245"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42C2440C"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31B9582D" w14:textId="77777777" w:rsidR="00C032EB" w:rsidRPr="00264979" w:rsidRDefault="00C032EB" w:rsidP="00C032EB">
            <w:pPr>
              <w:spacing w:before="0" w:after="0" w:line="360" w:lineRule="atLeast"/>
              <w:ind w:firstLine="0"/>
              <w:rPr>
                <w:sz w:val="26"/>
                <w:szCs w:val="26"/>
                <w:lang w:eastAsia="en-US"/>
              </w:rPr>
            </w:pPr>
          </w:p>
        </w:tc>
      </w:tr>
    </w:tbl>
    <w:p w14:paraId="6193DAD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 xml:space="preserve"> </w:t>
      </w:r>
    </w:p>
    <w:p w14:paraId="00406120" w14:textId="77777777" w:rsidR="00C032EB" w:rsidRPr="00264979" w:rsidRDefault="00C032EB" w:rsidP="00C032EB">
      <w:pPr>
        <w:spacing w:before="0" w:after="0" w:line="360" w:lineRule="atLeast"/>
        <w:ind w:firstLine="0"/>
        <w:rPr>
          <w:rFonts w:eastAsia="Times New Roman"/>
          <w:sz w:val="26"/>
          <w:szCs w:val="26"/>
        </w:rPr>
      </w:pPr>
    </w:p>
    <w:p w14:paraId="40DAC05F" w14:textId="77777777" w:rsidR="00C032EB" w:rsidRPr="00264979" w:rsidRDefault="00C032EB" w:rsidP="00C032EB">
      <w:pPr>
        <w:spacing w:before="0" w:after="0" w:line="360" w:lineRule="atLeast"/>
        <w:ind w:firstLine="0"/>
        <w:rPr>
          <w:rFonts w:eastAsia="Times New Roman"/>
          <w:sz w:val="26"/>
          <w:szCs w:val="26"/>
        </w:rPr>
      </w:pPr>
    </w:p>
    <w:p w14:paraId="2312DBC0" w14:textId="77777777" w:rsidR="00C032EB" w:rsidRPr="00264979" w:rsidRDefault="00C032EB" w:rsidP="00C032EB">
      <w:pPr>
        <w:spacing w:before="0" w:after="0" w:line="360" w:lineRule="atLeast"/>
        <w:ind w:firstLine="0"/>
        <w:rPr>
          <w:rFonts w:eastAsia="Times New Roman"/>
          <w:sz w:val="26"/>
          <w:szCs w:val="26"/>
        </w:rPr>
      </w:pPr>
    </w:p>
    <w:p w14:paraId="25851172" w14:textId="77777777" w:rsidR="00C032EB" w:rsidRPr="00264979" w:rsidRDefault="00C032EB" w:rsidP="00C032EB">
      <w:pPr>
        <w:spacing w:before="0" w:after="0" w:line="360" w:lineRule="atLeast"/>
        <w:ind w:firstLine="0"/>
        <w:rPr>
          <w:rFonts w:eastAsia="Times New Roman"/>
          <w:sz w:val="26"/>
          <w:szCs w:val="26"/>
        </w:rPr>
      </w:pPr>
    </w:p>
    <w:p w14:paraId="7CFAFAD5" w14:textId="77777777" w:rsidR="00C032EB" w:rsidRPr="00264979" w:rsidRDefault="00C032EB" w:rsidP="00C032EB">
      <w:pPr>
        <w:spacing w:before="0" w:after="0" w:line="360" w:lineRule="atLeast"/>
        <w:ind w:firstLine="0"/>
        <w:rPr>
          <w:rFonts w:eastAsia="Times New Roman"/>
          <w:sz w:val="26"/>
          <w:szCs w:val="26"/>
        </w:rPr>
      </w:pPr>
    </w:p>
    <w:p w14:paraId="4375B4F7" w14:textId="77777777" w:rsidR="00C032EB" w:rsidRPr="00264979" w:rsidRDefault="00C032EB" w:rsidP="00C032EB">
      <w:pPr>
        <w:spacing w:before="0" w:after="0" w:line="360" w:lineRule="atLeast"/>
        <w:ind w:firstLine="0"/>
        <w:rPr>
          <w:rFonts w:eastAsia="Times New Roman"/>
          <w:sz w:val="26"/>
          <w:szCs w:val="26"/>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476"/>
        <w:gridCol w:w="2022"/>
        <w:gridCol w:w="476"/>
        <w:gridCol w:w="2022"/>
        <w:gridCol w:w="476"/>
        <w:gridCol w:w="2022"/>
      </w:tblGrid>
      <w:tr w:rsidR="001B47FC" w:rsidRPr="00264979" w14:paraId="661D5031" w14:textId="77777777" w:rsidTr="00C032EB">
        <w:trPr>
          <w:tblHeader/>
        </w:trPr>
        <w:tc>
          <w:tcPr>
            <w:tcW w:w="2235" w:type="dxa"/>
            <w:vMerge w:val="restart"/>
            <w:shd w:val="clear" w:color="auto" w:fill="auto"/>
          </w:tcPr>
          <w:p w14:paraId="15AC3DAD"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Прогноз:</w:t>
            </w:r>
          </w:p>
        </w:tc>
        <w:tc>
          <w:tcPr>
            <w:tcW w:w="7443" w:type="dxa"/>
            <w:gridSpan w:val="6"/>
            <w:shd w:val="clear" w:color="auto" w:fill="auto"/>
          </w:tcPr>
          <w:p w14:paraId="0BC6D670"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Прогнозируемая доля проекта на мировом рынке</w:t>
            </w:r>
          </w:p>
        </w:tc>
      </w:tr>
      <w:tr w:rsidR="001B47FC" w:rsidRPr="00264979" w14:paraId="260B6024" w14:textId="77777777" w:rsidTr="00C032EB">
        <w:trPr>
          <w:tblHeader/>
        </w:trPr>
        <w:tc>
          <w:tcPr>
            <w:tcW w:w="2235" w:type="dxa"/>
            <w:vMerge/>
            <w:shd w:val="clear" w:color="auto" w:fill="auto"/>
          </w:tcPr>
          <w:p w14:paraId="0D9A48E9" w14:textId="77777777" w:rsidR="00C032EB" w:rsidRPr="00264979" w:rsidRDefault="00C032EB" w:rsidP="00C032EB">
            <w:pPr>
              <w:keepNext/>
              <w:spacing w:before="0" w:after="0" w:line="360" w:lineRule="atLeast"/>
              <w:ind w:firstLine="0"/>
              <w:jc w:val="center"/>
              <w:rPr>
                <w:b/>
                <w:sz w:val="26"/>
                <w:szCs w:val="26"/>
                <w:lang w:eastAsia="en-US"/>
              </w:rPr>
            </w:pPr>
          </w:p>
        </w:tc>
        <w:tc>
          <w:tcPr>
            <w:tcW w:w="2481" w:type="dxa"/>
            <w:gridSpan w:val="2"/>
            <w:shd w:val="clear" w:color="auto" w:fill="auto"/>
          </w:tcPr>
          <w:p w14:paraId="72EBD5B4"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 xml:space="preserve">20__ г. </w:t>
            </w:r>
          </w:p>
          <w:p w14:paraId="5C724A08" w14:textId="77777777" w:rsidR="00C032EB" w:rsidRPr="00264979" w:rsidRDefault="00C032EB" w:rsidP="00C032EB">
            <w:pPr>
              <w:keepNext/>
              <w:spacing w:before="0" w:after="160" w:line="216" w:lineRule="auto"/>
              <w:ind w:firstLine="0"/>
              <w:jc w:val="center"/>
              <w:rPr>
                <w:i/>
                <w:sz w:val="26"/>
                <w:szCs w:val="26"/>
                <w:lang w:eastAsia="en-US"/>
              </w:rPr>
            </w:pPr>
            <w:r w:rsidRPr="00264979">
              <w:rPr>
                <w:i/>
                <w:sz w:val="26"/>
                <w:szCs w:val="26"/>
                <w:lang w:eastAsia="en-US"/>
              </w:rPr>
              <w:t>Год завершения проекта</w:t>
            </w:r>
          </w:p>
        </w:tc>
        <w:tc>
          <w:tcPr>
            <w:tcW w:w="2481" w:type="dxa"/>
            <w:gridSpan w:val="2"/>
            <w:shd w:val="clear" w:color="auto" w:fill="auto"/>
          </w:tcPr>
          <w:p w14:paraId="278F07A0"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20__ г.</w:t>
            </w:r>
          </w:p>
          <w:p w14:paraId="35243C20" w14:textId="77777777" w:rsidR="00C032EB" w:rsidRPr="00264979" w:rsidRDefault="00C032EB" w:rsidP="00C032EB">
            <w:pPr>
              <w:keepNext/>
              <w:spacing w:before="0" w:after="160" w:line="216" w:lineRule="auto"/>
              <w:ind w:firstLine="0"/>
              <w:jc w:val="center"/>
              <w:rPr>
                <w:i/>
                <w:sz w:val="26"/>
                <w:szCs w:val="26"/>
                <w:lang w:eastAsia="en-US"/>
              </w:rPr>
            </w:pPr>
            <w:r w:rsidRPr="00264979">
              <w:rPr>
                <w:i/>
                <w:sz w:val="26"/>
                <w:szCs w:val="26"/>
                <w:lang w:eastAsia="en-US"/>
              </w:rPr>
              <w:t>Год завершения проекта + 3 года</w:t>
            </w:r>
          </w:p>
        </w:tc>
        <w:tc>
          <w:tcPr>
            <w:tcW w:w="2481" w:type="dxa"/>
            <w:gridSpan w:val="2"/>
            <w:shd w:val="clear" w:color="auto" w:fill="auto"/>
          </w:tcPr>
          <w:p w14:paraId="4A23578A"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20__ г.</w:t>
            </w:r>
          </w:p>
          <w:p w14:paraId="48E220A6" w14:textId="77777777" w:rsidR="00C032EB" w:rsidRPr="00264979" w:rsidRDefault="00C032EB" w:rsidP="00C032EB">
            <w:pPr>
              <w:keepNext/>
              <w:spacing w:before="0" w:after="160" w:line="216" w:lineRule="auto"/>
              <w:ind w:firstLine="0"/>
              <w:jc w:val="center"/>
              <w:rPr>
                <w:i/>
                <w:sz w:val="26"/>
                <w:szCs w:val="26"/>
                <w:lang w:eastAsia="en-US"/>
              </w:rPr>
            </w:pPr>
            <w:r w:rsidRPr="00264979">
              <w:rPr>
                <w:i/>
                <w:sz w:val="26"/>
                <w:szCs w:val="26"/>
                <w:lang w:eastAsia="en-US"/>
              </w:rPr>
              <w:t>Год завершения проекта + 5 лет</w:t>
            </w:r>
          </w:p>
        </w:tc>
      </w:tr>
      <w:tr w:rsidR="001B47FC" w:rsidRPr="00264979" w14:paraId="1C9379F5" w14:textId="77777777" w:rsidTr="00C032EB">
        <w:trPr>
          <w:tblHeader/>
        </w:trPr>
        <w:tc>
          <w:tcPr>
            <w:tcW w:w="2235" w:type="dxa"/>
            <w:shd w:val="clear" w:color="auto" w:fill="auto"/>
          </w:tcPr>
          <w:p w14:paraId="1D7404C5" w14:textId="77777777" w:rsidR="00C032EB" w:rsidRPr="00264979" w:rsidRDefault="00C032EB" w:rsidP="00C032EB">
            <w:pPr>
              <w:keepNext/>
              <w:spacing w:before="0" w:after="0" w:line="360" w:lineRule="atLeast"/>
              <w:ind w:firstLine="0"/>
              <w:jc w:val="center"/>
              <w:rPr>
                <w:b/>
                <w:sz w:val="26"/>
                <w:szCs w:val="26"/>
                <w:lang w:eastAsia="en-US"/>
              </w:rPr>
            </w:pPr>
          </w:p>
        </w:tc>
        <w:tc>
          <w:tcPr>
            <w:tcW w:w="474" w:type="dxa"/>
            <w:shd w:val="clear" w:color="auto" w:fill="auto"/>
          </w:tcPr>
          <w:p w14:paraId="06E7BC2E"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w:t>
            </w:r>
          </w:p>
        </w:tc>
        <w:tc>
          <w:tcPr>
            <w:tcW w:w="2007" w:type="dxa"/>
            <w:shd w:val="clear" w:color="auto" w:fill="auto"/>
          </w:tcPr>
          <w:p w14:paraId="032AF68C"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Ед. продукта</w:t>
            </w:r>
            <w:r w:rsidRPr="00264979">
              <w:rPr>
                <w:b/>
                <w:sz w:val="26"/>
                <w:szCs w:val="26"/>
                <w:lang w:val="en-US" w:eastAsia="en-US"/>
              </w:rPr>
              <w:t>/</w:t>
            </w:r>
            <w:r w:rsidRPr="00264979">
              <w:rPr>
                <w:b/>
                <w:sz w:val="26"/>
                <w:szCs w:val="26"/>
                <w:lang w:eastAsia="en-US"/>
              </w:rPr>
              <w:t>услуг</w:t>
            </w:r>
          </w:p>
        </w:tc>
        <w:tc>
          <w:tcPr>
            <w:tcW w:w="474" w:type="dxa"/>
            <w:shd w:val="clear" w:color="auto" w:fill="auto"/>
          </w:tcPr>
          <w:p w14:paraId="2241176D"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w:t>
            </w:r>
          </w:p>
        </w:tc>
        <w:tc>
          <w:tcPr>
            <w:tcW w:w="2007" w:type="dxa"/>
            <w:shd w:val="clear" w:color="auto" w:fill="auto"/>
          </w:tcPr>
          <w:p w14:paraId="362C7DC7"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Ед. продукта</w:t>
            </w:r>
            <w:r w:rsidRPr="00264979">
              <w:rPr>
                <w:b/>
                <w:sz w:val="26"/>
                <w:szCs w:val="26"/>
                <w:lang w:val="en-US" w:eastAsia="en-US"/>
              </w:rPr>
              <w:t>/</w:t>
            </w:r>
            <w:r w:rsidRPr="00264979">
              <w:rPr>
                <w:b/>
                <w:sz w:val="26"/>
                <w:szCs w:val="26"/>
                <w:lang w:eastAsia="en-US"/>
              </w:rPr>
              <w:t>услуг</w:t>
            </w:r>
          </w:p>
        </w:tc>
        <w:tc>
          <w:tcPr>
            <w:tcW w:w="474" w:type="dxa"/>
            <w:shd w:val="clear" w:color="auto" w:fill="auto"/>
          </w:tcPr>
          <w:p w14:paraId="63E20937"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w:t>
            </w:r>
          </w:p>
        </w:tc>
        <w:tc>
          <w:tcPr>
            <w:tcW w:w="2007" w:type="dxa"/>
            <w:shd w:val="clear" w:color="auto" w:fill="auto"/>
          </w:tcPr>
          <w:p w14:paraId="71887F95"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Ед. продукта</w:t>
            </w:r>
            <w:r w:rsidRPr="00264979">
              <w:rPr>
                <w:b/>
                <w:sz w:val="26"/>
                <w:szCs w:val="26"/>
                <w:lang w:val="en-US" w:eastAsia="en-US"/>
              </w:rPr>
              <w:t>/</w:t>
            </w:r>
            <w:r w:rsidRPr="00264979">
              <w:rPr>
                <w:b/>
                <w:sz w:val="26"/>
                <w:szCs w:val="26"/>
                <w:lang w:eastAsia="en-US"/>
              </w:rPr>
              <w:t>услуг</w:t>
            </w:r>
          </w:p>
        </w:tc>
      </w:tr>
      <w:tr w:rsidR="001B47FC" w:rsidRPr="00264979" w14:paraId="05D84DA8" w14:textId="77777777" w:rsidTr="00C032EB">
        <w:tc>
          <w:tcPr>
            <w:tcW w:w="2235" w:type="dxa"/>
            <w:shd w:val="clear" w:color="auto" w:fill="auto"/>
          </w:tcPr>
          <w:p w14:paraId="60BA652C" w14:textId="77777777" w:rsidR="00C032EB" w:rsidRPr="00264979" w:rsidRDefault="00C032EB" w:rsidP="00C032EB">
            <w:pPr>
              <w:keepNext/>
              <w:spacing w:before="0" w:after="0" w:line="360" w:lineRule="atLeast"/>
              <w:ind w:firstLine="0"/>
              <w:rPr>
                <w:sz w:val="26"/>
                <w:szCs w:val="26"/>
                <w:lang w:eastAsia="en-US"/>
              </w:rPr>
            </w:pPr>
            <w:r w:rsidRPr="00264979">
              <w:rPr>
                <w:sz w:val="26"/>
                <w:szCs w:val="26"/>
                <w:lang w:eastAsia="en-US"/>
              </w:rPr>
              <w:t>Пессимистичный</w:t>
            </w:r>
          </w:p>
        </w:tc>
        <w:tc>
          <w:tcPr>
            <w:tcW w:w="474" w:type="dxa"/>
            <w:shd w:val="clear" w:color="auto" w:fill="auto"/>
          </w:tcPr>
          <w:p w14:paraId="69C83986"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4153C324"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4572006A"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4186AF29"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66FA8AC3"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34AA56FF" w14:textId="77777777" w:rsidR="00C032EB" w:rsidRPr="00264979" w:rsidRDefault="00C032EB" w:rsidP="00C032EB">
            <w:pPr>
              <w:keepNext/>
              <w:spacing w:before="0" w:after="0" w:line="360" w:lineRule="atLeast"/>
              <w:ind w:firstLine="0"/>
              <w:rPr>
                <w:sz w:val="26"/>
                <w:szCs w:val="26"/>
                <w:lang w:eastAsia="en-US"/>
              </w:rPr>
            </w:pPr>
          </w:p>
        </w:tc>
      </w:tr>
      <w:tr w:rsidR="001B47FC" w:rsidRPr="00264979" w14:paraId="1FB72F61" w14:textId="77777777" w:rsidTr="00C032EB">
        <w:tc>
          <w:tcPr>
            <w:tcW w:w="2235" w:type="dxa"/>
            <w:shd w:val="clear" w:color="auto" w:fill="auto"/>
          </w:tcPr>
          <w:p w14:paraId="5627D16A" w14:textId="77777777" w:rsidR="00C032EB" w:rsidRPr="00264979" w:rsidRDefault="00C032EB" w:rsidP="00C032EB">
            <w:pPr>
              <w:keepNext/>
              <w:spacing w:before="0" w:after="0" w:line="360" w:lineRule="atLeast"/>
              <w:ind w:firstLine="0"/>
              <w:rPr>
                <w:sz w:val="26"/>
                <w:szCs w:val="26"/>
                <w:lang w:eastAsia="en-US"/>
              </w:rPr>
            </w:pPr>
            <w:r w:rsidRPr="00264979">
              <w:rPr>
                <w:sz w:val="26"/>
                <w:szCs w:val="26"/>
                <w:lang w:eastAsia="en-US"/>
              </w:rPr>
              <w:t>Базовый</w:t>
            </w:r>
          </w:p>
        </w:tc>
        <w:tc>
          <w:tcPr>
            <w:tcW w:w="474" w:type="dxa"/>
            <w:shd w:val="clear" w:color="auto" w:fill="auto"/>
          </w:tcPr>
          <w:p w14:paraId="5099AFDD"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32FCA1C1"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20D6353E"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54C553FA"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31339076"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2239D543" w14:textId="77777777" w:rsidR="00C032EB" w:rsidRPr="00264979" w:rsidRDefault="00C032EB" w:rsidP="00C032EB">
            <w:pPr>
              <w:keepNext/>
              <w:spacing w:before="0" w:after="0" w:line="360" w:lineRule="atLeast"/>
              <w:ind w:firstLine="0"/>
              <w:rPr>
                <w:sz w:val="26"/>
                <w:szCs w:val="26"/>
                <w:lang w:eastAsia="en-US"/>
              </w:rPr>
            </w:pPr>
          </w:p>
        </w:tc>
      </w:tr>
      <w:tr w:rsidR="00C032EB" w:rsidRPr="00264979" w14:paraId="7010DF2F" w14:textId="77777777" w:rsidTr="00C032EB">
        <w:tc>
          <w:tcPr>
            <w:tcW w:w="2235" w:type="dxa"/>
            <w:shd w:val="clear" w:color="auto" w:fill="auto"/>
          </w:tcPr>
          <w:p w14:paraId="51A14D0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Оптимистичный</w:t>
            </w:r>
          </w:p>
        </w:tc>
        <w:tc>
          <w:tcPr>
            <w:tcW w:w="474" w:type="dxa"/>
            <w:shd w:val="clear" w:color="auto" w:fill="auto"/>
          </w:tcPr>
          <w:p w14:paraId="341475CF" w14:textId="77777777" w:rsidR="00C032EB" w:rsidRPr="00264979" w:rsidRDefault="00C032EB" w:rsidP="00C032EB">
            <w:pPr>
              <w:spacing w:before="0" w:after="0" w:line="360" w:lineRule="atLeast"/>
              <w:ind w:firstLine="0"/>
              <w:rPr>
                <w:sz w:val="26"/>
                <w:szCs w:val="26"/>
                <w:lang w:eastAsia="en-US"/>
              </w:rPr>
            </w:pPr>
          </w:p>
        </w:tc>
        <w:tc>
          <w:tcPr>
            <w:tcW w:w="2007" w:type="dxa"/>
            <w:shd w:val="clear" w:color="auto" w:fill="auto"/>
          </w:tcPr>
          <w:p w14:paraId="0FF85A7F" w14:textId="77777777" w:rsidR="00C032EB" w:rsidRPr="00264979" w:rsidRDefault="00C032EB" w:rsidP="00C032EB">
            <w:pPr>
              <w:spacing w:before="0" w:after="0" w:line="360" w:lineRule="atLeast"/>
              <w:ind w:firstLine="0"/>
              <w:rPr>
                <w:sz w:val="26"/>
                <w:szCs w:val="26"/>
                <w:lang w:eastAsia="en-US"/>
              </w:rPr>
            </w:pPr>
          </w:p>
        </w:tc>
        <w:tc>
          <w:tcPr>
            <w:tcW w:w="474" w:type="dxa"/>
            <w:shd w:val="clear" w:color="auto" w:fill="auto"/>
          </w:tcPr>
          <w:p w14:paraId="45B47AE0" w14:textId="77777777" w:rsidR="00C032EB" w:rsidRPr="00264979" w:rsidRDefault="00C032EB" w:rsidP="00C032EB">
            <w:pPr>
              <w:spacing w:before="0" w:after="0" w:line="360" w:lineRule="atLeast"/>
              <w:ind w:firstLine="0"/>
              <w:rPr>
                <w:sz w:val="26"/>
                <w:szCs w:val="26"/>
                <w:lang w:eastAsia="en-US"/>
              </w:rPr>
            </w:pPr>
          </w:p>
        </w:tc>
        <w:tc>
          <w:tcPr>
            <w:tcW w:w="2007" w:type="dxa"/>
            <w:shd w:val="clear" w:color="auto" w:fill="auto"/>
          </w:tcPr>
          <w:p w14:paraId="37DABAD1" w14:textId="77777777" w:rsidR="00C032EB" w:rsidRPr="00264979" w:rsidRDefault="00C032EB" w:rsidP="00C032EB">
            <w:pPr>
              <w:spacing w:before="0" w:after="0" w:line="360" w:lineRule="atLeast"/>
              <w:ind w:firstLine="0"/>
              <w:rPr>
                <w:sz w:val="26"/>
                <w:szCs w:val="26"/>
                <w:lang w:eastAsia="en-US"/>
              </w:rPr>
            </w:pPr>
          </w:p>
        </w:tc>
        <w:tc>
          <w:tcPr>
            <w:tcW w:w="474" w:type="dxa"/>
            <w:shd w:val="clear" w:color="auto" w:fill="auto"/>
          </w:tcPr>
          <w:p w14:paraId="5D3DBCCA" w14:textId="77777777" w:rsidR="00C032EB" w:rsidRPr="00264979" w:rsidRDefault="00C032EB" w:rsidP="00C032EB">
            <w:pPr>
              <w:spacing w:before="0" w:after="0" w:line="360" w:lineRule="atLeast"/>
              <w:ind w:firstLine="0"/>
              <w:rPr>
                <w:sz w:val="26"/>
                <w:szCs w:val="26"/>
                <w:lang w:eastAsia="en-US"/>
              </w:rPr>
            </w:pPr>
          </w:p>
        </w:tc>
        <w:tc>
          <w:tcPr>
            <w:tcW w:w="2007" w:type="dxa"/>
            <w:shd w:val="clear" w:color="auto" w:fill="auto"/>
          </w:tcPr>
          <w:p w14:paraId="24807B8F" w14:textId="77777777" w:rsidR="00C032EB" w:rsidRPr="00264979" w:rsidRDefault="00C032EB" w:rsidP="00C032EB">
            <w:pPr>
              <w:spacing w:before="0" w:after="0" w:line="360" w:lineRule="atLeast"/>
              <w:ind w:firstLine="0"/>
              <w:rPr>
                <w:sz w:val="26"/>
                <w:szCs w:val="26"/>
                <w:lang w:eastAsia="en-US"/>
              </w:rPr>
            </w:pPr>
          </w:p>
        </w:tc>
      </w:tr>
    </w:tbl>
    <w:p w14:paraId="524EFDCB" w14:textId="77777777" w:rsidR="00C032EB" w:rsidRPr="00264979" w:rsidRDefault="00C032EB" w:rsidP="00C032EB">
      <w:pPr>
        <w:spacing w:before="0" w:after="0" w:line="360" w:lineRule="atLeast"/>
        <w:ind w:firstLine="0"/>
        <w:rPr>
          <w:rFonts w:eastAsia="Times New Roman"/>
          <w:sz w:val="26"/>
          <w:szCs w:val="26"/>
        </w:rPr>
      </w:pPr>
    </w:p>
    <w:p w14:paraId="3B6B27F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28" w:name="_Toc41670043"/>
      <w:bookmarkStart w:id="529" w:name="_Toc134278285"/>
      <w:bookmarkStart w:id="530" w:name="_Toc148108681"/>
      <w:bookmarkStart w:id="531" w:name="_Toc25848157"/>
      <w:r w:rsidRPr="00264979">
        <w:rPr>
          <w:b/>
          <w:sz w:val="28"/>
          <w:szCs w:val="22"/>
          <w:lang w:eastAsia="en-US"/>
        </w:rPr>
        <w:t>Анализ конкурентной среды</w:t>
      </w:r>
      <w:bookmarkEnd w:id="528"/>
      <w:bookmarkEnd w:id="529"/>
      <w:bookmarkEnd w:id="530"/>
      <w:r w:rsidRPr="00264979">
        <w:rPr>
          <w:b/>
          <w:sz w:val="28"/>
          <w:szCs w:val="22"/>
          <w:lang w:eastAsia="en-US"/>
        </w:rPr>
        <w:t xml:space="preserve"> </w:t>
      </w:r>
      <w:bookmarkEnd w:id="531"/>
    </w:p>
    <w:p w14:paraId="18EA0D8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Содержание раздела должно предоставлять ответы на вопросы о конкурентной среде проекта:</w:t>
      </w:r>
    </w:p>
    <w:p w14:paraId="6616784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Кто лидер рынка? </w:t>
      </w:r>
    </w:p>
    <w:p w14:paraId="0710C2B1"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Кто конкурент на рынке? </w:t>
      </w:r>
    </w:p>
    <w:p w14:paraId="2909A8B0"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Какой доход рынка? </w:t>
      </w:r>
    </w:p>
    <w:p w14:paraId="72993E1A"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Как распределен рынок среди основных игроков? </w:t>
      </w:r>
    </w:p>
    <w:p w14:paraId="7BF0674C"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Что нового добавится по сравнению с текущими лидером и конкурентами? </w:t>
      </w:r>
    </w:p>
    <w:p w14:paraId="50B7D88D"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Перечислите, какие проекты в России и в мире анализировались при подготовке данного проекта, какие большие проекты по данной теме выполняются в России и в мире. Какие основные сходства и отличия разрабатываемого и аналогичных проектов. Какие проблемы возникали на похожих проектах. Какие уроки извлечены с точки зрения планирования данного проекта.</w:t>
      </w:r>
    </w:p>
    <w:p w14:paraId="37FB827F" w14:textId="77777777" w:rsidR="00C032EB" w:rsidRPr="00264979" w:rsidRDefault="00C032EB" w:rsidP="00C032EB">
      <w:pPr>
        <w:spacing w:before="0" w:after="0" w:line="360" w:lineRule="atLeast"/>
        <w:ind w:firstLine="0"/>
        <w:rPr>
          <w:rFonts w:eastAsia="Times New Roman"/>
          <w:sz w:val="26"/>
          <w:szCs w:val="26"/>
        </w:rPr>
      </w:pPr>
    </w:p>
    <w:p w14:paraId="46CA23D8"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32" w:name="_Toc25848158"/>
      <w:bookmarkStart w:id="533" w:name="_Toc41670044"/>
      <w:bookmarkStart w:id="534" w:name="_Toc134278286"/>
      <w:bookmarkStart w:id="535" w:name="_Toc148108682"/>
      <w:r w:rsidRPr="00264979">
        <w:rPr>
          <w:b/>
          <w:sz w:val="26"/>
          <w:szCs w:val="22"/>
          <w:lang w:eastAsia="en-US"/>
        </w:rPr>
        <w:t>Характеристики аналогичных проектов</w:t>
      </w:r>
      <w:bookmarkEnd w:id="532"/>
      <w:bookmarkEnd w:id="533"/>
      <w:bookmarkEnd w:id="534"/>
      <w:bookmarkEnd w:id="535"/>
    </w:p>
    <w:p w14:paraId="53CDE9E9"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536" w:name="_Toc25848159"/>
      <w:r w:rsidRPr="00264979">
        <w:rPr>
          <w:b/>
          <w:sz w:val="26"/>
          <w:szCs w:val="22"/>
          <w:lang w:eastAsia="en-US"/>
        </w:rPr>
        <w:t>Проект 1.</w:t>
      </w:r>
      <w:r w:rsidRPr="00264979">
        <w:rPr>
          <w:b/>
          <w:sz w:val="26"/>
          <w:szCs w:val="22"/>
          <w:lang w:val="en-US" w:eastAsia="en-US"/>
        </w:rPr>
        <w:t>N</w:t>
      </w:r>
      <w:bookmarkEnd w:id="5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1B47FC" w:rsidRPr="00264979" w14:paraId="60CF118B" w14:textId="77777777" w:rsidTr="00C032EB">
        <w:tc>
          <w:tcPr>
            <w:tcW w:w="2972" w:type="dxa"/>
            <w:shd w:val="clear" w:color="auto" w:fill="auto"/>
          </w:tcPr>
          <w:p w14:paraId="1D9384A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Название</w:t>
            </w:r>
          </w:p>
        </w:tc>
        <w:tc>
          <w:tcPr>
            <w:tcW w:w="6373" w:type="dxa"/>
            <w:shd w:val="clear" w:color="auto" w:fill="auto"/>
          </w:tcPr>
          <w:p w14:paraId="3F55FCC6" w14:textId="77777777" w:rsidR="00C032EB" w:rsidRPr="00264979" w:rsidRDefault="00C032EB" w:rsidP="00C032EB">
            <w:pPr>
              <w:spacing w:before="0" w:after="0" w:line="360" w:lineRule="atLeast"/>
              <w:ind w:firstLine="0"/>
              <w:rPr>
                <w:sz w:val="26"/>
                <w:szCs w:val="26"/>
                <w:lang w:eastAsia="en-US"/>
              </w:rPr>
            </w:pPr>
          </w:p>
        </w:tc>
      </w:tr>
      <w:tr w:rsidR="001B47FC" w:rsidRPr="00264979" w14:paraId="57948BD7" w14:textId="77777777" w:rsidTr="00C032EB">
        <w:tc>
          <w:tcPr>
            <w:tcW w:w="2972" w:type="dxa"/>
            <w:shd w:val="clear" w:color="auto" w:fill="auto"/>
          </w:tcPr>
          <w:p w14:paraId="02E0E4A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Организация</w:t>
            </w:r>
          </w:p>
        </w:tc>
        <w:tc>
          <w:tcPr>
            <w:tcW w:w="6373" w:type="dxa"/>
            <w:shd w:val="clear" w:color="auto" w:fill="auto"/>
          </w:tcPr>
          <w:p w14:paraId="08AFB3E2" w14:textId="77777777" w:rsidR="00C032EB" w:rsidRPr="00264979" w:rsidRDefault="00C032EB" w:rsidP="00C032EB">
            <w:pPr>
              <w:spacing w:before="0" w:after="0" w:line="360" w:lineRule="atLeast"/>
              <w:ind w:firstLine="0"/>
              <w:rPr>
                <w:sz w:val="26"/>
                <w:szCs w:val="26"/>
                <w:lang w:eastAsia="en-US"/>
              </w:rPr>
            </w:pPr>
          </w:p>
        </w:tc>
      </w:tr>
      <w:tr w:rsidR="001B47FC" w:rsidRPr="00264979" w14:paraId="553DAF6A" w14:textId="77777777" w:rsidTr="00C032EB">
        <w:tc>
          <w:tcPr>
            <w:tcW w:w="2972" w:type="dxa"/>
            <w:shd w:val="clear" w:color="auto" w:fill="auto"/>
          </w:tcPr>
          <w:p w14:paraId="78C5A46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Страна</w:t>
            </w:r>
          </w:p>
        </w:tc>
        <w:tc>
          <w:tcPr>
            <w:tcW w:w="6373" w:type="dxa"/>
            <w:shd w:val="clear" w:color="auto" w:fill="auto"/>
          </w:tcPr>
          <w:p w14:paraId="514167F3" w14:textId="77777777" w:rsidR="00C032EB" w:rsidRPr="00264979" w:rsidRDefault="00C032EB" w:rsidP="00C032EB">
            <w:pPr>
              <w:spacing w:before="0" w:after="0" w:line="360" w:lineRule="atLeast"/>
              <w:ind w:firstLine="0"/>
              <w:rPr>
                <w:sz w:val="26"/>
                <w:szCs w:val="26"/>
                <w:lang w:eastAsia="en-US"/>
              </w:rPr>
            </w:pPr>
          </w:p>
        </w:tc>
      </w:tr>
      <w:tr w:rsidR="001B47FC" w:rsidRPr="00264979" w14:paraId="5A0E277A" w14:textId="77777777" w:rsidTr="00C032EB">
        <w:tc>
          <w:tcPr>
            <w:tcW w:w="2972" w:type="dxa"/>
            <w:shd w:val="clear" w:color="auto" w:fill="auto"/>
          </w:tcPr>
          <w:p w14:paraId="3A7F630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Текущий статус</w:t>
            </w:r>
          </w:p>
        </w:tc>
        <w:tc>
          <w:tcPr>
            <w:tcW w:w="6373" w:type="dxa"/>
            <w:shd w:val="clear" w:color="auto" w:fill="auto"/>
          </w:tcPr>
          <w:p w14:paraId="4407D8FE" w14:textId="77777777" w:rsidR="00C032EB" w:rsidRPr="00264979" w:rsidRDefault="00C032EB" w:rsidP="00C032EB">
            <w:pPr>
              <w:spacing w:before="0" w:after="0" w:line="360" w:lineRule="atLeast"/>
              <w:ind w:firstLine="0"/>
              <w:rPr>
                <w:sz w:val="26"/>
                <w:szCs w:val="26"/>
                <w:lang w:eastAsia="en-US"/>
              </w:rPr>
            </w:pPr>
            <w:r w:rsidRPr="00264979">
              <w:rPr>
                <w:rFonts w:ascii="Segoe UI Symbol" w:eastAsia="MS Gothic" w:hAnsi="Segoe UI Symbol" w:cs="Segoe UI Symbol"/>
                <w:sz w:val="26"/>
                <w:szCs w:val="26"/>
                <w:lang w:eastAsia="en-US"/>
              </w:rPr>
              <w:t>☐</w:t>
            </w:r>
            <w:r w:rsidRPr="00264979">
              <w:rPr>
                <w:sz w:val="26"/>
                <w:szCs w:val="26"/>
                <w:lang w:eastAsia="en-US"/>
              </w:rPr>
              <w:t>НИР/НИОКР</w:t>
            </w:r>
          </w:p>
          <w:p w14:paraId="7C1C57FE" w14:textId="77777777" w:rsidR="00C032EB" w:rsidRPr="00264979" w:rsidRDefault="00C032EB" w:rsidP="00C032EB">
            <w:pPr>
              <w:spacing w:before="0" w:after="0" w:line="360" w:lineRule="atLeast"/>
              <w:ind w:firstLine="0"/>
              <w:rPr>
                <w:sz w:val="26"/>
                <w:szCs w:val="26"/>
                <w:lang w:eastAsia="en-US"/>
              </w:rPr>
            </w:pPr>
            <w:r w:rsidRPr="00264979">
              <w:rPr>
                <w:rFonts w:ascii="Segoe UI Symbol" w:eastAsia="MS Gothic" w:hAnsi="Segoe UI Symbol" w:cs="Segoe UI Symbol"/>
                <w:sz w:val="26"/>
                <w:szCs w:val="26"/>
                <w:lang w:eastAsia="en-US"/>
              </w:rPr>
              <w:t>☐</w:t>
            </w:r>
            <w:r w:rsidRPr="00264979">
              <w:rPr>
                <w:sz w:val="26"/>
                <w:szCs w:val="26"/>
                <w:lang w:eastAsia="en-US"/>
              </w:rPr>
              <w:t>Опытный образец</w:t>
            </w:r>
          </w:p>
          <w:p w14:paraId="6668B5AA" w14:textId="77777777" w:rsidR="00C032EB" w:rsidRPr="00264979" w:rsidRDefault="00C032EB" w:rsidP="00C032EB">
            <w:pPr>
              <w:spacing w:before="0" w:after="0" w:line="360" w:lineRule="atLeast"/>
              <w:ind w:firstLine="0"/>
              <w:rPr>
                <w:sz w:val="26"/>
                <w:szCs w:val="26"/>
                <w:lang w:eastAsia="en-US"/>
              </w:rPr>
            </w:pPr>
            <w:r w:rsidRPr="00264979">
              <w:rPr>
                <w:rFonts w:ascii="Segoe UI Symbol" w:eastAsia="MS Gothic" w:hAnsi="Segoe UI Symbol" w:cs="Segoe UI Symbol"/>
                <w:sz w:val="26"/>
                <w:szCs w:val="26"/>
                <w:lang w:eastAsia="en-US"/>
              </w:rPr>
              <w:t>☐</w:t>
            </w:r>
            <w:r w:rsidRPr="00264979">
              <w:rPr>
                <w:sz w:val="26"/>
                <w:szCs w:val="26"/>
                <w:lang w:eastAsia="en-US"/>
              </w:rPr>
              <w:t>Представлен на рынке</w:t>
            </w:r>
          </w:p>
        </w:tc>
      </w:tr>
      <w:tr w:rsidR="001B47FC" w:rsidRPr="00264979" w14:paraId="7DC51DC2" w14:textId="77777777" w:rsidTr="00C032EB">
        <w:tc>
          <w:tcPr>
            <w:tcW w:w="2972" w:type="dxa"/>
            <w:shd w:val="clear" w:color="auto" w:fill="auto"/>
          </w:tcPr>
          <w:p w14:paraId="6C0D62A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Дата выхода на рынок</w:t>
            </w:r>
          </w:p>
        </w:tc>
        <w:tc>
          <w:tcPr>
            <w:tcW w:w="6373" w:type="dxa"/>
            <w:shd w:val="clear" w:color="auto" w:fill="auto"/>
          </w:tcPr>
          <w:p w14:paraId="588EEA73"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Для проектов, не вышедших на рынок, указываются прогнозируемые значения (при их наличии)</w:t>
            </w:r>
          </w:p>
        </w:tc>
      </w:tr>
      <w:tr w:rsidR="001B47FC" w:rsidRPr="00264979" w14:paraId="3325D250" w14:textId="77777777" w:rsidTr="00C032EB">
        <w:tc>
          <w:tcPr>
            <w:tcW w:w="2972" w:type="dxa"/>
            <w:shd w:val="clear" w:color="auto" w:fill="auto"/>
          </w:tcPr>
          <w:p w14:paraId="0E138F7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lastRenderedPageBreak/>
              <w:t>Занимаемая доля рынка, %</w:t>
            </w:r>
          </w:p>
        </w:tc>
        <w:tc>
          <w:tcPr>
            <w:tcW w:w="6373" w:type="dxa"/>
            <w:shd w:val="clear" w:color="auto" w:fill="auto"/>
          </w:tcPr>
          <w:p w14:paraId="1F73A8F7"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Для проектов, не вышедших на рынок, указываются прогнозируемые значения (при их наличии)</w:t>
            </w:r>
          </w:p>
        </w:tc>
      </w:tr>
      <w:tr w:rsidR="001B47FC" w:rsidRPr="00264979" w14:paraId="30FE4358" w14:textId="77777777" w:rsidTr="00C032EB">
        <w:tc>
          <w:tcPr>
            <w:tcW w:w="2972" w:type="dxa"/>
            <w:shd w:val="clear" w:color="auto" w:fill="auto"/>
          </w:tcPr>
          <w:p w14:paraId="4D0224F2"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Размер инвестиций</w:t>
            </w:r>
          </w:p>
        </w:tc>
        <w:tc>
          <w:tcPr>
            <w:tcW w:w="6373" w:type="dxa"/>
            <w:shd w:val="clear" w:color="auto" w:fill="auto"/>
          </w:tcPr>
          <w:p w14:paraId="6650489B" w14:textId="77777777" w:rsidR="00C032EB" w:rsidRPr="00264979" w:rsidRDefault="00C032EB" w:rsidP="00C032EB">
            <w:pPr>
              <w:spacing w:before="0" w:after="120" w:line="240" w:lineRule="auto"/>
              <w:ind w:firstLine="0"/>
              <w:rPr>
                <w:sz w:val="26"/>
                <w:szCs w:val="26"/>
                <w:lang w:eastAsia="en-US"/>
              </w:rPr>
            </w:pPr>
          </w:p>
        </w:tc>
      </w:tr>
      <w:tr w:rsidR="001B47FC" w:rsidRPr="00264979" w14:paraId="02122BD0" w14:textId="77777777" w:rsidTr="00C032EB">
        <w:tc>
          <w:tcPr>
            <w:tcW w:w="2972" w:type="dxa"/>
            <w:shd w:val="clear" w:color="auto" w:fill="auto"/>
          </w:tcPr>
          <w:p w14:paraId="256A431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Краткий исторический экскурс в создание</w:t>
            </w:r>
          </w:p>
        </w:tc>
        <w:tc>
          <w:tcPr>
            <w:tcW w:w="6373" w:type="dxa"/>
            <w:shd w:val="clear" w:color="auto" w:fill="auto"/>
          </w:tcPr>
          <w:p w14:paraId="789B8A36"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 xml:space="preserve">Привести основные вехи </w:t>
            </w:r>
          </w:p>
        </w:tc>
      </w:tr>
      <w:tr w:rsidR="001B47FC" w:rsidRPr="00264979" w14:paraId="252BD15A" w14:textId="77777777" w:rsidTr="00C032EB">
        <w:tc>
          <w:tcPr>
            <w:tcW w:w="2972" w:type="dxa"/>
            <w:shd w:val="clear" w:color="auto" w:fill="auto"/>
          </w:tcPr>
          <w:p w14:paraId="0E27772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Краткая характеристика </w:t>
            </w:r>
          </w:p>
        </w:tc>
        <w:tc>
          <w:tcPr>
            <w:tcW w:w="6373" w:type="dxa"/>
            <w:shd w:val="clear" w:color="auto" w:fill="auto"/>
          </w:tcPr>
          <w:p w14:paraId="1B12A33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Используемые технологии, методы, подходы</w:t>
            </w:r>
          </w:p>
          <w:p w14:paraId="350BEDC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Описание результата, получаемого пользователем</w:t>
            </w:r>
          </w:p>
          <w:p w14:paraId="25AE2771" w14:textId="77777777" w:rsidR="00C032EB" w:rsidRPr="00264979" w:rsidRDefault="00C032EB" w:rsidP="00C032EB">
            <w:pPr>
              <w:spacing w:before="0" w:after="120" w:line="240" w:lineRule="auto"/>
              <w:ind w:firstLine="0"/>
              <w:rPr>
                <w:sz w:val="26"/>
                <w:szCs w:val="26"/>
                <w:lang w:eastAsia="en-US"/>
              </w:rPr>
            </w:pPr>
          </w:p>
        </w:tc>
      </w:tr>
      <w:tr w:rsidR="001B47FC" w:rsidRPr="00264979" w14:paraId="2B12B194" w14:textId="77777777" w:rsidTr="00C032EB">
        <w:tc>
          <w:tcPr>
            <w:tcW w:w="2972" w:type="dxa"/>
            <w:shd w:val="clear" w:color="auto" w:fill="auto"/>
          </w:tcPr>
          <w:p w14:paraId="1D0B1F1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Преимущества</w:t>
            </w:r>
          </w:p>
        </w:tc>
        <w:tc>
          <w:tcPr>
            <w:tcW w:w="6373" w:type="dxa"/>
            <w:shd w:val="clear" w:color="auto" w:fill="auto"/>
          </w:tcPr>
          <w:p w14:paraId="4EB5AF4B" w14:textId="77777777" w:rsidR="00C032EB" w:rsidRPr="00264979" w:rsidRDefault="00C032EB" w:rsidP="00C032EB">
            <w:pPr>
              <w:spacing w:before="0" w:after="0" w:line="360" w:lineRule="atLeast"/>
              <w:ind w:firstLine="0"/>
              <w:rPr>
                <w:sz w:val="26"/>
                <w:szCs w:val="26"/>
                <w:lang w:eastAsia="en-US"/>
              </w:rPr>
            </w:pPr>
          </w:p>
        </w:tc>
      </w:tr>
      <w:tr w:rsidR="001B47FC" w:rsidRPr="00264979" w14:paraId="4194258F" w14:textId="77777777" w:rsidTr="00C032EB">
        <w:tc>
          <w:tcPr>
            <w:tcW w:w="2972" w:type="dxa"/>
            <w:shd w:val="clear" w:color="auto" w:fill="auto"/>
          </w:tcPr>
          <w:p w14:paraId="073352B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Недостатки, </w:t>
            </w:r>
          </w:p>
          <w:p w14:paraId="56F9B33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в т.ч. ограничения</w:t>
            </w:r>
          </w:p>
        </w:tc>
        <w:tc>
          <w:tcPr>
            <w:tcW w:w="6373" w:type="dxa"/>
            <w:shd w:val="clear" w:color="auto" w:fill="auto"/>
          </w:tcPr>
          <w:p w14:paraId="445D124E" w14:textId="77777777" w:rsidR="00C032EB" w:rsidRPr="00264979" w:rsidRDefault="00C032EB" w:rsidP="00C032EB">
            <w:pPr>
              <w:spacing w:before="0" w:after="0" w:line="360" w:lineRule="atLeast"/>
              <w:ind w:firstLine="0"/>
              <w:rPr>
                <w:sz w:val="26"/>
                <w:szCs w:val="26"/>
                <w:lang w:eastAsia="en-US"/>
              </w:rPr>
            </w:pPr>
          </w:p>
        </w:tc>
      </w:tr>
      <w:tr w:rsidR="001B47FC" w:rsidRPr="00264979" w14:paraId="08147799" w14:textId="77777777" w:rsidTr="00C032EB">
        <w:tc>
          <w:tcPr>
            <w:tcW w:w="2972" w:type="dxa"/>
            <w:shd w:val="clear" w:color="auto" w:fill="auto"/>
          </w:tcPr>
          <w:p w14:paraId="6B71B60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Результат, который получают конечные потребители</w:t>
            </w:r>
          </w:p>
        </w:tc>
        <w:tc>
          <w:tcPr>
            <w:tcW w:w="6373" w:type="dxa"/>
            <w:shd w:val="clear" w:color="auto" w:fill="auto"/>
          </w:tcPr>
          <w:p w14:paraId="046093D8" w14:textId="77777777" w:rsidR="00C032EB" w:rsidRPr="00264979" w:rsidRDefault="00C032EB" w:rsidP="00C032EB">
            <w:pPr>
              <w:spacing w:before="0" w:after="0" w:line="360" w:lineRule="atLeast"/>
              <w:ind w:firstLine="0"/>
              <w:rPr>
                <w:sz w:val="26"/>
                <w:szCs w:val="26"/>
                <w:lang w:eastAsia="en-US"/>
              </w:rPr>
            </w:pPr>
          </w:p>
        </w:tc>
      </w:tr>
      <w:tr w:rsidR="001B47FC" w:rsidRPr="00264979" w14:paraId="492904AD" w14:textId="77777777" w:rsidTr="00C032EB">
        <w:tc>
          <w:tcPr>
            <w:tcW w:w="2972" w:type="dxa"/>
            <w:shd w:val="clear" w:color="auto" w:fill="auto"/>
          </w:tcPr>
          <w:p w14:paraId="143CEFE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Конечные потребители</w:t>
            </w:r>
          </w:p>
        </w:tc>
        <w:tc>
          <w:tcPr>
            <w:tcW w:w="6373" w:type="dxa"/>
            <w:shd w:val="clear" w:color="auto" w:fill="auto"/>
          </w:tcPr>
          <w:p w14:paraId="00CCBADB" w14:textId="77777777" w:rsidR="00C032EB" w:rsidRPr="00264979" w:rsidRDefault="00C032EB" w:rsidP="00C032EB">
            <w:pPr>
              <w:spacing w:before="0" w:after="0" w:line="360" w:lineRule="atLeast"/>
              <w:ind w:firstLine="0"/>
              <w:rPr>
                <w:sz w:val="26"/>
                <w:szCs w:val="26"/>
                <w:lang w:eastAsia="en-US"/>
              </w:rPr>
            </w:pPr>
          </w:p>
        </w:tc>
      </w:tr>
      <w:tr w:rsidR="001B47FC" w:rsidRPr="00264979" w14:paraId="2013C150" w14:textId="77777777" w:rsidTr="00C032EB">
        <w:tc>
          <w:tcPr>
            <w:tcW w:w="2972" w:type="dxa"/>
            <w:shd w:val="clear" w:color="auto" w:fill="auto"/>
          </w:tcPr>
          <w:p w14:paraId="45A545A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География конечных потребителей</w:t>
            </w:r>
          </w:p>
        </w:tc>
        <w:tc>
          <w:tcPr>
            <w:tcW w:w="6373" w:type="dxa"/>
            <w:shd w:val="clear" w:color="auto" w:fill="auto"/>
          </w:tcPr>
          <w:p w14:paraId="706CFC30" w14:textId="77777777" w:rsidR="00C032EB" w:rsidRPr="00264979" w:rsidRDefault="00C032EB" w:rsidP="00C032EB">
            <w:pPr>
              <w:spacing w:before="0" w:after="0" w:line="360" w:lineRule="atLeast"/>
              <w:ind w:firstLine="0"/>
              <w:rPr>
                <w:sz w:val="26"/>
                <w:szCs w:val="26"/>
                <w:lang w:eastAsia="en-US"/>
              </w:rPr>
            </w:pPr>
          </w:p>
        </w:tc>
      </w:tr>
      <w:tr w:rsidR="001B47FC" w:rsidRPr="00264979" w14:paraId="027F69BE" w14:textId="77777777" w:rsidTr="00C032EB">
        <w:tc>
          <w:tcPr>
            <w:tcW w:w="2972" w:type="dxa"/>
            <w:shd w:val="clear" w:color="auto" w:fill="auto"/>
          </w:tcPr>
          <w:p w14:paraId="30EBE7E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Стоимость для конечного потребителя</w:t>
            </w:r>
          </w:p>
        </w:tc>
        <w:tc>
          <w:tcPr>
            <w:tcW w:w="6373" w:type="dxa"/>
            <w:shd w:val="clear" w:color="auto" w:fill="auto"/>
          </w:tcPr>
          <w:p w14:paraId="652CCB48" w14:textId="77777777" w:rsidR="00C032EB" w:rsidRPr="00264979" w:rsidRDefault="00C032EB" w:rsidP="00C032EB">
            <w:pPr>
              <w:spacing w:before="0" w:after="0" w:line="360" w:lineRule="atLeast"/>
              <w:ind w:firstLine="0"/>
              <w:rPr>
                <w:sz w:val="26"/>
                <w:szCs w:val="26"/>
                <w:lang w:eastAsia="en-US"/>
              </w:rPr>
            </w:pPr>
          </w:p>
        </w:tc>
      </w:tr>
      <w:tr w:rsidR="00C032EB" w:rsidRPr="00264979" w14:paraId="1D02ABD6" w14:textId="77777777" w:rsidTr="00C032EB">
        <w:tc>
          <w:tcPr>
            <w:tcW w:w="2972" w:type="dxa"/>
            <w:shd w:val="clear" w:color="auto" w:fill="auto"/>
          </w:tcPr>
          <w:p w14:paraId="6D0856A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Схема коммерциализации</w:t>
            </w:r>
          </w:p>
        </w:tc>
        <w:tc>
          <w:tcPr>
            <w:tcW w:w="6373" w:type="dxa"/>
            <w:shd w:val="clear" w:color="auto" w:fill="auto"/>
          </w:tcPr>
          <w:p w14:paraId="73F1C43F" w14:textId="77777777" w:rsidR="00C032EB" w:rsidRPr="00264979" w:rsidRDefault="00C032EB" w:rsidP="00C032EB">
            <w:pPr>
              <w:spacing w:before="0" w:after="0" w:line="360" w:lineRule="atLeast"/>
              <w:ind w:firstLine="0"/>
              <w:rPr>
                <w:sz w:val="26"/>
                <w:szCs w:val="26"/>
                <w:lang w:eastAsia="en-US"/>
              </w:rPr>
            </w:pPr>
          </w:p>
        </w:tc>
      </w:tr>
    </w:tbl>
    <w:p w14:paraId="0A86E977" w14:textId="77777777" w:rsidR="00C032EB" w:rsidRPr="00264979" w:rsidRDefault="00C032EB" w:rsidP="00C032EB">
      <w:pPr>
        <w:spacing w:before="0" w:after="160" w:line="216" w:lineRule="auto"/>
        <w:ind w:firstLine="0"/>
        <w:jc w:val="left"/>
        <w:rPr>
          <w:i/>
          <w:sz w:val="26"/>
          <w:szCs w:val="26"/>
          <w:lang w:eastAsia="en-US"/>
        </w:rPr>
      </w:pPr>
    </w:p>
    <w:p w14:paraId="74B740F6"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При необходимости укажите дополнительную информацию</w:t>
      </w:r>
    </w:p>
    <w:p w14:paraId="35440931"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37" w:name="_Toc25848160"/>
      <w:bookmarkStart w:id="538" w:name="_Toc41670045"/>
      <w:bookmarkStart w:id="539" w:name="_Toc134278287"/>
      <w:bookmarkStart w:id="540" w:name="_Toc148108683"/>
      <w:r w:rsidRPr="00264979">
        <w:rPr>
          <w:b/>
          <w:sz w:val="26"/>
          <w:szCs w:val="22"/>
          <w:lang w:eastAsia="en-US"/>
        </w:rPr>
        <w:t>Сравнительный анализ аналогичных проектов</w:t>
      </w:r>
      <w:bookmarkEnd w:id="537"/>
      <w:bookmarkEnd w:id="538"/>
      <w:bookmarkEnd w:id="539"/>
      <w:bookmarkEnd w:id="540"/>
    </w:p>
    <w:p w14:paraId="0E215EF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Для всех проектов, указанных в предыдущем разделе, необходимо заполнить таблицу. Также приведите характеристики рассматриваемого проекта.</w:t>
      </w:r>
    </w:p>
    <w:p w14:paraId="3144EC1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Группы показателей и состав показателей определяются в зависимости от специфики проекта и должны представлять различные ракурсы.</w:t>
      </w:r>
    </w:p>
    <w:p w14:paraId="3C231231" w14:textId="77777777" w:rsidR="00C032EB" w:rsidRPr="00264979" w:rsidRDefault="00C032EB" w:rsidP="00C032EB">
      <w:pPr>
        <w:spacing w:before="0" w:after="120" w:line="240" w:lineRule="auto"/>
        <w:ind w:firstLine="0"/>
        <w:rPr>
          <w:rFonts w:eastAsia="Times New Roman"/>
          <w:sz w:val="26"/>
          <w:szCs w:val="26"/>
        </w:rPr>
      </w:pPr>
      <w:r w:rsidRPr="00264979">
        <w:rPr>
          <w:i/>
          <w:sz w:val="26"/>
          <w:szCs w:val="26"/>
          <w:lang w:eastAsia="en-US"/>
        </w:rPr>
        <w:t>В качестве финансовых и экономических характеристик рекомендуется рассматривать такие характеристики, как стоимость единицы ТРП или услуги, затраты на эксплуатацию ТРП (расходные материалы и прочее), затраты на проведение аналогичных работ (исследовательских, производственных и прочее) и другие.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553"/>
        <w:gridCol w:w="1374"/>
        <w:gridCol w:w="1374"/>
        <w:gridCol w:w="1456"/>
      </w:tblGrid>
      <w:tr w:rsidR="001B47FC" w:rsidRPr="00264979" w14:paraId="44F7D0F9" w14:textId="77777777" w:rsidTr="00C032EB">
        <w:trPr>
          <w:tblHeader/>
        </w:trPr>
        <w:tc>
          <w:tcPr>
            <w:tcW w:w="562" w:type="dxa"/>
            <w:vMerge w:val="restart"/>
            <w:shd w:val="clear" w:color="auto" w:fill="auto"/>
            <w:vAlign w:val="center"/>
          </w:tcPr>
          <w:p w14:paraId="287DACBB"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lastRenderedPageBreak/>
              <w:t>№ п</w:t>
            </w:r>
            <w:r w:rsidRPr="00264979">
              <w:rPr>
                <w:b/>
                <w:sz w:val="26"/>
                <w:szCs w:val="26"/>
                <w:lang w:val="en-US" w:eastAsia="en-US"/>
              </w:rPr>
              <w:t>/</w:t>
            </w:r>
            <w:r w:rsidRPr="00264979">
              <w:rPr>
                <w:b/>
                <w:sz w:val="26"/>
                <w:szCs w:val="26"/>
                <w:lang w:eastAsia="en-US"/>
              </w:rPr>
              <w:t>п</w:t>
            </w:r>
          </w:p>
        </w:tc>
        <w:tc>
          <w:tcPr>
            <w:tcW w:w="4572" w:type="dxa"/>
            <w:vMerge w:val="restart"/>
            <w:shd w:val="clear" w:color="auto" w:fill="auto"/>
            <w:vAlign w:val="center"/>
          </w:tcPr>
          <w:p w14:paraId="78584DF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Группа показателей</w:t>
            </w:r>
            <w:r w:rsidRPr="00264979">
              <w:rPr>
                <w:b/>
                <w:sz w:val="26"/>
                <w:szCs w:val="26"/>
                <w:lang w:val="en-US" w:eastAsia="en-US"/>
              </w:rPr>
              <w:t>/</w:t>
            </w:r>
          </w:p>
          <w:p w14:paraId="6EB4A46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Состав показателей</w:t>
            </w:r>
          </w:p>
        </w:tc>
        <w:tc>
          <w:tcPr>
            <w:tcW w:w="4211" w:type="dxa"/>
            <w:gridSpan w:val="3"/>
            <w:shd w:val="clear" w:color="auto" w:fill="auto"/>
            <w:vAlign w:val="center"/>
          </w:tcPr>
          <w:p w14:paraId="2313AD9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Аналогичные проекты</w:t>
            </w:r>
          </w:p>
        </w:tc>
      </w:tr>
      <w:tr w:rsidR="001B47FC" w:rsidRPr="00264979" w14:paraId="12482716" w14:textId="77777777" w:rsidTr="00C032EB">
        <w:trPr>
          <w:tblHeader/>
        </w:trPr>
        <w:tc>
          <w:tcPr>
            <w:tcW w:w="562" w:type="dxa"/>
            <w:vMerge/>
            <w:shd w:val="clear" w:color="auto" w:fill="auto"/>
            <w:vAlign w:val="center"/>
          </w:tcPr>
          <w:p w14:paraId="7218CD1A" w14:textId="77777777" w:rsidR="00C032EB" w:rsidRPr="00264979" w:rsidRDefault="00C032EB" w:rsidP="00C032EB">
            <w:pPr>
              <w:spacing w:before="0" w:after="0" w:line="360" w:lineRule="atLeast"/>
              <w:ind w:firstLine="0"/>
              <w:jc w:val="center"/>
              <w:rPr>
                <w:b/>
                <w:sz w:val="26"/>
                <w:szCs w:val="26"/>
                <w:lang w:eastAsia="en-US"/>
              </w:rPr>
            </w:pPr>
          </w:p>
        </w:tc>
        <w:tc>
          <w:tcPr>
            <w:tcW w:w="4572" w:type="dxa"/>
            <w:vMerge/>
            <w:shd w:val="clear" w:color="auto" w:fill="auto"/>
            <w:vAlign w:val="center"/>
          </w:tcPr>
          <w:p w14:paraId="3C8146D2" w14:textId="77777777" w:rsidR="00C032EB" w:rsidRPr="00264979" w:rsidRDefault="00C032EB" w:rsidP="00C032EB">
            <w:pPr>
              <w:spacing w:before="0" w:after="0" w:line="360" w:lineRule="atLeast"/>
              <w:ind w:firstLine="0"/>
              <w:jc w:val="center"/>
              <w:rPr>
                <w:b/>
                <w:sz w:val="26"/>
                <w:szCs w:val="26"/>
                <w:lang w:eastAsia="en-US"/>
              </w:rPr>
            </w:pPr>
          </w:p>
        </w:tc>
        <w:tc>
          <w:tcPr>
            <w:tcW w:w="1376" w:type="dxa"/>
            <w:shd w:val="clear" w:color="auto" w:fill="auto"/>
            <w:vAlign w:val="center"/>
          </w:tcPr>
          <w:p w14:paraId="4686C12D"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Проект 1</w:t>
            </w:r>
          </w:p>
        </w:tc>
        <w:tc>
          <w:tcPr>
            <w:tcW w:w="1376" w:type="dxa"/>
            <w:shd w:val="clear" w:color="auto" w:fill="auto"/>
            <w:vAlign w:val="center"/>
          </w:tcPr>
          <w:p w14:paraId="3AADC1D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Проект 2</w:t>
            </w:r>
          </w:p>
        </w:tc>
        <w:tc>
          <w:tcPr>
            <w:tcW w:w="1459" w:type="dxa"/>
            <w:shd w:val="clear" w:color="auto" w:fill="auto"/>
            <w:vAlign w:val="center"/>
          </w:tcPr>
          <w:p w14:paraId="36F28E4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Проект НТИ</w:t>
            </w:r>
          </w:p>
        </w:tc>
      </w:tr>
      <w:tr w:rsidR="001B47FC" w:rsidRPr="00264979" w14:paraId="492DEB72" w14:textId="77777777" w:rsidTr="00C032EB">
        <w:tc>
          <w:tcPr>
            <w:tcW w:w="562" w:type="dxa"/>
            <w:shd w:val="clear" w:color="auto" w:fill="auto"/>
          </w:tcPr>
          <w:p w14:paraId="751037C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4572" w:type="dxa"/>
            <w:shd w:val="clear" w:color="auto" w:fill="auto"/>
            <w:vAlign w:val="center"/>
          </w:tcPr>
          <w:p w14:paraId="0A39B84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Технические характеристики</w:t>
            </w:r>
          </w:p>
        </w:tc>
        <w:tc>
          <w:tcPr>
            <w:tcW w:w="1376" w:type="dxa"/>
            <w:shd w:val="clear" w:color="auto" w:fill="auto"/>
          </w:tcPr>
          <w:p w14:paraId="635E1DA1"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2CA3940A"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1A73025A" w14:textId="77777777" w:rsidR="00C032EB" w:rsidRPr="00264979" w:rsidRDefault="00C032EB" w:rsidP="00C032EB">
            <w:pPr>
              <w:spacing w:before="0" w:after="0" w:line="360" w:lineRule="atLeast"/>
              <w:ind w:firstLine="0"/>
              <w:rPr>
                <w:sz w:val="26"/>
                <w:szCs w:val="26"/>
                <w:lang w:eastAsia="en-US"/>
              </w:rPr>
            </w:pPr>
          </w:p>
        </w:tc>
      </w:tr>
      <w:tr w:rsidR="001B47FC" w:rsidRPr="00264979" w14:paraId="43434579" w14:textId="77777777" w:rsidTr="00C032EB">
        <w:tc>
          <w:tcPr>
            <w:tcW w:w="562" w:type="dxa"/>
            <w:shd w:val="clear" w:color="auto" w:fill="auto"/>
          </w:tcPr>
          <w:p w14:paraId="01AE497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1.1</w:t>
            </w:r>
          </w:p>
        </w:tc>
        <w:tc>
          <w:tcPr>
            <w:tcW w:w="4572" w:type="dxa"/>
            <w:shd w:val="clear" w:color="auto" w:fill="auto"/>
            <w:vAlign w:val="center"/>
          </w:tcPr>
          <w:p w14:paraId="1644ED91"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6D5A81E8"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43694E5"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7CFAF984" w14:textId="77777777" w:rsidR="00C032EB" w:rsidRPr="00264979" w:rsidRDefault="00C032EB" w:rsidP="00C032EB">
            <w:pPr>
              <w:spacing w:before="0" w:after="0" w:line="360" w:lineRule="atLeast"/>
              <w:ind w:firstLine="0"/>
              <w:rPr>
                <w:sz w:val="26"/>
                <w:szCs w:val="26"/>
                <w:lang w:eastAsia="en-US"/>
              </w:rPr>
            </w:pPr>
          </w:p>
        </w:tc>
      </w:tr>
      <w:tr w:rsidR="001B47FC" w:rsidRPr="00264979" w14:paraId="771AD08E" w14:textId="77777777" w:rsidTr="00C032EB">
        <w:tc>
          <w:tcPr>
            <w:tcW w:w="562" w:type="dxa"/>
            <w:shd w:val="clear" w:color="auto" w:fill="auto"/>
          </w:tcPr>
          <w:p w14:paraId="06CD0B0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1.2</w:t>
            </w:r>
          </w:p>
        </w:tc>
        <w:tc>
          <w:tcPr>
            <w:tcW w:w="4572" w:type="dxa"/>
            <w:shd w:val="clear" w:color="auto" w:fill="auto"/>
            <w:vAlign w:val="center"/>
          </w:tcPr>
          <w:p w14:paraId="032BC2E4"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0E047AC"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772A56B8"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2E4DBB65" w14:textId="77777777" w:rsidR="00C032EB" w:rsidRPr="00264979" w:rsidRDefault="00C032EB" w:rsidP="00C032EB">
            <w:pPr>
              <w:spacing w:before="0" w:after="0" w:line="360" w:lineRule="atLeast"/>
              <w:ind w:firstLine="0"/>
              <w:rPr>
                <w:sz w:val="26"/>
                <w:szCs w:val="26"/>
                <w:lang w:eastAsia="en-US"/>
              </w:rPr>
            </w:pPr>
          </w:p>
        </w:tc>
      </w:tr>
      <w:tr w:rsidR="001B47FC" w:rsidRPr="00264979" w14:paraId="628DFFA9" w14:textId="77777777" w:rsidTr="00C032EB">
        <w:tc>
          <w:tcPr>
            <w:tcW w:w="562" w:type="dxa"/>
            <w:shd w:val="clear" w:color="auto" w:fill="auto"/>
          </w:tcPr>
          <w:p w14:paraId="5ABFC0A2" w14:textId="77777777" w:rsidR="00C032EB" w:rsidRPr="00264979" w:rsidRDefault="00C032EB" w:rsidP="00C032EB">
            <w:pPr>
              <w:spacing w:before="0" w:after="0" w:line="360" w:lineRule="atLeast"/>
              <w:ind w:firstLine="0"/>
              <w:rPr>
                <w:sz w:val="26"/>
                <w:szCs w:val="26"/>
                <w:lang w:eastAsia="en-US"/>
              </w:rPr>
            </w:pPr>
          </w:p>
        </w:tc>
        <w:tc>
          <w:tcPr>
            <w:tcW w:w="4572" w:type="dxa"/>
            <w:shd w:val="clear" w:color="auto" w:fill="auto"/>
            <w:vAlign w:val="center"/>
          </w:tcPr>
          <w:p w14:paraId="094DFA2B"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0F830C01"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317047AC"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3B7A6C00" w14:textId="77777777" w:rsidR="00C032EB" w:rsidRPr="00264979" w:rsidRDefault="00C032EB" w:rsidP="00C032EB">
            <w:pPr>
              <w:spacing w:before="0" w:after="0" w:line="360" w:lineRule="atLeast"/>
              <w:ind w:firstLine="0"/>
              <w:rPr>
                <w:sz w:val="26"/>
                <w:szCs w:val="26"/>
                <w:lang w:eastAsia="en-US"/>
              </w:rPr>
            </w:pPr>
          </w:p>
        </w:tc>
      </w:tr>
      <w:tr w:rsidR="001B47FC" w:rsidRPr="00264979" w14:paraId="1D72FCBA" w14:textId="77777777" w:rsidTr="00C032EB">
        <w:tc>
          <w:tcPr>
            <w:tcW w:w="562" w:type="dxa"/>
            <w:shd w:val="clear" w:color="auto" w:fill="auto"/>
          </w:tcPr>
          <w:p w14:paraId="7C95D10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4572" w:type="dxa"/>
            <w:shd w:val="clear" w:color="auto" w:fill="auto"/>
            <w:vAlign w:val="center"/>
          </w:tcPr>
          <w:p w14:paraId="1A81FE0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Финансовые и экономические характеристики</w:t>
            </w:r>
          </w:p>
        </w:tc>
        <w:tc>
          <w:tcPr>
            <w:tcW w:w="1376" w:type="dxa"/>
            <w:shd w:val="clear" w:color="auto" w:fill="auto"/>
          </w:tcPr>
          <w:p w14:paraId="07FBE4DC"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65877EDF"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1A1B1EA2" w14:textId="77777777" w:rsidR="00C032EB" w:rsidRPr="00264979" w:rsidRDefault="00C032EB" w:rsidP="00C032EB">
            <w:pPr>
              <w:spacing w:before="0" w:after="0" w:line="360" w:lineRule="atLeast"/>
              <w:ind w:firstLine="0"/>
              <w:rPr>
                <w:sz w:val="26"/>
                <w:szCs w:val="26"/>
                <w:lang w:eastAsia="en-US"/>
              </w:rPr>
            </w:pPr>
          </w:p>
        </w:tc>
      </w:tr>
      <w:tr w:rsidR="001B47FC" w:rsidRPr="00264979" w14:paraId="15ABAAFE" w14:textId="77777777" w:rsidTr="00C032EB">
        <w:tc>
          <w:tcPr>
            <w:tcW w:w="562" w:type="dxa"/>
            <w:shd w:val="clear" w:color="auto" w:fill="auto"/>
          </w:tcPr>
          <w:p w14:paraId="5F56372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2.1</w:t>
            </w:r>
          </w:p>
        </w:tc>
        <w:tc>
          <w:tcPr>
            <w:tcW w:w="4572" w:type="dxa"/>
            <w:shd w:val="clear" w:color="auto" w:fill="auto"/>
            <w:vAlign w:val="center"/>
          </w:tcPr>
          <w:p w14:paraId="098F7764"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5FE3FA16"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7FE1820"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79F0604F" w14:textId="77777777" w:rsidR="00C032EB" w:rsidRPr="00264979" w:rsidRDefault="00C032EB" w:rsidP="00C032EB">
            <w:pPr>
              <w:spacing w:before="0" w:after="0" w:line="360" w:lineRule="atLeast"/>
              <w:ind w:firstLine="0"/>
              <w:rPr>
                <w:sz w:val="26"/>
                <w:szCs w:val="26"/>
                <w:lang w:eastAsia="en-US"/>
              </w:rPr>
            </w:pPr>
          </w:p>
        </w:tc>
      </w:tr>
      <w:tr w:rsidR="001B47FC" w:rsidRPr="00264979" w14:paraId="7CF19C64" w14:textId="77777777" w:rsidTr="00C032EB">
        <w:tc>
          <w:tcPr>
            <w:tcW w:w="562" w:type="dxa"/>
            <w:shd w:val="clear" w:color="auto" w:fill="auto"/>
          </w:tcPr>
          <w:p w14:paraId="75CB822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2.2</w:t>
            </w:r>
          </w:p>
        </w:tc>
        <w:tc>
          <w:tcPr>
            <w:tcW w:w="4572" w:type="dxa"/>
            <w:shd w:val="clear" w:color="auto" w:fill="auto"/>
            <w:vAlign w:val="center"/>
          </w:tcPr>
          <w:p w14:paraId="1B4CEEA2"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716B7605"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29B8E5C"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64B132AA" w14:textId="77777777" w:rsidR="00C032EB" w:rsidRPr="00264979" w:rsidRDefault="00C032EB" w:rsidP="00C032EB">
            <w:pPr>
              <w:spacing w:before="0" w:after="0" w:line="360" w:lineRule="atLeast"/>
              <w:ind w:firstLine="0"/>
              <w:rPr>
                <w:sz w:val="26"/>
                <w:szCs w:val="26"/>
                <w:lang w:eastAsia="en-US"/>
              </w:rPr>
            </w:pPr>
          </w:p>
        </w:tc>
      </w:tr>
      <w:tr w:rsidR="001B47FC" w:rsidRPr="00264979" w14:paraId="62E5D2E8" w14:textId="77777777" w:rsidTr="00C032EB">
        <w:tc>
          <w:tcPr>
            <w:tcW w:w="562" w:type="dxa"/>
            <w:shd w:val="clear" w:color="auto" w:fill="auto"/>
          </w:tcPr>
          <w:p w14:paraId="5C099319" w14:textId="77777777" w:rsidR="00C032EB" w:rsidRPr="00264979" w:rsidRDefault="00C032EB" w:rsidP="00C032EB">
            <w:pPr>
              <w:spacing w:before="0" w:after="0" w:line="360" w:lineRule="atLeast"/>
              <w:ind w:firstLine="0"/>
              <w:rPr>
                <w:sz w:val="26"/>
                <w:szCs w:val="26"/>
                <w:lang w:eastAsia="en-US"/>
              </w:rPr>
            </w:pPr>
          </w:p>
        </w:tc>
        <w:tc>
          <w:tcPr>
            <w:tcW w:w="4572" w:type="dxa"/>
            <w:shd w:val="clear" w:color="auto" w:fill="auto"/>
            <w:vAlign w:val="center"/>
          </w:tcPr>
          <w:p w14:paraId="765D2023"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6DA6DACB"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35249628"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57A15279" w14:textId="77777777" w:rsidR="00C032EB" w:rsidRPr="00264979" w:rsidRDefault="00C032EB" w:rsidP="00C032EB">
            <w:pPr>
              <w:spacing w:before="0" w:after="0" w:line="360" w:lineRule="atLeast"/>
              <w:ind w:firstLine="0"/>
              <w:rPr>
                <w:sz w:val="26"/>
                <w:szCs w:val="26"/>
                <w:lang w:eastAsia="en-US"/>
              </w:rPr>
            </w:pPr>
          </w:p>
        </w:tc>
      </w:tr>
      <w:tr w:rsidR="001B47FC" w:rsidRPr="00264979" w14:paraId="7B247432" w14:textId="77777777" w:rsidTr="00C032EB">
        <w:tc>
          <w:tcPr>
            <w:tcW w:w="562" w:type="dxa"/>
            <w:shd w:val="clear" w:color="auto" w:fill="auto"/>
          </w:tcPr>
          <w:p w14:paraId="25D8FE27" w14:textId="77777777" w:rsidR="00C032EB" w:rsidRPr="00264979" w:rsidRDefault="00C032EB" w:rsidP="00C032EB">
            <w:pPr>
              <w:spacing w:before="0" w:after="0" w:line="360" w:lineRule="atLeast"/>
              <w:ind w:firstLine="0"/>
              <w:rPr>
                <w:sz w:val="26"/>
                <w:szCs w:val="26"/>
                <w:lang w:val="en-US" w:eastAsia="en-US"/>
              </w:rPr>
            </w:pPr>
            <w:r w:rsidRPr="00264979">
              <w:rPr>
                <w:sz w:val="26"/>
                <w:szCs w:val="26"/>
                <w:lang w:val="en-US" w:eastAsia="en-US"/>
              </w:rPr>
              <w:t>3</w:t>
            </w:r>
          </w:p>
        </w:tc>
        <w:tc>
          <w:tcPr>
            <w:tcW w:w="4572" w:type="dxa"/>
            <w:shd w:val="clear" w:color="auto" w:fill="auto"/>
            <w:vAlign w:val="center"/>
          </w:tcPr>
          <w:p w14:paraId="109AD8EA" w14:textId="77777777" w:rsidR="00C032EB" w:rsidRPr="00264979" w:rsidRDefault="00C032EB" w:rsidP="00C032EB">
            <w:pPr>
              <w:spacing w:before="0" w:after="160" w:line="276" w:lineRule="auto"/>
              <w:ind w:firstLine="0"/>
              <w:jc w:val="left"/>
              <w:rPr>
                <w:i/>
                <w:sz w:val="26"/>
                <w:szCs w:val="26"/>
                <w:lang w:eastAsia="en-US"/>
              </w:rPr>
            </w:pPr>
            <w:r w:rsidRPr="00264979">
              <w:rPr>
                <w:i/>
                <w:sz w:val="26"/>
                <w:szCs w:val="26"/>
                <w:lang w:eastAsia="en-US"/>
              </w:rPr>
              <w:t>Прочие характеристики, применимые к проекту</w:t>
            </w:r>
          </w:p>
        </w:tc>
        <w:tc>
          <w:tcPr>
            <w:tcW w:w="1376" w:type="dxa"/>
            <w:shd w:val="clear" w:color="auto" w:fill="auto"/>
          </w:tcPr>
          <w:p w14:paraId="1F804C12"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17F317D2"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63E59F7D" w14:textId="77777777" w:rsidR="00C032EB" w:rsidRPr="00264979" w:rsidRDefault="00C032EB" w:rsidP="00C032EB">
            <w:pPr>
              <w:spacing w:before="0" w:after="0" w:line="360" w:lineRule="atLeast"/>
              <w:ind w:firstLine="0"/>
              <w:rPr>
                <w:sz w:val="26"/>
                <w:szCs w:val="26"/>
                <w:lang w:eastAsia="en-US"/>
              </w:rPr>
            </w:pPr>
          </w:p>
        </w:tc>
      </w:tr>
      <w:tr w:rsidR="001B47FC" w:rsidRPr="00264979" w14:paraId="6F307779" w14:textId="77777777" w:rsidTr="00C032EB">
        <w:tc>
          <w:tcPr>
            <w:tcW w:w="562" w:type="dxa"/>
            <w:shd w:val="clear" w:color="auto" w:fill="auto"/>
          </w:tcPr>
          <w:p w14:paraId="408A90AF" w14:textId="77777777" w:rsidR="00C032EB" w:rsidRPr="00264979" w:rsidRDefault="00C032EB" w:rsidP="00C032EB">
            <w:pPr>
              <w:spacing w:before="0" w:after="0" w:line="360" w:lineRule="atLeast"/>
              <w:ind w:firstLine="0"/>
              <w:rPr>
                <w:sz w:val="26"/>
                <w:szCs w:val="26"/>
                <w:lang w:val="en-US" w:eastAsia="en-US"/>
              </w:rPr>
            </w:pPr>
            <w:r w:rsidRPr="00264979">
              <w:rPr>
                <w:sz w:val="26"/>
                <w:szCs w:val="26"/>
                <w:lang w:val="en-US" w:eastAsia="en-US"/>
              </w:rPr>
              <w:t>3</w:t>
            </w:r>
            <w:r w:rsidRPr="00264979">
              <w:rPr>
                <w:sz w:val="26"/>
                <w:szCs w:val="26"/>
                <w:lang w:eastAsia="en-US"/>
              </w:rPr>
              <w:t>.</w:t>
            </w:r>
            <w:r w:rsidRPr="00264979">
              <w:rPr>
                <w:sz w:val="26"/>
                <w:szCs w:val="26"/>
                <w:lang w:val="en-US" w:eastAsia="en-US"/>
              </w:rPr>
              <w:t>1</w:t>
            </w:r>
          </w:p>
        </w:tc>
        <w:tc>
          <w:tcPr>
            <w:tcW w:w="4572" w:type="dxa"/>
            <w:shd w:val="clear" w:color="auto" w:fill="auto"/>
            <w:vAlign w:val="center"/>
          </w:tcPr>
          <w:p w14:paraId="1EDD606B" w14:textId="77777777" w:rsidR="00C032EB" w:rsidRPr="00264979" w:rsidRDefault="00C032EB" w:rsidP="00C032EB">
            <w:pPr>
              <w:spacing w:before="0" w:after="160" w:line="276" w:lineRule="auto"/>
              <w:ind w:firstLine="0"/>
              <w:jc w:val="left"/>
              <w:rPr>
                <w:i/>
                <w:sz w:val="26"/>
                <w:szCs w:val="26"/>
                <w:lang w:eastAsia="en-US"/>
              </w:rPr>
            </w:pPr>
          </w:p>
        </w:tc>
        <w:tc>
          <w:tcPr>
            <w:tcW w:w="1376" w:type="dxa"/>
            <w:shd w:val="clear" w:color="auto" w:fill="auto"/>
          </w:tcPr>
          <w:p w14:paraId="2DC8B05B"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0722517A"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4A9C748F" w14:textId="77777777" w:rsidR="00C032EB" w:rsidRPr="00264979" w:rsidRDefault="00C032EB" w:rsidP="00C032EB">
            <w:pPr>
              <w:spacing w:before="0" w:after="0" w:line="360" w:lineRule="atLeast"/>
              <w:ind w:firstLine="0"/>
              <w:rPr>
                <w:sz w:val="26"/>
                <w:szCs w:val="26"/>
                <w:lang w:eastAsia="en-US"/>
              </w:rPr>
            </w:pPr>
          </w:p>
        </w:tc>
      </w:tr>
    </w:tbl>
    <w:p w14:paraId="316461E2" w14:textId="77777777" w:rsidR="00C032EB" w:rsidRPr="00264979" w:rsidRDefault="00C032EB" w:rsidP="00C032EB">
      <w:pPr>
        <w:spacing w:before="0" w:after="0" w:line="360" w:lineRule="atLeast"/>
        <w:ind w:firstLine="0"/>
        <w:rPr>
          <w:rFonts w:eastAsia="Times New Roman"/>
          <w:szCs w:val="20"/>
        </w:rPr>
      </w:pPr>
    </w:p>
    <w:p w14:paraId="730BD791"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41" w:name="_Toc41670046"/>
      <w:bookmarkStart w:id="542" w:name="_Toc134278288"/>
      <w:bookmarkStart w:id="543" w:name="_Toc148108684"/>
      <w:r w:rsidRPr="00264979">
        <w:rPr>
          <w:b/>
          <w:sz w:val="26"/>
          <w:szCs w:val="22"/>
          <w:lang w:eastAsia="en-US"/>
        </w:rPr>
        <w:t>Существующие РИД в сфере реализации проекта</w:t>
      </w:r>
      <w:bookmarkEnd w:id="541"/>
      <w:bookmarkEnd w:id="542"/>
      <w:bookmarkEnd w:id="543"/>
    </w:p>
    <w:p w14:paraId="2859C5E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Отразите информацию о проведенных патентных исследованиях (если проводились) и об отсутствии аналогичных результатов интеллектуальной деятельности и текущих препятствий (патентная чистота) со стороны иных патентообладателей, приведите сведения о РИД конкурентов и оценку степени защищенности.</w:t>
      </w:r>
    </w:p>
    <w:p w14:paraId="170AA61C" w14:textId="77777777" w:rsidR="00C032EB" w:rsidRPr="00264979" w:rsidRDefault="00C032EB" w:rsidP="00C032EB">
      <w:pPr>
        <w:spacing w:before="0" w:after="0" w:line="360" w:lineRule="atLeast"/>
        <w:ind w:firstLine="0"/>
        <w:rPr>
          <w:rFonts w:eastAsia="Times New Roman"/>
          <w:sz w:val="26"/>
          <w:szCs w:val="26"/>
        </w:rPr>
      </w:pPr>
    </w:p>
    <w:p w14:paraId="0E933C91"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44" w:name="_Toc25848161"/>
      <w:bookmarkStart w:id="545" w:name="_Toc41670047"/>
      <w:bookmarkStart w:id="546" w:name="_Toc134278289"/>
      <w:bookmarkStart w:id="547" w:name="_Toc148108685"/>
      <w:r w:rsidRPr="00264979">
        <w:rPr>
          <w:b/>
          <w:sz w:val="26"/>
          <w:szCs w:val="22"/>
          <w:lang w:eastAsia="en-US"/>
        </w:rPr>
        <w:t>Выводы по итогам рассмотрения аналогичных проектов</w:t>
      </w:r>
      <w:bookmarkEnd w:id="544"/>
      <w:bookmarkEnd w:id="545"/>
      <w:bookmarkEnd w:id="546"/>
      <w:bookmarkEnd w:id="547"/>
    </w:p>
    <w:p w14:paraId="41874996"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Подведите итоги сравнительного анализа аналогичных проектов и проекта НТИ.</w:t>
      </w:r>
    </w:p>
    <w:p w14:paraId="7E1EE132" w14:textId="77777777" w:rsidR="00C032EB" w:rsidRPr="00264979" w:rsidRDefault="00C032EB" w:rsidP="00C032EB">
      <w:pPr>
        <w:spacing w:before="0" w:after="0" w:line="360" w:lineRule="atLeast"/>
        <w:ind w:firstLine="0"/>
        <w:rPr>
          <w:rFonts w:eastAsia="Times New Roman"/>
          <w:sz w:val="26"/>
          <w:szCs w:val="26"/>
        </w:rPr>
      </w:pPr>
    </w:p>
    <w:p w14:paraId="01B235F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48" w:name="_Toc25848162"/>
      <w:bookmarkStart w:id="549" w:name="_Toc41670048"/>
      <w:bookmarkStart w:id="550" w:name="_Toc134278290"/>
      <w:bookmarkStart w:id="551" w:name="_Toc148108686"/>
      <w:r w:rsidRPr="00264979">
        <w:rPr>
          <w:b/>
          <w:sz w:val="28"/>
          <w:szCs w:val="22"/>
          <w:lang w:eastAsia="en-US"/>
        </w:rPr>
        <w:t>Новизна проекта и конкурентные преимущества</w:t>
      </w:r>
      <w:bookmarkEnd w:id="548"/>
      <w:bookmarkEnd w:id="549"/>
      <w:bookmarkEnd w:id="550"/>
      <w:bookmarkEnd w:id="551"/>
    </w:p>
    <w:p w14:paraId="2CCD6035"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Приведите сведения, обосновывающие принципиальную новизну и эффективность мероприятий, реализуемых в рамках проекта. Опишите ваши конкурентные преимущества, чем ваш проект отличается и почему именно у него имеются наибольшие шансы на успех.</w:t>
      </w:r>
    </w:p>
    <w:p w14:paraId="5DF0A76C"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52" w:name="_Toc41670049"/>
      <w:bookmarkStart w:id="553" w:name="_Toc134278291"/>
      <w:bookmarkStart w:id="554" w:name="_Toc148108687"/>
      <w:r w:rsidRPr="00264979">
        <w:rPr>
          <w:b/>
          <w:sz w:val="32"/>
          <w:szCs w:val="22"/>
          <w:lang w:eastAsia="en-US"/>
        </w:rPr>
        <w:lastRenderedPageBreak/>
        <w:t>Стратегия маркетинга</w:t>
      </w:r>
      <w:bookmarkEnd w:id="552"/>
      <w:bookmarkEnd w:id="553"/>
      <w:bookmarkEnd w:id="554"/>
    </w:p>
    <w:p w14:paraId="7453C6B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55" w:name="_Toc25848175"/>
      <w:bookmarkStart w:id="556" w:name="_Toc41670050"/>
      <w:bookmarkStart w:id="557" w:name="_Toc134278292"/>
      <w:bookmarkStart w:id="558" w:name="_Toc148108688"/>
      <w:r w:rsidRPr="00264979">
        <w:rPr>
          <w:b/>
          <w:sz w:val="28"/>
          <w:szCs w:val="22"/>
          <w:lang w:eastAsia="en-US"/>
        </w:rPr>
        <w:t xml:space="preserve">Описание </w:t>
      </w:r>
      <w:bookmarkEnd w:id="555"/>
      <w:r w:rsidRPr="00264979">
        <w:rPr>
          <w:b/>
          <w:sz w:val="28"/>
          <w:szCs w:val="22"/>
          <w:lang w:eastAsia="en-US"/>
        </w:rPr>
        <w:t>услуги и продукта</w:t>
      </w:r>
      <w:bookmarkEnd w:id="556"/>
      <w:bookmarkEnd w:id="557"/>
      <w:bookmarkEnd w:id="558"/>
    </w:p>
    <w:p w14:paraId="4CFBCE5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Опишите создаваемую технологию или услугу, которые планируется оказывать третьим лицам (физическим и юридическим).</w:t>
      </w:r>
    </w:p>
    <w:p w14:paraId="7328F5A4"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59" w:name="_Toc41670051"/>
      <w:bookmarkStart w:id="560" w:name="_Toc134278293"/>
      <w:bookmarkStart w:id="561" w:name="_Toc148108689"/>
      <w:r w:rsidRPr="00264979">
        <w:rPr>
          <w:b/>
          <w:sz w:val="28"/>
          <w:szCs w:val="22"/>
          <w:lang w:eastAsia="en-US"/>
        </w:rPr>
        <w:t>Описание подхода к коммерциализации</w:t>
      </w:r>
      <w:bookmarkEnd w:id="559"/>
      <w:bookmarkEnd w:id="560"/>
      <w:bookmarkEnd w:id="561"/>
    </w:p>
    <w:p w14:paraId="05647A56"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Опишите выбранный подход к коммерциализации проекта и приведите схему коммерциализации результатов проекта (например: продажа продукции конечным потребителям; продажа лицензий на технологию и/ или продукт; создание дистрибьюторских или партнерских каналов; выпуск производственного оборудования на мощностях и т. д.), а также представьте информацию о способах продвижения продукта, раскрывающих стратегию выхода на рынок, информацию о каналах продаж, организации сбыта продукции (если применимо).</w:t>
      </w:r>
    </w:p>
    <w:p w14:paraId="7AB5DC20"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62" w:name="_Toc25848176"/>
      <w:bookmarkStart w:id="563" w:name="_Toc41670052"/>
      <w:bookmarkStart w:id="564" w:name="_Toc134278294"/>
      <w:bookmarkStart w:id="565" w:name="_Toc148108690"/>
      <w:r w:rsidRPr="00264979">
        <w:rPr>
          <w:b/>
          <w:sz w:val="28"/>
          <w:szCs w:val="22"/>
          <w:lang w:eastAsia="en-US"/>
        </w:rPr>
        <w:t>Цепочка добавленной стоимости</w:t>
      </w:r>
      <w:bookmarkEnd w:id="562"/>
      <w:bookmarkEnd w:id="563"/>
      <w:bookmarkEnd w:id="564"/>
      <w:bookmarkEnd w:id="565"/>
    </w:p>
    <w:p w14:paraId="2DCAC23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схему цепочки добавленной стоимости с указанием:</w:t>
      </w:r>
    </w:p>
    <w:p w14:paraId="568A9FDC"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основных участников;</w:t>
      </w:r>
    </w:p>
    <w:p w14:paraId="1F23A4DF"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участника, используемого для коммерциализации технологического результата проекта;</w:t>
      </w:r>
    </w:p>
    <w:p w14:paraId="3578D2B5"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направлению финансовых потоков между основными участниками;</w:t>
      </w:r>
    </w:p>
    <w:p w14:paraId="77383F78"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соотношения объемов финансовых потоков относительно друг друга (например, чем больше объем потока, тем заметнее характеризующая его стрелка).</w:t>
      </w:r>
    </w:p>
    <w:p w14:paraId="43E7D701"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66" w:name="_Toc25848177"/>
      <w:bookmarkStart w:id="567" w:name="_Toc41670053"/>
      <w:bookmarkStart w:id="568" w:name="_Toc134278295"/>
      <w:bookmarkStart w:id="569" w:name="_Toc148108691"/>
      <w:r w:rsidRPr="00264979">
        <w:rPr>
          <w:b/>
          <w:sz w:val="28"/>
          <w:szCs w:val="22"/>
          <w:lang w:eastAsia="en-US"/>
        </w:rPr>
        <w:t>Риск-разделенные партнеры</w:t>
      </w:r>
      <w:bookmarkEnd w:id="566"/>
      <w:bookmarkEnd w:id="567"/>
      <w:bookmarkEnd w:id="568"/>
      <w:bookmarkEnd w:id="569"/>
    </w:p>
    <w:p w14:paraId="3030174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Риск-разделенным партнером признается организация при наличии «мягких» или «твердых» заключенных договоров, закрепляющих роль и участие организации в цепочке добавленной стоимости проекта. </w:t>
      </w:r>
    </w:p>
    <w:p w14:paraId="3FFAF24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 «мягким» договорам относятся соглашения о намерениях и прочие соглашения, не</w:t>
      </w:r>
      <w:r w:rsidRPr="00264979">
        <w:rPr>
          <w:rFonts w:eastAsia="Times New Roman"/>
          <w:sz w:val="26"/>
          <w:szCs w:val="26"/>
        </w:rPr>
        <w:t xml:space="preserve"> </w:t>
      </w:r>
      <w:r w:rsidRPr="00264979">
        <w:rPr>
          <w:rFonts w:eastAsia="Times New Roman"/>
          <w:i/>
          <w:sz w:val="26"/>
          <w:szCs w:val="26"/>
        </w:rPr>
        <w:t>фиксирующие обязательства сторон о взаимном сотрудничестве.</w:t>
      </w:r>
    </w:p>
    <w:p w14:paraId="192DCA6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 «твердым» договорам относятся соглашения, содержащие сведения о сроках, объемах и стоимости оказания услуг/поставке товаров.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120"/>
        <w:gridCol w:w="2600"/>
        <w:gridCol w:w="3037"/>
      </w:tblGrid>
      <w:tr w:rsidR="001B47FC" w:rsidRPr="00264979" w14:paraId="217512A4" w14:textId="77777777" w:rsidTr="00C032EB">
        <w:trPr>
          <w:tblHeader/>
        </w:trPr>
        <w:tc>
          <w:tcPr>
            <w:tcW w:w="301" w:type="pct"/>
            <w:shd w:val="clear" w:color="auto" w:fill="auto"/>
            <w:vAlign w:val="center"/>
          </w:tcPr>
          <w:p w14:paraId="0CBA191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674" w:type="pct"/>
            <w:shd w:val="clear" w:color="auto" w:fill="auto"/>
            <w:vAlign w:val="center"/>
          </w:tcPr>
          <w:p w14:paraId="5A60B0F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партнера</w:t>
            </w:r>
          </w:p>
        </w:tc>
        <w:tc>
          <w:tcPr>
            <w:tcW w:w="1396" w:type="pct"/>
            <w:shd w:val="clear" w:color="auto" w:fill="auto"/>
            <w:vAlign w:val="center"/>
          </w:tcPr>
          <w:p w14:paraId="4A71BD0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способа участия</w:t>
            </w:r>
          </w:p>
        </w:tc>
        <w:tc>
          <w:tcPr>
            <w:tcW w:w="1629" w:type="pct"/>
            <w:shd w:val="clear" w:color="auto" w:fill="auto"/>
            <w:vAlign w:val="center"/>
          </w:tcPr>
          <w:p w14:paraId="086CE84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Подтверждающие документы и их реквизиты</w:t>
            </w:r>
          </w:p>
          <w:p w14:paraId="551854AB" w14:textId="77777777" w:rsidR="00C032EB" w:rsidRPr="00264979" w:rsidRDefault="00C032EB" w:rsidP="00C032EB">
            <w:pPr>
              <w:spacing w:before="0" w:after="0" w:line="360" w:lineRule="atLeast"/>
              <w:ind w:firstLine="0"/>
              <w:jc w:val="center"/>
              <w:rPr>
                <w:b/>
                <w:sz w:val="26"/>
                <w:szCs w:val="26"/>
                <w:lang w:eastAsia="en-US"/>
              </w:rPr>
            </w:pPr>
          </w:p>
        </w:tc>
      </w:tr>
      <w:tr w:rsidR="001B47FC" w:rsidRPr="00264979" w14:paraId="629FDBEC" w14:textId="77777777" w:rsidTr="00C032EB">
        <w:tc>
          <w:tcPr>
            <w:tcW w:w="301" w:type="pct"/>
            <w:shd w:val="clear" w:color="auto" w:fill="auto"/>
          </w:tcPr>
          <w:p w14:paraId="2358F459" w14:textId="77777777" w:rsidR="00C032EB" w:rsidRPr="00264979" w:rsidRDefault="00C032EB" w:rsidP="00C032EB">
            <w:pPr>
              <w:spacing w:before="0" w:after="0" w:line="360" w:lineRule="atLeast"/>
              <w:ind w:firstLine="0"/>
              <w:rPr>
                <w:sz w:val="26"/>
                <w:szCs w:val="26"/>
                <w:lang w:eastAsia="en-US"/>
              </w:rPr>
            </w:pPr>
          </w:p>
        </w:tc>
        <w:tc>
          <w:tcPr>
            <w:tcW w:w="1674" w:type="pct"/>
            <w:shd w:val="clear" w:color="auto" w:fill="auto"/>
          </w:tcPr>
          <w:p w14:paraId="26A2BAD9" w14:textId="77777777" w:rsidR="00C032EB" w:rsidRPr="00264979" w:rsidRDefault="00C032EB" w:rsidP="00C032EB">
            <w:pPr>
              <w:spacing w:before="0" w:after="0" w:line="360" w:lineRule="atLeast"/>
              <w:ind w:firstLine="0"/>
              <w:rPr>
                <w:sz w:val="26"/>
                <w:szCs w:val="26"/>
                <w:lang w:eastAsia="en-US"/>
              </w:rPr>
            </w:pPr>
          </w:p>
        </w:tc>
        <w:tc>
          <w:tcPr>
            <w:tcW w:w="1396" w:type="pct"/>
            <w:shd w:val="clear" w:color="auto" w:fill="auto"/>
          </w:tcPr>
          <w:p w14:paraId="4BE6D95E" w14:textId="77777777" w:rsidR="00C032EB" w:rsidRPr="00264979" w:rsidRDefault="00C032EB" w:rsidP="00C032EB">
            <w:pPr>
              <w:spacing w:before="0" w:after="0" w:line="360" w:lineRule="atLeast"/>
              <w:ind w:firstLine="0"/>
              <w:rPr>
                <w:sz w:val="26"/>
                <w:szCs w:val="26"/>
                <w:lang w:eastAsia="en-US"/>
              </w:rPr>
            </w:pPr>
          </w:p>
        </w:tc>
        <w:tc>
          <w:tcPr>
            <w:tcW w:w="1629" w:type="pct"/>
            <w:shd w:val="clear" w:color="auto" w:fill="auto"/>
          </w:tcPr>
          <w:p w14:paraId="722DD060" w14:textId="77777777" w:rsidR="00C032EB" w:rsidRPr="00264979" w:rsidRDefault="00C032EB" w:rsidP="00C032EB">
            <w:pPr>
              <w:spacing w:before="0" w:after="0" w:line="360" w:lineRule="atLeast"/>
              <w:ind w:firstLine="0"/>
              <w:rPr>
                <w:sz w:val="26"/>
                <w:szCs w:val="26"/>
                <w:lang w:eastAsia="en-US"/>
              </w:rPr>
            </w:pPr>
          </w:p>
        </w:tc>
      </w:tr>
      <w:tr w:rsidR="00C032EB" w:rsidRPr="00264979" w14:paraId="175DA6A3" w14:textId="77777777" w:rsidTr="00C032EB">
        <w:tc>
          <w:tcPr>
            <w:tcW w:w="301" w:type="pct"/>
            <w:shd w:val="clear" w:color="auto" w:fill="auto"/>
          </w:tcPr>
          <w:p w14:paraId="29C4E00D" w14:textId="77777777" w:rsidR="00C032EB" w:rsidRPr="00264979" w:rsidRDefault="00C032EB" w:rsidP="00C032EB">
            <w:pPr>
              <w:spacing w:before="0" w:after="0" w:line="360" w:lineRule="atLeast"/>
              <w:ind w:firstLine="0"/>
              <w:rPr>
                <w:sz w:val="26"/>
                <w:szCs w:val="26"/>
                <w:lang w:eastAsia="en-US"/>
              </w:rPr>
            </w:pPr>
          </w:p>
        </w:tc>
        <w:tc>
          <w:tcPr>
            <w:tcW w:w="1674" w:type="pct"/>
            <w:shd w:val="clear" w:color="auto" w:fill="auto"/>
          </w:tcPr>
          <w:p w14:paraId="00D41B1C" w14:textId="77777777" w:rsidR="00C032EB" w:rsidRPr="00264979" w:rsidRDefault="00C032EB" w:rsidP="00C032EB">
            <w:pPr>
              <w:spacing w:before="0" w:after="0" w:line="360" w:lineRule="atLeast"/>
              <w:ind w:firstLine="0"/>
              <w:rPr>
                <w:sz w:val="26"/>
                <w:szCs w:val="26"/>
                <w:lang w:eastAsia="en-US"/>
              </w:rPr>
            </w:pPr>
          </w:p>
        </w:tc>
        <w:tc>
          <w:tcPr>
            <w:tcW w:w="1396" w:type="pct"/>
            <w:shd w:val="clear" w:color="auto" w:fill="auto"/>
          </w:tcPr>
          <w:p w14:paraId="6420A01E" w14:textId="77777777" w:rsidR="00C032EB" w:rsidRPr="00264979" w:rsidRDefault="00C032EB" w:rsidP="00C032EB">
            <w:pPr>
              <w:spacing w:before="0" w:after="0" w:line="360" w:lineRule="atLeast"/>
              <w:ind w:firstLine="0"/>
              <w:rPr>
                <w:sz w:val="26"/>
                <w:szCs w:val="26"/>
                <w:lang w:eastAsia="en-US"/>
              </w:rPr>
            </w:pPr>
          </w:p>
        </w:tc>
        <w:tc>
          <w:tcPr>
            <w:tcW w:w="1629" w:type="pct"/>
            <w:shd w:val="clear" w:color="auto" w:fill="auto"/>
          </w:tcPr>
          <w:p w14:paraId="52AB796A" w14:textId="77777777" w:rsidR="00C032EB" w:rsidRPr="00264979" w:rsidRDefault="00C032EB" w:rsidP="00C032EB">
            <w:pPr>
              <w:spacing w:before="0" w:after="0" w:line="360" w:lineRule="atLeast"/>
              <w:ind w:firstLine="0"/>
              <w:rPr>
                <w:sz w:val="26"/>
                <w:szCs w:val="26"/>
                <w:lang w:eastAsia="en-US"/>
              </w:rPr>
            </w:pPr>
          </w:p>
        </w:tc>
      </w:tr>
    </w:tbl>
    <w:p w14:paraId="7ECE677E" w14:textId="77777777" w:rsidR="00C032EB" w:rsidRPr="00264979" w:rsidRDefault="00C032EB" w:rsidP="00C032EB">
      <w:pPr>
        <w:spacing w:before="0" w:after="0" w:line="360" w:lineRule="atLeast"/>
        <w:ind w:firstLine="0"/>
        <w:rPr>
          <w:rFonts w:eastAsia="Times New Roman"/>
          <w:sz w:val="26"/>
          <w:szCs w:val="26"/>
        </w:rPr>
      </w:pPr>
    </w:p>
    <w:p w14:paraId="4F655A63"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lastRenderedPageBreak/>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6955B3FF" w14:textId="77777777" w:rsidTr="00C032EB">
        <w:trPr>
          <w:tblHeader/>
        </w:trPr>
        <w:tc>
          <w:tcPr>
            <w:tcW w:w="296" w:type="pct"/>
            <w:shd w:val="clear" w:color="auto" w:fill="auto"/>
            <w:vAlign w:val="center"/>
          </w:tcPr>
          <w:p w14:paraId="7E496D7D"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61FA595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5C41F4B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0E7DAB20" w14:textId="77777777" w:rsidTr="00C032EB">
        <w:tc>
          <w:tcPr>
            <w:tcW w:w="296" w:type="pct"/>
            <w:shd w:val="clear" w:color="auto" w:fill="auto"/>
          </w:tcPr>
          <w:p w14:paraId="17E71B3A"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180C2E87"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Приведите подтверждающие документы (сканы подтверждающих документов, сканы регистрационных документов партнера)</w:t>
            </w:r>
          </w:p>
        </w:tc>
        <w:tc>
          <w:tcPr>
            <w:tcW w:w="2096" w:type="pct"/>
            <w:shd w:val="clear" w:color="auto" w:fill="auto"/>
          </w:tcPr>
          <w:p w14:paraId="2661BC33" w14:textId="77777777" w:rsidR="00C032EB" w:rsidRPr="00264979" w:rsidRDefault="00C032EB" w:rsidP="00C032EB">
            <w:pPr>
              <w:spacing w:before="0" w:after="160" w:line="216" w:lineRule="auto"/>
              <w:ind w:firstLine="0"/>
              <w:jc w:val="left"/>
              <w:rPr>
                <w:sz w:val="26"/>
                <w:szCs w:val="26"/>
                <w:lang w:eastAsia="en-US"/>
              </w:rPr>
            </w:pPr>
          </w:p>
        </w:tc>
      </w:tr>
    </w:tbl>
    <w:p w14:paraId="061A9FC1" w14:textId="77777777" w:rsidR="00C032EB" w:rsidRPr="00264979" w:rsidRDefault="00C032EB" w:rsidP="00C032EB">
      <w:pPr>
        <w:spacing w:before="0" w:after="0" w:line="360" w:lineRule="atLeast"/>
        <w:ind w:firstLine="0"/>
        <w:rPr>
          <w:rFonts w:eastAsia="Times New Roman"/>
          <w:sz w:val="26"/>
          <w:szCs w:val="26"/>
        </w:rPr>
      </w:pPr>
    </w:p>
    <w:p w14:paraId="466F5A46"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70" w:name="_Toc41670054"/>
      <w:bookmarkStart w:id="571" w:name="_Toc134278296"/>
      <w:bookmarkStart w:id="572" w:name="_Toc148108692"/>
      <w:r w:rsidRPr="00264979">
        <w:rPr>
          <w:b/>
          <w:sz w:val="28"/>
          <w:szCs w:val="22"/>
          <w:lang w:eastAsia="en-US"/>
        </w:rPr>
        <w:t>Сценарии коммерциализации технологического результата проекта</w:t>
      </w:r>
      <w:bookmarkEnd w:id="570"/>
      <w:bookmarkEnd w:id="571"/>
      <w:bookmarkEnd w:id="572"/>
    </w:p>
    <w:p w14:paraId="38E6FAE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разделе необходимо предоставить описание трех сценариев: Пессимистичный, Базовый, Оптимистичный. Каждый сценарий должен содержать описание выполняемых работ до и после принятия решения уполномоченного органа о завершении проекта НТИ.</w:t>
      </w:r>
    </w:p>
    <w:p w14:paraId="1033869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Вариативность сценариев складывается из сочетания двух факторов: изменение процессов (например, вступление в силу НПА) и отсутствия точной исходной информации (например, прогнозное значение продаж в 2023 г.).</w:t>
      </w:r>
    </w:p>
    <w:p w14:paraId="23BE5A0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должен содержать:</w:t>
      </w:r>
    </w:p>
    <w:p w14:paraId="58912B0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сведения о вероятностных изменениях процессов (экономических, нормативных, социальных и прочих); </w:t>
      </w:r>
    </w:p>
    <w:p w14:paraId="542C1C2F"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оценку неточности исходной информации (описание погрешности используемых для расчета показателей, принятых допущений в оценочной методике и прочих);</w:t>
      </w:r>
    </w:p>
    <w:p w14:paraId="3B4207D9"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описание совместного сочетания этих факторов для каждого из сценариев с указанием параметров и их значений.</w:t>
      </w:r>
    </w:p>
    <w:p w14:paraId="6F33E25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73" w:name="_Toc41670055"/>
      <w:bookmarkStart w:id="574" w:name="_Toc134278297"/>
      <w:bookmarkStart w:id="575" w:name="_Toc148108693"/>
      <w:r w:rsidRPr="00264979">
        <w:rPr>
          <w:b/>
          <w:sz w:val="28"/>
          <w:szCs w:val="22"/>
          <w:lang w:eastAsia="en-US"/>
        </w:rPr>
        <w:t>Мероприятия по сокращению времени вывода на рынок технологического результата проекта</w:t>
      </w:r>
      <w:bookmarkEnd w:id="573"/>
      <w:bookmarkEnd w:id="574"/>
      <w:bookmarkEnd w:id="575"/>
    </w:p>
    <w:p w14:paraId="347E89D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Провести анализ различных возможностей, позволяющих ускорить процесс вывода на рынок результатов проекта. Например, первоначальное использование иностранных комплектующих с последующим увеличением уровня российской локализации; расширение функциональности в результате последующих обновлений программного обеспечения и прочее. </w:t>
      </w:r>
    </w:p>
    <w:p w14:paraId="757A77A2" w14:textId="77777777" w:rsidR="00C032EB" w:rsidRPr="00264979" w:rsidRDefault="00C032EB" w:rsidP="00C032EB">
      <w:pPr>
        <w:spacing w:before="0" w:after="0" w:line="360" w:lineRule="atLeast"/>
        <w:ind w:firstLine="0"/>
        <w:rPr>
          <w:rFonts w:eastAsia="Times New Roman"/>
          <w:szCs w:val="20"/>
        </w:rPr>
      </w:pPr>
    </w:p>
    <w:p w14:paraId="764C781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76" w:name="_Toc41670056"/>
      <w:bookmarkStart w:id="577" w:name="_Toc134278298"/>
      <w:bookmarkStart w:id="578" w:name="_Toc148108694"/>
      <w:r w:rsidRPr="00264979">
        <w:rPr>
          <w:b/>
          <w:sz w:val="32"/>
          <w:szCs w:val="22"/>
          <w:lang w:eastAsia="en-US"/>
        </w:rPr>
        <w:lastRenderedPageBreak/>
        <w:t>Финансовая модель, план по производству и продажам</w:t>
      </w:r>
      <w:bookmarkEnd w:id="576"/>
      <w:bookmarkEnd w:id="577"/>
      <w:bookmarkEnd w:id="578"/>
    </w:p>
    <w:p w14:paraId="6EA7D61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79" w:name="_Toc41670057"/>
      <w:bookmarkStart w:id="580" w:name="_Toc134278299"/>
      <w:bookmarkStart w:id="581" w:name="_Toc148108695"/>
      <w:r w:rsidRPr="00264979">
        <w:rPr>
          <w:b/>
          <w:sz w:val="28"/>
          <w:szCs w:val="22"/>
          <w:lang w:eastAsia="en-US"/>
        </w:rPr>
        <w:t>Прогноз финансовых показателей проекта</w:t>
      </w:r>
      <w:bookmarkEnd w:id="579"/>
      <w:bookmarkEnd w:id="580"/>
      <w:bookmarkEnd w:id="581"/>
    </w:p>
    <w:p w14:paraId="37CDBC3A" w14:textId="77777777" w:rsidR="00C032EB" w:rsidRPr="00264979" w:rsidRDefault="00C032EB" w:rsidP="00C032EB">
      <w:pPr>
        <w:spacing w:before="0" w:after="120" w:line="240" w:lineRule="auto"/>
        <w:ind w:firstLine="0"/>
        <w:contextualSpacing/>
        <w:rPr>
          <w:rFonts w:ascii="Calibri" w:eastAsia="Times New Roman" w:hAnsi="Calibri"/>
          <w:i/>
          <w:sz w:val="26"/>
          <w:szCs w:val="26"/>
          <w:lang w:eastAsia="en-US"/>
        </w:rPr>
      </w:pPr>
      <w:r w:rsidRPr="00264979">
        <w:rPr>
          <w:rFonts w:ascii="Calibri" w:eastAsia="Times New Roman" w:hAnsi="Calibri"/>
          <w:i/>
          <w:sz w:val="26"/>
          <w:szCs w:val="26"/>
          <w:lang w:eastAsia="en-US"/>
        </w:rPr>
        <w:t>В таблице ниже приведите прогнозные значения финансовых показателей проекта. Показатели вносятся в данную таблицу с года начала реализации проекта НТИ. По согласованию с проектным офисом НТИ в данную таблицу могут вноситься изменения и дополнения в соответствии с особенностями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6"/>
        <w:gridCol w:w="2281"/>
        <w:gridCol w:w="2196"/>
        <w:gridCol w:w="2282"/>
      </w:tblGrid>
      <w:tr w:rsidR="001B47FC" w:rsidRPr="00264979" w14:paraId="3564EE5E" w14:textId="77777777" w:rsidTr="00C032EB">
        <w:trPr>
          <w:tblHeader/>
        </w:trPr>
        <w:tc>
          <w:tcPr>
            <w:tcW w:w="2605" w:type="dxa"/>
            <w:tcMar>
              <w:top w:w="0" w:type="dxa"/>
              <w:left w:w="108" w:type="dxa"/>
              <w:bottom w:w="0" w:type="dxa"/>
              <w:right w:w="108" w:type="dxa"/>
            </w:tcMar>
            <w:vAlign w:val="center"/>
            <w:hideMark/>
          </w:tcPr>
          <w:p w14:paraId="6ABABEA1"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Показатель, тыс. руб.</w:t>
            </w:r>
          </w:p>
        </w:tc>
        <w:tc>
          <w:tcPr>
            <w:tcW w:w="2605" w:type="dxa"/>
            <w:tcMar>
              <w:top w:w="0" w:type="dxa"/>
              <w:left w:w="108" w:type="dxa"/>
              <w:bottom w:w="0" w:type="dxa"/>
              <w:right w:w="108" w:type="dxa"/>
            </w:tcMar>
            <w:vAlign w:val="center"/>
            <w:hideMark/>
          </w:tcPr>
          <w:p w14:paraId="19302438"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20__г.</w:t>
            </w:r>
          </w:p>
        </w:tc>
        <w:tc>
          <w:tcPr>
            <w:tcW w:w="2605" w:type="dxa"/>
            <w:tcMar>
              <w:top w:w="0" w:type="dxa"/>
              <w:left w:w="108" w:type="dxa"/>
              <w:bottom w:w="0" w:type="dxa"/>
              <w:right w:w="108" w:type="dxa"/>
            </w:tcMar>
            <w:vAlign w:val="center"/>
            <w:hideMark/>
          </w:tcPr>
          <w:p w14:paraId="66EA4A3D"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w:t>
            </w:r>
          </w:p>
        </w:tc>
        <w:tc>
          <w:tcPr>
            <w:tcW w:w="2606" w:type="dxa"/>
            <w:tcMar>
              <w:top w:w="0" w:type="dxa"/>
              <w:left w:w="108" w:type="dxa"/>
              <w:bottom w:w="0" w:type="dxa"/>
              <w:right w:w="108" w:type="dxa"/>
            </w:tcMar>
            <w:vAlign w:val="center"/>
            <w:hideMark/>
          </w:tcPr>
          <w:p w14:paraId="452EF474"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20__г.</w:t>
            </w:r>
          </w:p>
        </w:tc>
      </w:tr>
      <w:tr w:rsidR="001B47FC" w:rsidRPr="00264979" w14:paraId="12D11C2D" w14:textId="77777777" w:rsidTr="00C032EB">
        <w:tc>
          <w:tcPr>
            <w:tcW w:w="2605" w:type="dxa"/>
            <w:tcMar>
              <w:top w:w="0" w:type="dxa"/>
              <w:left w:w="108" w:type="dxa"/>
              <w:bottom w:w="0" w:type="dxa"/>
              <w:right w:w="108" w:type="dxa"/>
            </w:tcMar>
            <w:hideMark/>
          </w:tcPr>
          <w:p w14:paraId="7C195906"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Выручка</w:t>
            </w:r>
          </w:p>
        </w:tc>
        <w:tc>
          <w:tcPr>
            <w:tcW w:w="2605" w:type="dxa"/>
            <w:tcMar>
              <w:top w:w="0" w:type="dxa"/>
              <w:left w:w="108" w:type="dxa"/>
              <w:bottom w:w="0" w:type="dxa"/>
              <w:right w:w="108" w:type="dxa"/>
            </w:tcMar>
          </w:tcPr>
          <w:p w14:paraId="737922F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093EDA83"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B518E68"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76DA6BF8" w14:textId="77777777" w:rsidTr="00C032EB">
        <w:tc>
          <w:tcPr>
            <w:tcW w:w="2605" w:type="dxa"/>
            <w:tcMar>
              <w:top w:w="0" w:type="dxa"/>
              <w:left w:w="108" w:type="dxa"/>
              <w:bottom w:w="0" w:type="dxa"/>
              <w:right w:w="108" w:type="dxa"/>
            </w:tcMar>
            <w:hideMark/>
          </w:tcPr>
          <w:p w14:paraId="7B32AF81"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Себестоимость</w:t>
            </w:r>
          </w:p>
        </w:tc>
        <w:tc>
          <w:tcPr>
            <w:tcW w:w="2605" w:type="dxa"/>
            <w:tcMar>
              <w:top w:w="0" w:type="dxa"/>
              <w:left w:w="108" w:type="dxa"/>
              <w:bottom w:w="0" w:type="dxa"/>
              <w:right w:w="108" w:type="dxa"/>
            </w:tcMar>
          </w:tcPr>
          <w:p w14:paraId="6283DACD"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776DDCE3"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CBFD851"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100ACF7" w14:textId="77777777" w:rsidTr="00C032EB">
        <w:tc>
          <w:tcPr>
            <w:tcW w:w="2605" w:type="dxa"/>
            <w:tcMar>
              <w:top w:w="0" w:type="dxa"/>
              <w:left w:w="108" w:type="dxa"/>
              <w:bottom w:w="0" w:type="dxa"/>
              <w:right w:w="108" w:type="dxa"/>
            </w:tcMar>
            <w:hideMark/>
          </w:tcPr>
          <w:p w14:paraId="346D136A"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Валовая прибыль</w:t>
            </w:r>
          </w:p>
        </w:tc>
        <w:tc>
          <w:tcPr>
            <w:tcW w:w="2605" w:type="dxa"/>
            <w:tcMar>
              <w:top w:w="0" w:type="dxa"/>
              <w:left w:w="108" w:type="dxa"/>
              <w:bottom w:w="0" w:type="dxa"/>
              <w:right w:w="108" w:type="dxa"/>
            </w:tcMar>
          </w:tcPr>
          <w:p w14:paraId="578E88F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2298C88"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5F00E93D"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69C79E8F" w14:textId="77777777" w:rsidTr="00C032EB">
        <w:tc>
          <w:tcPr>
            <w:tcW w:w="2605" w:type="dxa"/>
            <w:tcMar>
              <w:top w:w="0" w:type="dxa"/>
              <w:left w:w="108" w:type="dxa"/>
              <w:bottom w:w="0" w:type="dxa"/>
              <w:right w:w="108" w:type="dxa"/>
            </w:tcMar>
            <w:hideMark/>
          </w:tcPr>
          <w:p w14:paraId="51F85779"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Расходы на НИОКР</w:t>
            </w:r>
          </w:p>
        </w:tc>
        <w:tc>
          <w:tcPr>
            <w:tcW w:w="2605" w:type="dxa"/>
            <w:tcMar>
              <w:top w:w="0" w:type="dxa"/>
              <w:left w:w="108" w:type="dxa"/>
              <w:bottom w:w="0" w:type="dxa"/>
              <w:right w:w="108" w:type="dxa"/>
            </w:tcMar>
          </w:tcPr>
          <w:p w14:paraId="3F408B55"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2A2E159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4FE45C6"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64C63A7" w14:textId="77777777" w:rsidTr="00C032EB">
        <w:tc>
          <w:tcPr>
            <w:tcW w:w="2605" w:type="dxa"/>
            <w:tcMar>
              <w:top w:w="0" w:type="dxa"/>
              <w:left w:w="108" w:type="dxa"/>
              <w:bottom w:w="0" w:type="dxa"/>
              <w:right w:w="108" w:type="dxa"/>
            </w:tcMar>
            <w:hideMark/>
          </w:tcPr>
          <w:p w14:paraId="2A1AC7CA"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Маркетинговые расходы</w:t>
            </w:r>
          </w:p>
        </w:tc>
        <w:tc>
          <w:tcPr>
            <w:tcW w:w="2605" w:type="dxa"/>
            <w:tcMar>
              <w:top w:w="0" w:type="dxa"/>
              <w:left w:w="108" w:type="dxa"/>
              <w:bottom w:w="0" w:type="dxa"/>
              <w:right w:w="108" w:type="dxa"/>
            </w:tcMar>
          </w:tcPr>
          <w:p w14:paraId="606F632D"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2C3CAA8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2E6726E8"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78714946" w14:textId="77777777" w:rsidTr="00C032EB">
        <w:tc>
          <w:tcPr>
            <w:tcW w:w="2605" w:type="dxa"/>
            <w:tcMar>
              <w:top w:w="0" w:type="dxa"/>
              <w:left w:w="108" w:type="dxa"/>
              <w:bottom w:w="0" w:type="dxa"/>
              <w:right w:w="108" w:type="dxa"/>
            </w:tcMar>
            <w:hideMark/>
          </w:tcPr>
          <w:p w14:paraId="7B97E18B"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Общехозяйственные и административные расходы</w:t>
            </w:r>
          </w:p>
        </w:tc>
        <w:tc>
          <w:tcPr>
            <w:tcW w:w="2605" w:type="dxa"/>
            <w:tcMar>
              <w:top w:w="0" w:type="dxa"/>
              <w:left w:w="108" w:type="dxa"/>
              <w:bottom w:w="0" w:type="dxa"/>
              <w:right w:w="108" w:type="dxa"/>
            </w:tcMar>
          </w:tcPr>
          <w:p w14:paraId="0CB4969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0701294C"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5299FC4F"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A5AC6DB" w14:textId="77777777" w:rsidTr="00C032EB">
        <w:tc>
          <w:tcPr>
            <w:tcW w:w="2605" w:type="dxa"/>
            <w:tcMar>
              <w:top w:w="0" w:type="dxa"/>
              <w:left w:w="108" w:type="dxa"/>
              <w:bottom w:w="0" w:type="dxa"/>
              <w:right w:w="108" w:type="dxa"/>
            </w:tcMar>
            <w:hideMark/>
          </w:tcPr>
          <w:p w14:paraId="2D14F5D2"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Прочие операционные расходы</w:t>
            </w:r>
          </w:p>
        </w:tc>
        <w:tc>
          <w:tcPr>
            <w:tcW w:w="2605" w:type="dxa"/>
            <w:tcMar>
              <w:top w:w="0" w:type="dxa"/>
              <w:left w:w="108" w:type="dxa"/>
              <w:bottom w:w="0" w:type="dxa"/>
              <w:right w:w="108" w:type="dxa"/>
            </w:tcMar>
          </w:tcPr>
          <w:p w14:paraId="182748A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361A7CC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31314618"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5F95387B" w14:textId="77777777" w:rsidTr="00C032EB">
        <w:tc>
          <w:tcPr>
            <w:tcW w:w="2605" w:type="dxa"/>
            <w:tcMar>
              <w:top w:w="0" w:type="dxa"/>
              <w:left w:w="108" w:type="dxa"/>
              <w:bottom w:w="0" w:type="dxa"/>
              <w:right w:w="108" w:type="dxa"/>
            </w:tcMar>
            <w:hideMark/>
          </w:tcPr>
          <w:p w14:paraId="178BABFC"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Операционная прибыль</w:t>
            </w:r>
          </w:p>
        </w:tc>
        <w:tc>
          <w:tcPr>
            <w:tcW w:w="2605" w:type="dxa"/>
            <w:tcMar>
              <w:top w:w="0" w:type="dxa"/>
              <w:left w:w="108" w:type="dxa"/>
              <w:bottom w:w="0" w:type="dxa"/>
              <w:right w:w="108" w:type="dxa"/>
            </w:tcMar>
          </w:tcPr>
          <w:p w14:paraId="64518FA7"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2800E0D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4BE9CE1"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15734B47" w14:textId="77777777" w:rsidTr="00C032EB">
        <w:tc>
          <w:tcPr>
            <w:tcW w:w="2605" w:type="dxa"/>
            <w:tcMar>
              <w:top w:w="0" w:type="dxa"/>
              <w:left w:w="108" w:type="dxa"/>
              <w:bottom w:w="0" w:type="dxa"/>
              <w:right w:w="108" w:type="dxa"/>
            </w:tcMar>
            <w:hideMark/>
          </w:tcPr>
          <w:p w14:paraId="7AA4B13A"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Чистые процентные расходы</w:t>
            </w:r>
          </w:p>
        </w:tc>
        <w:tc>
          <w:tcPr>
            <w:tcW w:w="2605" w:type="dxa"/>
            <w:tcMar>
              <w:top w:w="0" w:type="dxa"/>
              <w:left w:w="108" w:type="dxa"/>
              <w:bottom w:w="0" w:type="dxa"/>
              <w:right w:w="108" w:type="dxa"/>
            </w:tcMar>
          </w:tcPr>
          <w:p w14:paraId="1B30098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CE9C1C8"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EBBCB4E"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7B0B8957" w14:textId="77777777" w:rsidTr="00C032EB">
        <w:tc>
          <w:tcPr>
            <w:tcW w:w="2605" w:type="dxa"/>
            <w:tcMar>
              <w:top w:w="0" w:type="dxa"/>
              <w:left w:w="108" w:type="dxa"/>
              <w:bottom w:w="0" w:type="dxa"/>
              <w:right w:w="108" w:type="dxa"/>
            </w:tcMar>
            <w:hideMark/>
          </w:tcPr>
          <w:p w14:paraId="031B9167"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Прибыль до налогов</w:t>
            </w:r>
          </w:p>
        </w:tc>
        <w:tc>
          <w:tcPr>
            <w:tcW w:w="2605" w:type="dxa"/>
            <w:tcMar>
              <w:top w:w="0" w:type="dxa"/>
              <w:left w:w="108" w:type="dxa"/>
              <w:bottom w:w="0" w:type="dxa"/>
              <w:right w:w="108" w:type="dxa"/>
            </w:tcMar>
          </w:tcPr>
          <w:p w14:paraId="53A5CF25"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B08972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339BCCC6"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189A30E3" w14:textId="77777777" w:rsidTr="00C032EB">
        <w:tc>
          <w:tcPr>
            <w:tcW w:w="2605" w:type="dxa"/>
            <w:tcMar>
              <w:top w:w="0" w:type="dxa"/>
              <w:left w:w="108" w:type="dxa"/>
              <w:bottom w:w="0" w:type="dxa"/>
              <w:right w:w="108" w:type="dxa"/>
            </w:tcMar>
            <w:hideMark/>
          </w:tcPr>
          <w:p w14:paraId="04A0BE67"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Налоги</w:t>
            </w:r>
          </w:p>
        </w:tc>
        <w:tc>
          <w:tcPr>
            <w:tcW w:w="2605" w:type="dxa"/>
            <w:tcMar>
              <w:top w:w="0" w:type="dxa"/>
              <w:left w:w="108" w:type="dxa"/>
              <w:bottom w:w="0" w:type="dxa"/>
              <w:right w:w="108" w:type="dxa"/>
            </w:tcMar>
          </w:tcPr>
          <w:p w14:paraId="25B5293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31FA2A5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6537613C"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30181F6B" w14:textId="77777777" w:rsidTr="00C032EB">
        <w:tc>
          <w:tcPr>
            <w:tcW w:w="2605" w:type="dxa"/>
            <w:tcMar>
              <w:top w:w="0" w:type="dxa"/>
              <w:left w:w="108" w:type="dxa"/>
              <w:bottom w:w="0" w:type="dxa"/>
              <w:right w:w="108" w:type="dxa"/>
            </w:tcMar>
            <w:hideMark/>
          </w:tcPr>
          <w:p w14:paraId="6E523221"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Чистая прибыль</w:t>
            </w:r>
          </w:p>
        </w:tc>
        <w:tc>
          <w:tcPr>
            <w:tcW w:w="2605" w:type="dxa"/>
            <w:tcMar>
              <w:top w:w="0" w:type="dxa"/>
              <w:left w:w="108" w:type="dxa"/>
              <w:bottom w:w="0" w:type="dxa"/>
              <w:right w:w="108" w:type="dxa"/>
            </w:tcMar>
          </w:tcPr>
          <w:p w14:paraId="625A08A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330A1761"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252FA6A0"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BF7A798" w14:textId="77777777" w:rsidTr="00C032EB">
        <w:tc>
          <w:tcPr>
            <w:tcW w:w="2605" w:type="dxa"/>
            <w:tcMar>
              <w:top w:w="0" w:type="dxa"/>
              <w:left w:w="108" w:type="dxa"/>
              <w:bottom w:w="0" w:type="dxa"/>
              <w:right w:w="108" w:type="dxa"/>
            </w:tcMar>
          </w:tcPr>
          <w:p w14:paraId="287A16CD"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Амортизация</w:t>
            </w:r>
          </w:p>
        </w:tc>
        <w:tc>
          <w:tcPr>
            <w:tcW w:w="2605" w:type="dxa"/>
            <w:tcMar>
              <w:top w:w="0" w:type="dxa"/>
              <w:left w:w="108" w:type="dxa"/>
              <w:bottom w:w="0" w:type="dxa"/>
              <w:right w:w="108" w:type="dxa"/>
            </w:tcMar>
          </w:tcPr>
          <w:p w14:paraId="6EC98286"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43A13688"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1AB5CFF5" w14:textId="77777777" w:rsidR="00C032EB" w:rsidRPr="00264979" w:rsidRDefault="00C032EB" w:rsidP="00C032EB">
            <w:pPr>
              <w:spacing w:before="0" w:after="120" w:line="240" w:lineRule="auto"/>
              <w:ind w:firstLine="0"/>
              <w:rPr>
                <w:rFonts w:eastAsia="Times New Roman"/>
                <w:sz w:val="26"/>
                <w:szCs w:val="26"/>
                <w:lang w:eastAsia="en-US"/>
              </w:rPr>
            </w:pPr>
          </w:p>
        </w:tc>
      </w:tr>
      <w:tr w:rsidR="00C032EB" w:rsidRPr="00264979" w14:paraId="7BC65C3E" w14:textId="77777777" w:rsidTr="00C032EB">
        <w:tc>
          <w:tcPr>
            <w:tcW w:w="2605" w:type="dxa"/>
            <w:tcMar>
              <w:top w:w="0" w:type="dxa"/>
              <w:left w:w="108" w:type="dxa"/>
              <w:bottom w:w="0" w:type="dxa"/>
              <w:right w:w="108" w:type="dxa"/>
            </w:tcMar>
            <w:hideMark/>
          </w:tcPr>
          <w:p w14:paraId="76E557E5" w14:textId="77777777" w:rsidR="00C032EB" w:rsidRPr="00264979" w:rsidRDefault="00C032EB" w:rsidP="00C032EB">
            <w:pPr>
              <w:spacing w:before="0" w:after="120" w:line="240" w:lineRule="auto"/>
              <w:ind w:firstLine="0"/>
              <w:rPr>
                <w:rFonts w:eastAsia="Times New Roman"/>
                <w:sz w:val="26"/>
                <w:szCs w:val="26"/>
                <w:lang w:val="en-US" w:eastAsia="en-US"/>
              </w:rPr>
            </w:pPr>
            <w:r w:rsidRPr="00264979">
              <w:rPr>
                <w:rFonts w:eastAsia="Times New Roman"/>
                <w:sz w:val="26"/>
                <w:szCs w:val="26"/>
                <w:lang w:val="en-US" w:eastAsia="en-US"/>
              </w:rPr>
              <w:t>EBITDA</w:t>
            </w:r>
            <w:r w:rsidRPr="00264979">
              <w:rPr>
                <w:rFonts w:eastAsia="Times New Roman"/>
                <w:sz w:val="26"/>
                <w:szCs w:val="26"/>
                <w:vertAlign w:val="superscript"/>
                <w:lang w:val="en-US" w:eastAsia="en-US"/>
              </w:rPr>
              <w:footnoteReference w:id="26"/>
            </w:r>
          </w:p>
        </w:tc>
        <w:tc>
          <w:tcPr>
            <w:tcW w:w="2605" w:type="dxa"/>
            <w:tcMar>
              <w:top w:w="0" w:type="dxa"/>
              <w:left w:w="108" w:type="dxa"/>
              <w:bottom w:w="0" w:type="dxa"/>
              <w:right w:w="108" w:type="dxa"/>
            </w:tcMar>
          </w:tcPr>
          <w:p w14:paraId="5769D8B0"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2AAB261"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3989EFEE" w14:textId="77777777" w:rsidR="00C032EB" w:rsidRPr="00264979" w:rsidRDefault="00C032EB" w:rsidP="00C032EB">
            <w:pPr>
              <w:spacing w:before="0" w:after="120" w:line="240" w:lineRule="auto"/>
              <w:ind w:firstLine="0"/>
              <w:rPr>
                <w:rFonts w:eastAsia="Times New Roman"/>
                <w:sz w:val="26"/>
                <w:szCs w:val="26"/>
                <w:lang w:eastAsia="en-US"/>
              </w:rPr>
            </w:pPr>
          </w:p>
        </w:tc>
      </w:tr>
    </w:tbl>
    <w:p w14:paraId="03CDAE1D" w14:textId="77777777" w:rsidR="00C032EB" w:rsidRPr="00264979" w:rsidRDefault="00C032EB" w:rsidP="00C032EB">
      <w:pPr>
        <w:tabs>
          <w:tab w:val="left" w:pos="1384"/>
        </w:tabs>
        <w:spacing w:before="0" w:after="160" w:line="216" w:lineRule="auto"/>
        <w:ind w:left="113" w:firstLine="0"/>
        <w:jc w:val="left"/>
        <w:rPr>
          <w:noProof/>
          <w:sz w:val="26"/>
          <w:szCs w:val="26"/>
        </w:rPr>
      </w:pPr>
    </w:p>
    <w:p w14:paraId="049D3E1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82" w:name="_Toc41670058"/>
      <w:bookmarkStart w:id="583" w:name="_Toc134278300"/>
      <w:bookmarkStart w:id="584" w:name="_Toc148108696"/>
      <w:r w:rsidRPr="00264979">
        <w:rPr>
          <w:b/>
          <w:sz w:val="28"/>
          <w:szCs w:val="22"/>
          <w:lang w:eastAsia="en-US"/>
        </w:rPr>
        <w:lastRenderedPageBreak/>
        <w:t>Затраты и источники финансирования</w:t>
      </w:r>
      <w:bookmarkEnd w:id="582"/>
      <w:bookmarkEnd w:id="583"/>
      <w:bookmarkEnd w:id="584"/>
    </w:p>
    <w:p w14:paraId="1F64C57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Основываясь на сведениях из паспорта проекта и финансово-экономического обоснования, в данном разделе необходимо привести сведения о затратах и источниках финансирования с учетом источников финансового обеспечения и их распределения по этапам и периодам, а также обоснование формы предоставления и объема поддержки в разрезе отдельных мероприятий. Указанные сведения представляются в форме сметы проекта (далее – смета).</w:t>
      </w:r>
    </w:p>
    <w:p w14:paraId="77F915E9" w14:textId="77777777" w:rsidR="00C032EB" w:rsidRPr="00264979" w:rsidRDefault="00C032EB" w:rsidP="00C032EB">
      <w:pPr>
        <w:spacing w:before="0" w:after="120" w:line="240" w:lineRule="auto"/>
        <w:ind w:firstLine="0"/>
        <w:rPr>
          <w:rFonts w:eastAsia="Times New Roman"/>
          <w:i/>
          <w:sz w:val="26"/>
          <w:szCs w:val="26"/>
        </w:rPr>
      </w:pPr>
    </w:p>
    <w:p w14:paraId="29CA931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Ниже приведены требования к затратам и источникам финансирования.</w:t>
      </w:r>
    </w:p>
    <w:p w14:paraId="5B7AA8F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 </w:t>
      </w:r>
    </w:p>
    <w:p w14:paraId="0BB0AEA7" w14:textId="77777777" w:rsidR="00C032EB" w:rsidRPr="00264979" w:rsidRDefault="00C032EB" w:rsidP="00C032EB">
      <w:pPr>
        <w:keepNext/>
        <w:spacing w:before="0" w:after="120" w:line="240" w:lineRule="auto"/>
        <w:ind w:firstLine="0"/>
        <w:rPr>
          <w:rFonts w:eastAsia="Times New Roman"/>
          <w:b/>
          <w:sz w:val="26"/>
          <w:szCs w:val="26"/>
        </w:rPr>
      </w:pPr>
      <w:r w:rsidRPr="00264979">
        <w:rPr>
          <w:rFonts w:eastAsia="Times New Roman"/>
          <w:b/>
          <w:sz w:val="26"/>
          <w:szCs w:val="26"/>
        </w:rPr>
        <w:t>Требования к описанию затрат и источников финансирования</w:t>
      </w:r>
    </w:p>
    <w:p w14:paraId="1428E28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Затраты и источники финансирования с учетом источников финансового обеспечения и их распределения по этапам и периодам должны быть отражены в таблицах «Затраты на реализацию проекта» и «Поддержка реализации проекта за счет средств субсидии из федерального бюджета на реализацию проектов Национальной технологической инициативы» по формам в составе описания проекта. Таблица «Затраты и источники финансирования» будет являться приложением к договору на оказание поддержки за счет субсидии.</w:t>
      </w:r>
    </w:p>
    <w:p w14:paraId="7F8664A6"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Таблице «Затраты и источники финансирования» должны быть учтены средства внебюджетных источников, привлекаемых в целях реализации проектов, предполагающих предоставление поддержки в размере не менее 30 процентов общего размера средств, предусмотренных на реализацию соответствующих проектов каждый год, за исключением случаев, предусмотренных Постановлением № 317. В случае если требуемый объем поддержки проекта НТИ с привлечением средств из федерального бюджета (с кодами С01 и (или) С02) превышает 500 млн рублей, средства внебюджетных источников должны быть предусмотрены/рассчитаны в размере не менее 50 процентов общего размера средств, предусмотренных на реализацию соответствующих проектов, при этом ежегодный размер средств внебюджетных источников должен составлять не менее 30 процентов в течение всего срока реализации проекта.</w:t>
      </w:r>
    </w:p>
    <w:p w14:paraId="61D022D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случае предоставления поддержки в форме возмещения части затрат на уплату процентов по кредитам, полученным физическими и (или) юридическими лицами, являющимися участниками проекта, в российских кредитных организациях и (или) в ВЭБ.РФ (иных юридических лицах, являющихся кредитными организациями и входящими в группу ВЭБ.РФ), субсидия по кредиту предоставляется в размере 70 процентов суммы затрат организации на уплату процентов по кредиту в текущем расчетном году. При этом подлежащая возмещению часть затрат на уплату процентов по кредитам рассчитывается от предельных значений процентных ставок по долговым обязательствам, установленным п. 1.2. ст. 269 НК РФ. Размер предельного значения процентной ставки, который используется при расчете части затрат на уплату процентов по кредитам, подлежащей возмещению, устанавливается на момент заключения договора. При этом размер средств </w:t>
      </w:r>
      <w:r w:rsidRPr="00264979">
        <w:rPr>
          <w:rFonts w:eastAsia="Times New Roman"/>
          <w:i/>
          <w:sz w:val="26"/>
          <w:szCs w:val="26"/>
        </w:rPr>
        <w:lastRenderedPageBreak/>
        <w:t>внебюджетных источников должен составлять не менее 30 процентов при каждом платеже по уплате процентов по кредиту.</w:t>
      </w:r>
    </w:p>
    <w:p w14:paraId="08D4CF7F" w14:textId="77777777" w:rsidR="00C032EB" w:rsidRPr="00264979" w:rsidRDefault="00C032EB" w:rsidP="00C032EB">
      <w:pPr>
        <w:spacing w:before="0" w:after="120" w:line="240" w:lineRule="auto"/>
        <w:ind w:firstLine="0"/>
        <w:rPr>
          <w:rFonts w:eastAsia="Times New Roman"/>
          <w:sz w:val="26"/>
          <w:szCs w:val="26"/>
        </w:rPr>
      </w:pPr>
    </w:p>
    <w:p w14:paraId="6729029E" w14:textId="77777777" w:rsidR="00C032EB" w:rsidRPr="00264979" w:rsidRDefault="00C032EB" w:rsidP="00C032EB">
      <w:pPr>
        <w:keepNext/>
        <w:spacing w:before="0" w:after="120" w:line="240" w:lineRule="auto"/>
        <w:ind w:firstLine="0"/>
        <w:rPr>
          <w:rFonts w:eastAsia="Times New Roman"/>
          <w:b/>
          <w:sz w:val="26"/>
          <w:szCs w:val="26"/>
        </w:rPr>
      </w:pPr>
      <w:r w:rsidRPr="00264979">
        <w:rPr>
          <w:rFonts w:eastAsia="Times New Roman"/>
          <w:b/>
          <w:sz w:val="26"/>
          <w:szCs w:val="26"/>
        </w:rPr>
        <w:t>Описание затрат</w:t>
      </w:r>
    </w:p>
    <w:p w14:paraId="2B564C2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Таблицы «Затраты и источники финансирования» и «Поддержка реализации проекта за счет средств субсидии из федерального бюджета на реализацию проектов Национальной технологической инициативы» составляются на совокупную стоимость проекта с учетом всех расходов вне зависимости от источников их финансирования. В стоимость проекта не должны включаться амортизационные отчисления.</w:t>
      </w:r>
    </w:p>
    <w:p w14:paraId="28B53FF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Все затраты указываются с учетом налогов и сборов в рублях.</w:t>
      </w:r>
    </w:p>
    <w:p w14:paraId="4C6332C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Требования к описанию затрат распространяются на расходы за счет средств федерального бюджета, планируемых к получению по кодам источников финансового обеспечения реализации проектов С01 и С02.</w:t>
      </w:r>
    </w:p>
    <w:p w14:paraId="14A0E76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Для всех затрат уровень цен на товары, работы и услуги не должен превышать среднерыночного уровня цен на аналогичные товары, работы и услуги.</w:t>
      </w:r>
    </w:p>
    <w:p w14:paraId="7BD9F05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Уровень расходов на заработную плату работников должен соответствовать среднему уровню заработной платы, предлагаемому соискателям соответствующего региона на аналогичных позициях в соответствующей отрасли. В случае превышения уровня расходов на заработную плату работников относительно такого среднего уровня более чем на 20 процентов требуется представление дополнительного обоснования.</w:t>
      </w:r>
    </w:p>
    <w:p w14:paraId="72E74ED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 xml:space="preserve">Не допускается включать в состав расходов на реализацию проекта за счет средств государственной поддержки: </w:t>
      </w:r>
    </w:p>
    <w:p w14:paraId="2EC78DC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расходы на ремонт, за исключением технологически необходимой подготовки помещений или площадей к установке оборудования, необходимого для реализации проекта, а также расходов на ремонт, связанных с требованиями обеспечения безопасности проведения работ в рамках реализации проекта с обоснованием включения таких технологических работ;</w:t>
      </w:r>
    </w:p>
    <w:p w14:paraId="3895F94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ремонт офисных помещений и их декорирование;</w:t>
      </w:r>
    </w:p>
    <w:p w14:paraId="6C88322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товары, работы, услуги с избыточными потребительскими свойствами или являющиеся предметами роскоши в соответствии с законодательством Российской Федерации;</w:t>
      </w:r>
    </w:p>
    <w:p w14:paraId="3FF86EC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расходы на проведение научно-исследовательских работ по разработке нормативно-правовых актов, в том числе направленный на снятие нормативных барьеров.</w:t>
      </w:r>
    </w:p>
    <w:p w14:paraId="38BE070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За счет средств федерального бюджета запрещается:</w:t>
      </w:r>
    </w:p>
    <w:p w14:paraId="6D208FB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приобретение ценных бумаг;</w:t>
      </w:r>
    </w:p>
    <w:p w14:paraId="1536B9E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lastRenderedPageBreak/>
        <w:t>предоставление займов;</w:t>
      </w:r>
    </w:p>
    <w:p w14:paraId="6F86729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размещение средств на срочные вклады (депозиты), заключение договоров о минимальном неснижаемом остатке денежных средств на расчетном счете (и иных договоров, предполагающих получение процентов на размещенные на банковском счете денежные средства);</w:t>
      </w:r>
    </w:p>
    <w:p w14:paraId="13E7C48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 xml:space="preserve">погашение займов, кредитов (погашением займов, кредитов не признается возмещение получателю поддержки за счет средств федерального бюджета расходов, произведенных в счет будущих поступлений государственной поддержки за счет займов, кредитов). </w:t>
      </w:r>
    </w:p>
    <w:p w14:paraId="3D6A7031"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случае если запрашиваемой формой поддержки является предоставление гранта на проведение научно-исследовательских и опытно-конструкторских работ (далее – грант на НИОКР), не допускается включение в состав затрат:</w:t>
      </w:r>
    </w:p>
    <w:p w14:paraId="375ECDC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непосредственно не связанных с проведением научно-исследовательских и (или) опытно-конструкторских работ;</w:t>
      </w:r>
    </w:p>
    <w:p w14:paraId="4B09648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строительство, реконструкцию, капитальный ремонт объектов капитального строительства, выполнение инженерных изысканий и подготовку проектной документации для их строительства, реконструкции, капитального ремонта;</w:t>
      </w:r>
    </w:p>
    <w:p w14:paraId="42622D9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приобретение комплектующих и материалов, предназначенных для создания серийного производства, оборудования с серийной мощностью, изготовления продукции в промышленных объемах, а также на оплату работ и услуг, связанных с технологической и конструкторской подготовкой серийного производства;</w:t>
      </w:r>
    </w:p>
    <w:p w14:paraId="4B7CBE1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оплату труда работников, которые в период выполнения научно-исследовательских и (или) опытно-конструкторских работ привлекались для осуществления иной деятельности в части, пропорциональной времени, в течение которого они выполняли работу, не связанную с проведением научно-исследовательских и (или) опытно-конструкторских работ;</w:t>
      </w:r>
    </w:p>
    <w:p w14:paraId="0B9490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маркетинг (включая изучение конъюнктуры рынка, сбор информации, непосредственно связанной с производством и реализацией товаров, работ, услуг) и рекламу (включая участие в выставках);</w:t>
      </w:r>
    </w:p>
    <w:p w14:paraId="5D8407A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приобретение легковых автомобилей, алкогольной и табачной продукции;</w:t>
      </w:r>
    </w:p>
    <w:p w14:paraId="2D25685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представительские расходы.</w:t>
      </w:r>
    </w:p>
    <w:p w14:paraId="0F204B3D"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случае если запрашиваемой формой поддержки является грант на НИОКР, запрещается предусматривать получение участником проекта прибыли за счет средств поддержки реализации проекта.</w:t>
      </w:r>
    </w:p>
    <w:p w14:paraId="64F32C23"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 xml:space="preserve">Таблица «Затраты и источники финансирования» состоит из разделов, соответствующих этапам и мероприятиям проекта с указанием сроков проведения </w:t>
      </w:r>
      <w:r w:rsidRPr="00264979">
        <w:rPr>
          <w:rFonts w:eastAsia="Times New Roman"/>
          <w:i/>
          <w:snapToGrid w:val="0"/>
          <w:sz w:val="26"/>
          <w:szCs w:val="26"/>
        </w:rPr>
        <w:lastRenderedPageBreak/>
        <w:t xml:space="preserve">данных этапов и мероприятий (в формате «дд.мм.гг.»). Мероприятие не должно начинаться в рамках одного этапа и заканчиваться в рамках другого. Не планируйте окончание мероприятий на декабрь, так как в этом случае велики риски смещения сроков в следующий финансовый год. </w:t>
      </w:r>
    </w:p>
    <w:p w14:paraId="5FF137C5"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Мероприятия должны быть расположены в соответствии с технологической последовательностью их выполнения, соответствовать имеющимся отраслевым стандартам, подходам и (или) методологиям (например, подходы к внедрению информационной системы, организации строительно-монтажных работ и т. п.) или практике реализации аналогичных проектов.</w:t>
      </w:r>
    </w:p>
    <w:p w14:paraId="43F5607A"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Таблица «Затраты и источники финансирования» заполняется в соответствии со следующими правилами.</w:t>
      </w:r>
    </w:p>
    <w:p w14:paraId="3782EEFB"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Внутри каждого раздела затраты необходимо формировать по видам расходов с обоснованием каждой статьи затрат и с разбивкой по годам, формам поддержки и источникам финансирования.</w:t>
      </w:r>
    </w:p>
    <w:p w14:paraId="3516D1AD"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napToGrid w:val="0"/>
          <w:sz w:val="26"/>
          <w:szCs w:val="26"/>
        </w:rPr>
        <w:t>Вид расходов</w:t>
      </w:r>
      <w:r w:rsidRPr="00264979">
        <w:rPr>
          <w:rFonts w:eastAsia="Times New Roman"/>
          <w:i/>
          <w:sz w:val="26"/>
          <w:szCs w:val="26"/>
        </w:rPr>
        <w:t xml:space="preserve"> проекта определяется по следующей Таблице 1:</w:t>
      </w:r>
    </w:p>
    <w:p w14:paraId="4776A00E" w14:textId="77777777" w:rsidR="00C032EB" w:rsidRPr="00264979" w:rsidRDefault="00C032EB" w:rsidP="00C032EB">
      <w:pPr>
        <w:keepNext/>
        <w:spacing w:before="0" w:after="0" w:line="276" w:lineRule="auto"/>
        <w:jc w:val="right"/>
        <w:rPr>
          <w:rFonts w:eastAsia="Times New Roman"/>
          <w:b/>
          <w:sz w:val="26"/>
          <w:szCs w:val="26"/>
        </w:rPr>
      </w:pPr>
      <w:r w:rsidRPr="00264979">
        <w:rPr>
          <w:rFonts w:eastAsia="Times New Roman"/>
          <w:b/>
          <w:sz w:val="26"/>
          <w:szCs w:val="26"/>
        </w:rPr>
        <w:t>Таблица 1. Вид расходов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5"/>
        <w:gridCol w:w="6490"/>
      </w:tblGrid>
      <w:tr w:rsidR="001B47FC" w:rsidRPr="00264979" w14:paraId="71D628E9" w14:textId="77777777" w:rsidTr="00C032EB">
        <w:trPr>
          <w:tblHeader/>
        </w:trPr>
        <w:tc>
          <w:tcPr>
            <w:tcW w:w="2868" w:type="dxa"/>
          </w:tcPr>
          <w:p w14:paraId="2CE71A7F" w14:textId="77777777" w:rsidR="00C032EB" w:rsidRPr="00264979" w:rsidRDefault="00C032EB" w:rsidP="00C032EB">
            <w:pPr>
              <w:autoSpaceDE w:val="0"/>
              <w:autoSpaceDN w:val="0"/>
              <w:adjustRightInd w:val="0"/>
              <w:spacing w:before="0" w:after="120" w:line="240" w:lineRule="auto"/>
              <w:ind w:left="360" w:firstLine="0"/>
              <w:jc w:val="center"/>
              <w:rPr>
                <w:rFonts w:eastAsia="Times New Roman"/>
                <w:sz w:val="26"/>
                <w:szCs w:val="26"/>
              </w:rPr>
            </w:pPr>
            <w:r w:rsidRPr="00264979">
              <w:rPr>
                <w:rFonts w:eastAsia="Times New Roman"/>
                <w:sz w:val="26"/>
                <w:szCs w:val="26"/>
              </w:rPr>
              <w:t>Наименование вида расходов</w:t>
            </w:r>
          </w:p>
        </w:tc>
        <w:tc>
          <w:tcPr>
            <w:tcW w:w="6703" w:type="dxa"/>
          </w:tcPr>
          <w:p w14:paraId="38F032B5" w14:textId="77777777" w:rsidR="00C032EB" w:rsidRPr="00264979" w:rsidRDefault="00C032EB" w:rsidP="00C032EB">
            <w:pPr>
              <w:autoSpaceDE w:val="0"/>
              <w:autoSpaceDN w:val="0"/>
              <w:adjustRightInd w:val="0"/>
              <w:spacing w:before="0" w:after="120" w:line="240" w:lineRule="auto"/>
              <w:ind w:left="360" w:firstLine="0"/>
              <w:jc w:val="center"/>
              <w:rPr>
                <w:rFonts w:eastAsia="Times New Roman"/>
                <w:sz w:val="26"/>
                <w:szCs w:val="26"/>
              </w:rPr>
            </w:pPr>
            <w:r w:rsidRPr="00264979">
              <w:rPr>
                <w:rFonts w:eastAsia="Times New Roman"/>
                <w:sz w:val="26"/>
                <w:szCs w:val="26"/>
              </w:rPr>
              <w:t>Содержание расходов</w:t>
            </w:r>
          </w:p>
        </w:tc>
      </w:tr>
      <w:tr w:rsidR="001B47FC" w:rsidRPr="00264979" w14:paraId="16A02CE5" w14:textId="77777777" w:rsidTr="00C032EB">
        <w:tc>
          <w:tcPr>
            <w:tcW w:w="2868" w:type="dxa"/>
          </w:tcPr>
          <w:p w14:paraId="3FEC66B5"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оплату труда</w:t>
            </w:r>
          </w:p>
        </w:tc>
        <w:tc>
          <w:tcPr>
            <w:tcW w:w="6703" w:type="dxa"/>
          </w:tcPr>
          <w:p w14:paraId="6B2D1587"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в расходы на оплату труда входят расходы на оплату труда работников, состоящих в штате организации, и работников, не состоящих в штате организации, привлеченных по договорам гражданско-правового характера (за исключением индивидуальных предпринимателей); страховые взносы на обязательное пенсионное страхование, на обязательное медицинское страхование, страхование на случай временной нетрудоспособности, в связи с материнством и от несчастных случаев на производстве и профессиональных заболеваний. </w:t>
            </w:r>
          </w:p>
          <w:p w14:paraId="3B9FCBD6"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7C5BAAE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целях обоснования расходов дополнительно приводится численность персонала и лиц, работающих на получателя поддержки на основе гражданско-правовых договоров и занятых в проекте. Такая информация может быть приведена в таблице сметы или в виде штатного расписания. </w:t>
            </w:r>
          </w:p>
          <w:p w14:paraId="63B7674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Расходы на оплату труда приводятся с подлежащими уплате страховыми взносами. </w:t>
            </w:r>
          </w:p>
          <w:p w14:paraId="0E022494"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Допускается указание групп должностей, занятых на этапах и в мероприятиях проекта. Если используется группирование, его необходимо </w:t>
            </w:r>
            <w:r w:rsidRPr="00264979">
              <w:rPr>
                <w:rFonts w:eastAsia="Times New Roman"/>
                <w:i/>
                <w:sz w:val="26"/>
                <w:szCs w:val="26"/>
              </w:rPr>
              <w:lastRenderedPageBreak/>
              <w:t>осуществлять как в разрезе функциональных обязанностей, так и в разрезе сопоставимости уровня заработных плат сотрудников внутри каждой группы.</w:t>
            </w:r>
          </w:p>
          <w:p w14:paraId="0341F91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случае предоставления государственной поддержки в форме гранта на НИОКР расходы на оплату труда административно-управленческого и вспомогательного персонала не подлежат финансированию за счет средств государственной поддержки. </w:t>
            </w:r>
          </w:p>
          <w:p w14:paraId="14FCB69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не предполагает направления средств государственной поддержки на выплаты по стимулированию, такие как:</w:t>
            </w:r>
          </w:p>
          <w:p w14:paraId="3DF5F8FB"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выплата премий;</w:t>
            </w:r>
          </w:p>
          <w:p w14:paraId="205D8728"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выплата стипендий и призов, если проект не носит образовательного характера;</w:t>
            </w:r>
          </w:p>
          <w:p w14:paraId="3F16D86E"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добровольное медицинское страхование;</w:t>
            </w:r>
          </w:p>
          <w:p w14:paraId="6A79D810"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оплата питания персонала и (или) исполнителей;</w:t>
            </w:r>
          </w:p>
          <w:p w14:paraId="5F62D16D"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компенсация оплаты питания персонала и (или) исполнителей;</w:t>
            </w:r>
          </w:p>
          <w:p w14:paraId="6D0926D9"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трансферы;</w:t>
            </w:r>
          </w:p>
          <w:p w14:paraId="13245463"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обучение персонала;</w:t>
            </w:r>
          </w:p>
          <w:p w14:paraId="73C60FB0"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иные выплаты стимулирующего характера.</w:t>
            </w:r>
          </w:p>
          <w:p w14:paraId="1054B5D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Премирование за счет государственной поддержки не допускается.</w:t>
            </w:r>
          </w:p>
          <w:p w14:paraId="1CD0F052"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на оплату труда должны быть рассчитаны с указанием трудозатрат и периодом привлечения работников к реализации проекта</w:t>
            </w:r>
          </w:p>
        </w:tc>
      </w:tr>
      <w:tr w:rsidR="001B47FC" w:rsidRPr="00264979" w14:paraId="67ACAAB2" w14:textId="77777777" w:rsidTr="00C032EB">
        <w:trPr>
          <w:trHeight w:val="575"/>
        </w:trPr>
        <w:tc>
          <w:tcPr>
            <w:tcW w:w="2868" w:type="dxa"/>
          </w:tcPr>
          <w:p w14:paraId="19E6FC06"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материально-технические расходы</w:t>
            </w:r>
          </w:p>
        </w:tc>
        <w:tc>
          <w:tcPr>
            <w:tcW w:w="6703" w:type="dxa"/>
          </w:tcPr>
          <w:p w14:paraId="4D5F39D0"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sz w:val="26"/>
                <w:szCs w:val="26"/>
              </w:rPr>
              <w:t xml:space="preserve">расходы на приобретение инструментов, приспособлений, инвентаря, приборов, лабораторного оборудования, </w:t>
            </w:r>
            <w:r w:rsidRPr="00264979">
              <w:rPr>
                <w:rFonts w:eastAsia="Times New Roman"/>
                <w:i/>
                <w:sz w:val="26"/>
                <w:szCs w:val="26"/>
              </w:rPr>
              <w:t>транспортных средств и их комплектующих</w:t>
            </w:r>
            <w:r w:rsidRPr="00264979">
              <w:rPr>
                <w:rFonts w:eastAsia="Times New Roman"/>
                <w:sz w:val="26"/>
                <w:szCs w:val="26"/>
              </w:rPr>
              <w:t>, спецодежды и других средств индивидуальной и коллективной защиты, сырья, материалов, комплектующих изделий, топлива, воды, энергии всех видов, расходуемых на технологические цели.</w:t>
            </w:r>
          </w:p>
          <w:p w14:paraId="5939ACE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14AB6A5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Приводятся наименования всех материально-технических затрат в каждом мероприятии </w:t>
            </w:r>
            <w:r w:rsidRPr="00264979">
              <w:rPr>
                <w:rFonts w:eastAsia="Times New Roman"/>
                <w:i/>
                <w:sz w:val="26"/>
                <w:szCs w:val="26"/>
              </w:rPr>
              <w:lastRenderedPageBreak/>
              <w:t>каждого этапа. В рамках этапа допустимо сгруппировать затраты совокупной стоимостью менее 1 млн руб.</w:t>
            </w:r>
          </w:p>
          <w:p w14:paraId="0F1C7E6E"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Оборудование, комплектующие, расходные материалы, приобретенные за счет средств государственной поддержки, не могут быть использованы для создания серийного производства, зданий и инфраструктуры, выработки продукции в промышленных или близких к промышленным объемах или создания оборудования с аналогичной мощностью в случае, если это не является целью проекта.</w:t>
            </w:r>
          </w:p>
          <w:p w14:paraId="532AF31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Продажа оборудования, приобретенного за счет средств государственной поддержки в течение срока действия договора, не допускается.</w:t>
            </w:r>
          </w:p>
          <w:p w14:paraId="31BD7F5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проекта не предполагает закупку транспортных средств или их комплектующих, за исключением случаев, когда проект направлен на разработку и (или) модификацию данных транспортных средств либо транспортное средство является неотъемлемой частью разрабатываемого продукта. В случае предоставления государственной поддержки в форме гранта на НИОКР расходы, смета проекта не предполагает закупку транспортных средств или их комплектующих. В случае предоставления государственной поддержки в иных формах (за исключением гранта на НИОКР), приобретение транспортных средств или их комплектующих возможно за счет внебюджетных источников.</w:t>
            </w:r>
          </w:p>
          <w:p w14:paraId="4DCC1F33"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В состав расходов могут включаться расходы на страхование оборудования стоимостью более 1 млн руб. за единицу на срок действия договора с выделением таких расходов отдельной строкой.</w:t>
            </w:r>
          </w:p>
          <w:p w14:paraId="2AD5D081"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материально-технические расходы должны быть детализированы таким образом, что можно сделать вывод о приобретаемых объектах, их объемах и стоимости (для сумм менее 1 млн руб. детализация не требуется)</w:t>
            </w:r>
          </w:p>
        </w:tc>
      </w:tr>
      <w:tr w:rsidR="001B47FC" w:rsidRPr="00264979" w14:paraId="66756165" w14:textId="77777777" w:rsidTr="00C032EB">
        <w:tc>
          <w:tcPr>
            <w:tcW w:w="2868" w:type="dxa"/>
          </w:tcPr>
          <w:p w14:paraId="661D539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технологические работы и услуги</w:t>
            </w:r>
          </w:p>
        </w:tc>
        <w:tc>
          <w:tcPr>
            <w:tcW w:w="6703" w:type="dxa"/>
          </w:tcPr>
          <w:p w14:paraId="0E1CBB66"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приобретение работ и услуг производственного характера, выполняемых исполнителями, за исключением работ и услуг по проведению отдельных мероприятий.</w:t>
            </w:r>
          </w:p>
          <w:p w14:paraId="7F4DEEF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6BD5CC20"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проекта допускает привлечение исполнителями для выполнения технологических работ и оказания технологических услуг с условиями, что:</w:t>
            </w:r>
          </w:p>
          <w:p w14:paraId="0404E9A1"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способ отбора, форма и объем участия исполнителей обоснован;</w:t>
            </w:r>
          </w:p>
          <w:p w14:paraId="4B837EA8"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исполнители не выполняют задачи проекта, прямо направленные на достижение целей, результатов и целевых показателей проекта, а привлекаются для обеспечения производственных процессов;</w:t>
            </w:r>
          </w:p>
          <w:p w14:paraId="0E9EE394"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 xml:space="preserve">общий объем расходов на такие технологические работы и услуги исполнителей составляет менее 50 % от общих расходов получателя поддержки на проект в соответствующем календарном году. </w:t>
            </w:r>
          </w:p>
          <w:p w14:paraId="008D5181" w14:textId="77777777" w:rsidR="00C032EB" w:rsidRPr="00264979" w:rsidRDefault="00C032EB" w:rsidP="00C032EB">
            <w:pPr>
              <w:spacing w:before="0" w:after="120" w:line="240" w:lineRule="auto"/>
              <w:ind w:left="360" w:firstLine="0"/>
              <w:rPr>
                <w:rFonts w:eastAsia="Times New Roman"/>
                <w:i/>
                <w:sz w:val="26"/>
                <w:szCs w:val="26"/>
              </w:rPr>
            </w:pPr>
          </w:p>
          <w:p w14:paraId="487C5FD6"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tc>
      </w:tr>
      <w:tr w:rsidR="001B47FC" w:rsidRPr="00264979" w14:paraId="0C806507" w14:textId="77777777" w:rsidTr="00C032EB">
        <w:tc>
          <w:tcPr>
            <w:tcW w:w="2868" w:type="dxa"/>
          </w:tcPr>
          <w:p w14:paraId="40263E0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заказ исследований</w:t>
            </w:r>
          </w:p>
        </w:tc>
        <w:tc>
          <w:tcPr>
            <w:tcW w:w="6703" w:type="dxa"/>
          </w:tcPr>
          <w:p w14:paraId="16266052"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sz w:val="26"/>
                <w:szCs w:val="26"/>
              </w:rPr>
              <w:t>оплата работ по договорам на выполнение научно-исследовательских и (или) опытно-конструкторских работ, которые охватывают отдельные мероприятия, части, элементы проведения исследований, разработки, изготовления и (или) испытания образцов (разработки технологий) и выполняются исполнителями.</w:t>
            </w:r>
          </w:p>
          <w:p w14:paraId="5949F21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04D9676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Необходимо перечислить все заказываемые исследования для каждого мероприятия в каждом этапе.</w:t>
            </w:r>
          </w:p>
          <w:p w14:paraId="236178D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Расходы на заказ исследований должны учитывать затраты на приобретение результатов интеллектуальной деятельности, полученных при выполнении этих исследований исполнителями.</w:t>
            </w:r>
          </w:p>
          <w:p w14:paraId="6D66C64B"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lastRenderedPageBreak/>
              <w:t xml:space="preserve">Общий объем расходов на заказ исследований у исполнителей не может составлять более 50 % от общих расходов получателя поддержки на проект в соответствующем календарном году. </w:t>
            </w:r>
          </w:p>
          <w:p w14:paraId="1AD22FCC"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tc>
      </w:tr>
      <w:tr w:rsidR="001B47FC" w:rsidRPr="00264979" w14:paraId="07138402" w14:textId="77777777" w:rsidTr="00C032EB">
        <w:tc>
          <w:tcPr>
            <w:tcW w:w="2868" w:type="dxa"/>
          </w:tcPr>
          <w:p w14:paraId="34B06EB2"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расходы на патентование, сертификацию, патенты и ноу-хау, лицензионные платежи</w:t>
            </w:r>
          </w:p>
        </w:tc>
        <w:tc>
          <w:tcPr>
            <w:tcW w:w="6703" w:type="dxa"/>
          </w:tcPr>
          <w:p w14:paraId="6F93827F"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включаются расходы:</w:t>
            </w:r>
          </w:p>
          <w:p w14:paraId="09022831"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 на патентование и юридические услуги по получению правовой охраны результатов интеллектуальной деятельности; </w:t>
            </w:r>
          </w:p>
          <w:p w14:paraId="32CCA290"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 на сертификацию продукции и услуг, а также на декларирование соответствия; </w:t>
            </w:r>
          </w:p>
          <w:p w14:paraId="6F854214"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приобретение исключительных прав на изобретения, полезные модели, промышленные образцы, топологии интегральных микросхем, секреты производства (ноу-хау);</w:t>
            </w:r>
          </w:p>
          <w:p w14:paraId="6644FC50"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платежи за использование прав, возникающих из патентов, иные аналогичные платежи, за исключением платежей за право использования программ для ЭВМ и баз данных по лицензионным (сублицензионным) договорам.</w:t>
            </w:r>
          </w:p>
          <w:p w14:paraId="7F907D6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65289BCE"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Перечисляются результаты интеллектуальной деятельности, способные к правовой охране, планируемые к получению по результатам реализации проекта.</w:t>
            </w:r>
          </w:p>
          <w:p w14:paraId="61EE2C8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Если сертификация результатов интеллектуальной деятельности, полученных в результате реализации проекта, необходима и предусмотрена законодательством Российской Федерации, перечисляются соответствующие расходы.</w:t>
            </w:r>
          </w:p>
          <w:p w14:paraId="092F89E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Перечисляются все исключительные права на изобретения, полезные модели, промышленные образцы, топологии интегральных микросхем, секреты производства (ноу-хау), которые будут приобретаться в ходе реализации проекта.</w:t>
            </w:r>
          </w:p>
          <w:p w14:paraId="7FC9CEE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lastRenderedPageBreak/>
              <w:t>Перечисляются лицензионные отчисления, подлежащие уплате в связи с использованием прав, возникающих из патентов, или иные аналогичные платежи.</w:t>
            </w:r>
          </w:p>
          <w:p w14:paraId="7C13ADB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При этом платежи за право использования программ для ЭВМ и баз данных по лицензионным (сублицензионным) договорам учитываются в виде расходов «расходы на программное обеспечение».</w:t>
            </w:r>
          </w:p>
          <w:p w14:paraId="19FD177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случае предоставления государственной поддержки в форме гранта на НИОКР расходы на патентование, сертификацию, </w:t>
            </w:r>
            <w:r w:rsidRPr="00264979">
              <w:rPr>
                <w:rFonts w:eastAsia="Times New Roman"/>
                <w:sz w:val="26"/>
                <w:szCs w:val="26"/>
              </w:rPr>
              <w:t>патенты и ноу-хау, лицензионные платежи</w:t>
            </w:r>
            <w:r w:rsidRPr="00264979">
              <w:rPr>
                <w:rFonts w:eastAsia="Times New Roman"/>
                <w:i/>
                <w:sz w:val="26"/>
                <w:szCs w:val="26"/>
              </w:rPr>
              <w:t xml:space="preserve"> не подлежат финансированию за счет средств государственной поддержки.</w:t>
            </w:r>
          </w:p>
          <w:p w14:paraId="1D7AB236"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(для сумм менее 1 млн руб. детализация не требуется)</w:t>
            </w:r>
          </w:p>
        </w:tc>
      </w:tr>
      <w:tr w:rsidR="001B47FC" w:rsidRPr="00264979" w14:paraId="6A95FDF4" w14:textId="77777777" w:rsidTr="00C032EB">
        <w:tc>
          <w:tcPr>
            <w:tcW w:w="2868" w:type="dxa"/>
          </w:tcPr>
          <w:p w14:paraId="12BBF1A8"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программное обеспечение</w:t>
            </w:r>
          </w:p>
        </w:tc>
        <w:tc>
          <w:tcPr>
            <w:tcW w:w="6703" w:type="dxa"/>
          </w:tcPr>
          <w:p w14:paraId="4F3284F5"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sz w:val="26"/>
                <w:szCs w:val="26"/>
              </w:rPr>
              <w:t>расходы, связанные с программным обеспечением.</w:t>
            </w:r>
          </w:p>
          <w:p w14:paraId="60239D6B"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515AF9B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В случае привлечения исполнителей в разрезе этапов и мероприятий перечисляются:</w:t>
            </w:r>
          </w:p>
          <w:p w14:paraId="2A2AFE9B"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 xml:space="preserve">расходы на приобретение программного обеспечения (программ для ЭВМ и баз данных, реализуемых на материальном носителе и (или) в электронном виде по каналам связи независимо от вида договора, в том числе в виде экземпляров программы для ЭВМ или базы данных, исключительного права на программу для ЭВМ или базу данных, прав использования программы для ЭВМ или базы данных на ЭВМ пользователей или без размещения программы для ЭВМ или базы данных на ЭВМ пользователей с использованием посредством информационно-телекоммуникационных сетей); </w:t>
            </w:r>
          </w:p>
          <w:p w14:paraId="4E765653"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 xml:space="preserve">услуги (работы) по разработке, установке, тестированию, сопровождению, технической поддержке, адаптации, модификации программного обеспечения; </w:t>
            </w:r>
          </w:p>
          <w:p w14:paraId="2CDA9C13"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lastRenderedPageBreak/>
              <w:t>услуги (работы) по проектированию, созданию, модернизации (доработке, развитию), сопровождению, технической поддержке информационных систем.</w:t>
            </w:r>
          </w:p>
          <w:p w14:paraId="59A24A4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Общий объем расходов на программное обеспечение исполнителей не может составлять более 50% от общих расходов получателя поддержки на проект в соответствующем календарном году. </w:t>
            </w:r>
          </w:p>
          <w:p w14:paraId="4208B400"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p w14:paraId="62EE49E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05389618" w14:textId="77777777" w:rsidTr="00C032EB">
        <w:tc>
          <w:tcPr>
            <w:tcW w:w="2868" w:type="dxa"/>
          </w:tcPr>
          <w:p w14:paraId="173C6E15"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консультационные услуги</w:t>
            </w:r>
          </w:p>
        </w:tc>
        <w:tc>
          <w:tcPr>
            <w:tcW w:w="6703" w:type="dxa"/>
          </w:tcPr>
          <w:p w14:paraId="0457D973"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исследование конъюнктуры рынка, юридические, консультационные, информационные, образовательные и иные аналогичные услуги, за исключением услуг в сфере информационно-коммуникационных технологий и услуг, связанных с патентованием и получением правовой охраны результатов интеллектуальной деятельности, а также технологических услуг.</w:t>
            </w:r>
          </w:p>
          <w:p w14:paraId="393DBEA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10C72CF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Отражаются соответствующие услуги в каждом мероприятии каждого этапа. В случае предоставления государственной поддержки в форме гранта на НИОКР расходы на консультационные услуги не подлежат финансированию за счет средств государственной поддержки.</w:t>
            </w:r>
          </w:p>
          <w:p w14:paraId="44159B1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p w14:paraId="0BEC59AA"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24FD77F4" w14:textId="77777777" w:rsidTr="00C032EB">
        <w:tc>
          <w:tcPr>
            <w:tcW w:w="2868" w:type="dxa"/>
          </w:tcPr>
          <w:p w14:paraId="66E2C732"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капитальное строительство</w:t>
            </w:r>
          </w:p>
        </w:tc>
        <w:tc>
          <w:tcPr>
            <w:tcW w:w="6703" w:type="dxa"/>
          </w:tcPr>
          <w:p w14:paraId="2500B703"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строительство, реконструкцию, капитальный ремонт объектов капитального строительства, выполнение инженерных изысканий, подготовку проектной документации.</w:t>
            </w:r>
          </w:p>
          <w:p w14:paraId="2779AC8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01DBB67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lastRenderedPageBreak/>
              <w:t xml:space="preserve">В случае предоставления государственной поддержки в форме гранта на НИОКР данный вид расходов не предусмотрен. </w:t>
            </w:r>
          </w:p>
          <w:p w14:paraId="64F3D8C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получателя поддержки и/или исполнителя (для сумм менее 1 млн руб. детализация не требуется)</w:t>
            </w:r>
          </w:p>
          <w:p w14:paraId="79CF6909"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37F1FFE5" w14:textId="77777777" w:rsidTr="00C032EB">
        <w:tc>
          <w:tcPr>
            <w:tcW w:w="2868" w:type="dxa"/>
          </w:tcPr>
          <w:p w14:paraId="2AEFA4E2"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приобретение недвижимого имущества</w:t>
            </w:r>
          </w:p>
        </w:tc>
        <w:tc>
          <w:tcPr>
            <w:tcW w:w="6703" w:type="dxa"/>
          </w:tcPr>
          <w:p w14:paraId="46953264"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приобретение сооружений, зданий, помещений в них, земельных участков и иных объектов недвижимости.</w:t>
            </w:r>
          </w:p>
          <w:p w14:paraId="64BAFA5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74220D6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случае предоставления государственной поддержки в форме гранта на НИОКР данный вид расходов не предусмотрен. </w:t>
            </w:r>
          </w:p>
          <w:p w14:paraId="59682A2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(для сумм менее 1 млн руб. детализация не требуется)</w:t>
            </w:r>
          </w:p>
          <w:p w14:paraId="0C2664B4"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47079513" w14:textId="77777777" w:rsidTr="00C032EB">
        <w:tc>
          <w:tcPr>
            <w:tcW w:w="2868" w:type="dxa"/>
          </w:tcPr>
          <w:p w14:paraId="59F2B800"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аренда имущества</w:t>
            </w:r>
          </w:p>
        </w:tc>
        <w:tc>
          <w:tcPr>
            <w:tcW w:w="6703" w:type="dxa"/>
          </w:tcPr>
          <w:p w14:paraId="4F89C099"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платежи за аренду движимого и недвижимого имущества и сопутствующие ей коммунальные платежи, за исключением платежей за аренду помещений для проведения отдельных мероприятий.</w:t>
            </w:r>
          </w:p>
          <w:p w14:paraId="72AE9D4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2FD5662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проекта может включать расходы на аренду оборудования, земельных участков, лаборатории и (или) технических помещений. Расходы на аренду не должны превышать средний уровень ставок аренды аналогов с учетом местоположения объекта.</w:t>
            </w:r>
          </w:p>
          <w:p w14:paraId="28BC64E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В случае если предполагается, что работники, участвующие в реализации проекта и состоящие в штате организации или привлеченные по гражданско-правовым договорам, расходы на оплату труда которых включены в фонд оплаты труда составляемой сметы, осуществляют свою деятельность, связанную с реализацией проекта, в офисе, смета должна содержать расходы на аренду</w:t>
            </w:r>
            <w:r w:rsidRPr="00264979">
              <w:rPr>
                <w:rFonts w:eastAsia="Times New Roman"/>
                <w:sz w:val="26"/>
                <w:szCs w:val="26"/>
              </w:rPr>
              <w:t xml:space="preserve"> </w:t>
            </w:r>
            <w:r w:rsidRPr="00264979">
              <w:rPr>
                <w:rFonts w:eastAsia="Times New Roman"/>
                <w:i/>
                <w:sz w:val="26"/>
                <w:szCs w:val="26"/>
              </w:rPr>
              <w:lastRenderedPageBreak/>
              <w:t>офисных помещений и сопутствующих коммунальных платежей. При этом в случае предоставления государственной поддержки в форме гранта на НИОКР расходы на аренду</w:t>
            </w:r>
            <w:r w:rsidRPr="00264979">
              <w:rPr>
                <w:rFonts w:eastAsia="Times New Roman"/>
                <w:sz w:val="26"/>
                <w:szCs w:val="26"/>
              </w:rPr>
              <w:t xml:space="preserve"> </w:t>
            </w:r>
            <w:r w:rsidRPr="00264979">
              <w:rPr>
                <w:rFonts w:eastAsia="Times New Roman"/>
                <w:i/>
                <w:sz w:val="26"/>
                <w:szCs w:val="26"/>
              </w:rPr>
              <w:t>офисных помещений и сопутствующих коммунальных платежей не подлежат финансированию за счет средств государственной поддержки.</w:t>
            </w:r>
          </w:p>
          <w:p w14:paraId="5E777BA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В случае предоставления государственной поддержки в форме гранта на НИОКР допускается аренда оборудования, необходимого для реализации проекта, за счет средств государственной поддержки.</w:t>
            </w:r>
          </w:p>
          <w:p w14:paraId="28CFCD66"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получателя поддержки и/или исполнителя (для сумм менее 1 млн руб. детализация не требуется)</w:t>
            </w:r>
          </w:p>
        </w:tc>
      </w:tr>
      <w:tr w:rsidR="001B47FC" w:rsidRPr="00264979" w14:paraId="77992A2F" w14:textId="77777777" w:rsidTr="00C032EB">
        <w:tc>
          <w:tcPr>
            <w:tcW w:w="2868" w:type="dxa"/>
          </w:tcPr>
          <w:p w14:paraId="08EEDDA3"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организационные расходы</w:t>
            </w:r>
          </w:p>
        </w:tc>
        <w:tc>
          <w:tcPr>
            <w:tcW w:w="6703" w:type="dxa"/>
          </w:tcPr>
          <w:p w14:paraId="4EB960A0"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подготовку и проведение отдельных мероприятий (в том числе по договорам со сторонними организациями или индивидуальными предпринимателями).</w:t>
            </w:r>
          </w:p>
          <w:p w14:paraId="38BCAC9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39372914"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Под отдельными мероприятиями понимаются мероприятия, подготовка и проведение которых не относятся к другим видам расходов. </w:t>
            </w:r>
          </w:p>
          <w:p w14:paraId="142FAB87"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Если в ходе реализации проекта будут проводиться такие мероприятия в случае предоставления государственной поддержки в форме гранта на НИОКР, такие расходы на их проведение не подлежат финансированию за счет средств государственной поддержки.</w:t>
            </w:r>
          </w:p>
          <w:p w14:paraId="03D4038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tc>
      </w:tr>
      <w:tr w:rsidR="001B47FC" w:rsidRPr="00264979" w14:paraId="2EA6D761" w14:textId="77777777" w:rsidTr="00C032EB">
        <w:tc>
          <w:tcPr>
            <w:tcW w:w="2868" w:type="dxa"/>
          </w:tcPr>
          <w:p w14:paraId="49F457D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командировочные расходы</w:t>
            </w:r>
          </w:p>
        </w:tc>
        <w:tc>
          <w:tcPr>
            <w:tcW w:w="6703" w:type="dxa"/>
          </w:tcPr>
          <w:p w14:paraId="3DDABC3B"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служебные командировки.</w:t>
            </w:r>
          </w:p>
          <w:p w14:paraId="0B73F73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7ADF6293"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lastRenderedPageBreak/>
              <w:t>Указываются расходы на командировки работников, участвующих в реализации проекта и состоящих в штате организации или привлеченных по гражданско-правовым договорам, расходы на оплату труда которых включены в фонд оплаты труда составляемой сметы, с учетом следующего:</w:t>
            </w:r>
          </w:p>
          <w:p w14:paraId="66D595B0"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размер суточных должен быть определен локальным нормативным актом получателя поддержки и в части, финансируемой за счет средств государственной поддержки, не должен превышать (за каждый день нахождения в командировке): на территории Российской Федерации 700 рублей, за пределами территории Российской Федерации 2 500 рублей (п. 3 ст. 217 Налогового кодекса Российской Федерации);</w:t>
            </w:r>
          </w:p>
          <w:p w14:paraId="2ADC7D8B"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не допускается включать в смету осуществление за счет средств государственной поддержки транспортных расходов, предполагающих тарифы бизнес-класса или аналогичные (в случае осуществления таких расходов в рамках реализации проекта они могут софинансироваться за счет средств государственной поддержки в части, не превышающей тарифы эконом-класса или аналогичные для соответствующих расходов на проезд);</w:t>
            </w:r>
          </w:p>
          <w:p w14:paraId="67C919F5"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командирование работников получателя поддержки возможно только при наличии четко обоснованных задач, для выполнения которых необходима</w:t>
            </w:r>
            <w:r w:rsidRPr="00264979">
              <w:rPr>
                <w:rFonts w:eastAsia="Times New Roman"/>
                <w:sz w:val="26"/>
                <w:szCs w:val="26"/>
              </w:rPr>
              <w:t xml:space="preserve"> </w:t>
            </w:r>
            <w:r w:rsidRPr="00264979">
              <w:rPr>
                <w:rFonts w:eastAsia="Times New Roman"/>
                <w:i/>
                <w:sz w:val="26"/>
                <w:szCs w:val="26"/>
              </w:rPr>
              <w:t>командировка;</w:t>
            </w:r>
          </w:p>
          <w:p w14:paraId="28F5AB64"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при расчете следует указывать количество предполагаемых командировок.</w:t>
            </w:r>
          </w:p>
          <w:p w14:paraId="73BCD791"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В случае предоставления государственной поддержки в форме гранта на НИОКР такие расходы не подлежат финансированию за счет средств государственной поддержки</w:t>
            </w:r>
          </w:p>
        </w:tc>
      </w:tr>
      <w:tr w:rsidR="00C032EB" w:rsidRPr="00264979" w14:paraId="17CF0137" w14:textId="77777777" w:rsidTr="00C032EB">
        <w:tc>
          <w:tcPr>
            <w:tcW w:w="2868" w:type="dxa"/>
          </w:tcPr>
          <w:p w14:paraId="51A167E6"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прочие расходы</w:t>
            </w:r>
          </w:p>
        </w:tc>
        <w:tc>
          <w:tcPr>
            <w:tcW w:w="6703" w:type="dxa"/>
          </w:tcPr>
          <w:p w14:paraId="381BBD38"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расходы на рекламу, включая выставки; представительские и иные расходы. </w:t>
            </w:r>
          </w:p>
          <w:p w14:paraId="1B36DEF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231395F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Прочие расходы могут составлять в смете проекта не более 10 % от общего объема затрат на </w:t>
            </w:r>
            <w:r w:rsidRPr="00264979">
              <w:rPr>
                <w:rFonts w:eastAsia="Times New Roman"/>
                <w:i/>
                <w:sz w:val="26"/>
                <w:szCs w:val="26"/>
              </w:rPr>
              <w:lastRenderedPageBreak/>
              <w:t>реализацию проекта. В случае предоставления государственной поддержки в форме гранта на НИОКР такие расходы не подлежат финансированию за счет средств государственной поддержки</w:t>
            </w:r>
          </w:p>
          <w:p w14:paraId="416D43CE"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(для сумм менее 1 млн руб. детализация не требуется)</w:t>
            </w:r>
          </w:p>
        </w:tc>
      </w:tr>
    </w:tbl>
    <w:p w14:paraId="7B6E6A7A" w14:textId="77777777" w:rsidR="00C032EB" w:rsidRPr="00264979" w:rsidRDefault="00C032EB" w:rsidP="00C032EB">
      <w:pPr>
        <w:autoSpaceDE w:val="0"/>
        <w:autoSpaceDN w:val="0"/>
        <w:adjustRightInd w:val="0"/>
        <w:spacing w:before="0" w:after="0" w:line="276" w:lineRule="auto"/>
        <w:jc w:val="right"/>
        <w:rPr>
          <w:rFonts w:eastAsia="Times New Roman"/>
          <w:b/>
          <w:snapToGrid w:val="0"/>
          <w:sz w:val="26"/>
          <w:szCs w:val="26"/>
        </w:rPr>
      </w:pPr>
    </w:p>
    <w:p w14:paraId="55F7BFCF"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 xml:space="preserve">В столбце «Получатель поддержки» указываются получатели средств поддержки за счет средств субсидии из федерального бюджета на реализацию соответствующего мероприятия и (или) этапа, определенные в соответствии с документом «Описание проекта НТИ». </w:t>
      </w:r>
    </w:p>
    <w:p w14:paraId="1C863AD9"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 xml:space="preserve">Все статьи затрат должны быть детализированы и обоснованы в части расчета их объема. Обоснование объема затрат приводится в столбце «Обоснование цены» в прилагаемой детализированной смете проекта в файле в формате Microsoft Excel (с расширениями .xls, .xlsx) и может осуществляться путем указания адресов в информационно-коммуникационной сети «Интернет» на стоимость аналогов, в том числе адресов на сайты-агрегаторы и официальные сайты производителей, а также идентификаторов государственных (муниципальных) контрактов в единой информационной системе в сфере закупок. В случае невозможности обоснования затрат указанными способами получатель поддержки может использовать прайс-листы, коммерческие предложения потенциальных исполнителей, расчеты, калькуляции, штатные расписания и прочее. с приложением копий соответствующих документов. Для обоснования детализированных расходов (свыше 1 млн руб.) требуется предоставить не менее 3 (трех) ссылок на источники информации о цене. </w:t>
      </w:r>
    </w:p>
    <w:p w14:paraId="648C57B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После заполнения таблицы приведите расшифровку используемых кодов. </w:t>
      </w:r>
    </w:p>
    <w:p w14:paraId="770E1338"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столбцах с объемом финансового обеспечения за счет средств субсидий из федерального бюджета на реализацию проектов НТИ указывается объем финансового обеспечения реализации проекта за счет источников с кодом С01 и С02.</w:t>
      </w:r>
    </w:p>
    <w:p w14:paraId="72044254"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 xml:space="preserve">В столбцах с объемом финансового обеспечения за счет внебюджетных источников указывается объем финансового обеспечения реализации проекта за счет источников с кодами В01-В12. </w:t>
      </w:r>
    </w:p>
    <w:p w14:paraId="28717B71"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столбцах с объемом финансового обеспечения за счет иных средств, источником образования которых являются средства бюджета бюджетной системы Российской Федерации, указывается объем финансового обеспечения реализации проекта за счет источников с кодами Б01-Б05.</w:t>
      </w:r>
    </w:p>
    <w:p w14:paraId="24995952" w14:textId="77777777" w:rsidR="00C032EB" w:rsidRPr="00264979" w:rsidRDefault="00C032EB" w:rsidP="00C032EB">
      <w:pPr>
        <w:autoSpaceDE w:val="0"/>
        <w:autoSpaceDN w:val="0"/>
        <w:adjustRightInd w:val="0"/>
        <w:spacing w:before="0" w:after="0" w:line="276" w:lineRule="auto"/>
        <w:jc w:val="right"/>
        <w:rPr>
          <w:rFonts w:eastAsia="Times New Roman"/>
          <w:b/>
          <w:sz w:val="26"/>
          <w:szCs w:val="26"/>
        </w:rPr>
      </w:pPr>
    </w:p>
    <w:p w14:paraId="2A046C44" w14:textId="77777777" w:rsidR="00C032EB" w:rsidRPr="00264979" w:rsidRDefault="00C032EB" w:rsidP="00C032EB">
      <w:pPr>
        <w:keepNext/>
        <w:autoSpaceDE w:val="0"/>
        <w:autoSpaceDN w:val="0"/>
        <w:adjustRightInd w:val="0"/>
        <w:spacing w:before="0" w:after="0" w:line="276" w:lineRule="auto"/>
        <w:jc w:val="right"/>
        <w:rPr>
          <w:rFonts w:eastAsia="Times New Roman"/>
          <w:b/>
          <w:sz w:val="26"/>
          <w:szCs w:val="26"/>
        </w:rPr>
      </w:pPr>
      <w:r w:rsidRPr="00264979">
        <w:rPr>
          <w:rFonts w:eastAsia="Times New Roman"/>
          <w:b/>
          <w:sz w:val="26"/>
          <w:szCs w:val="26"/>
        </w:rPr>
        <w:t>Таблица 2. Источники финансового обеспечения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3"/>
        <w:gridCol w:w="7442"/>
      </w:tblGrid>
      <w:tr w:rsidR="001B47FC" w:rsidRPr="00264979" w14:paraId="7F04AD49" w14:textId="77777777" w:rsidTr="00C032EB">
        <w:trPr>
          <w:cantSplit/>
          <w:tblHeader/>
        </w:trPr>
        <w:tc>
          <w:tcPr>
            <w:tcW w:w="1951" w:type="dxa"/>
          </w:tcPr>
          <w:p w14:paraId="06BA3F8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Код источника финансового обеспечения реализации проекта</w:t>
            </w:r>
          </w:p>
        </w:tc>
        <w:tc>
          <w:tcPr>
            <w:tcW w:w="8363" w:type="dxa"/>
          </w:tcPr>
          <w:p w14:paraId="3222E053"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Источники финансового обеспечения реализации проекта</w:t>
            </w:r>
          </w:p>
        </w:tc>
      </w:tr>
      <w:tr w:rsidR="001B47FC" w:rsidRPr="00264979" w14:paraId="0B90864D" w14:textId="77777777" w:rsidTr="00C032EB">
        <w:trPr>
          <w:cantSplit/>
        </w:trPr>
        <w:tc>
          <w:tcPr>
            <w:tcW w:w="1951" w:type="dxa"/>
          </w:tcPr>
          <w:p w14:paraId="7178C14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С01</w:t>
            </w:r>
          </w:p>
        </w:tc>
        <w:tc>
          <w:tcPr>
            <w:tcW w:w="8363" w:type="dxa"/>
          </w:tcPr>
          <w:p w14:paraId="409ABEA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субсидии из федерального бюджета на реализацию проектов Национальной технологической инициативы, предоставляемые проектному офису НТИ</w:t>
            </w:r>
          </w:p>
        </w:tc>
      </w:tr>
      <w:tr w:rsidR="001B47FC" w:rsidRPr="00264979" w14:paraId="4E7B07C9" w14:textId="77777777" w:rsidTr="00C032EB">
        <w:trPr>
          <w:cantSplit/>
          <w:trHeight w:val="575"/>
        </w:trPr>
        <w:tc>
          <w:tcPr>
            <w:tcW w:w="1951" w:type="dxa"/>
          </w:tcPr>
          <w:p w14:paraId="427D00F4"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С02</w:t>
            </w:r>
          </w:p>
        </w:tc>
        <w:tc>
          <w:tcPr>
            <w:tcW w:w="8363" w:type="dxa"/>
          </w:tcPr>
          <w:p w14:paraId="509A675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субсидии из федерального бюджета на реализацию проектов Национальной технологической инициативы, предоставляемые проектному офису НТИ и направляемые проектным офисом НТИ в форме взноса в Фонд поддержки проектов Национальной технологической инициативы для финансового обеспечения реализации проекта Национальной технологической инициативы</w:t>
            </w:r>
          </w:p>
        </w:tc>
      </w:tr>
      <w:tr w:rsidR="001B47FC" w:rsidRPr="00264979" w14:paraId="0DB9649F" w14:textId="77777777" w:rsidTr="00C032EB">
        <w:trPr>
          <w:cantSplit/>
        </w:trPr>
        <w:tc>
          <w:tcPr>
            <w:tcW w:w="1951" w:type="dxa"/>
          </w:tcPr>
          <w:p w14:paraId="60E6970A"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lang w:val="en-US"/>
              </w:rPr>
            </w:pPr>
            <w:r w:rsidRPr="00264979">
              <w:rPr>
                <w:rFonts w:eastAsia="Times New Roman"/>
                <w:sz w:val="26"/>
                <w:szCs w:val="26"/>
              </w:rPr>
              <w:t>Б0</w:t>
            </w:r>
            <w:r w:rsidRPr="00264979">
              <w:rPr>
                <w:rFonts w:eastAsia="Times New Roman"/>
                <w:sz w:val="26"/>
                <w:szCs w:val="26"/>
                <w:lang w:val="en-US"/>
              </w:rPr>
              <w:t>1</w:t>
            </w:r>
          </w:p>
        </w:tc>
        <w:tc>
          <w:tcPr>
            <w:tcW w:w="8363" w:type="dxa"/>
          </w:tcPr>
          <w:p w14:paraId="093D3F7D"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собственные средства получателя поддержки,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уже имеющиеся на расчетных (лицевых) счетах получателя поддержки</w:t>
            </w:r>
          </w:p>
        </w:tc>
      </w:tr>
      <w:tr w:rsidR="001B47FC" w:rsidRPr="00264979" w14:paraId="3D647FBA" w14:textId="77777777" w:rsidTr="00C032EB">
        <w:trPr>
          <w:cantSplit/>
        </w:trPr>
        <w:tc>
          <w:tcPr>
            <w:tcW w:w="1951" w:type="dxa"/>
          </w:tcPr>
          <w:p w14:paraId="1C55E2CF"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Б02</w:t>
            </w:r>
          </w:p>
        </w:tc>
        <w:tc>
          <w:tcPr>
            <w:tcW w:w="8363" w:type="dxa"/>
          </w:tcPr>
          <w:p w14:paraId="25EAD7C6"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займа и (или) участия в капитале получателя</w:t>
            </w:r>
          </w:p>
        </w:tc>
      </w:tr>
      <w:tr w:rsidR="001B47FC" w:rsidRPr="00264979" w14:paraId="36A71E07" w14:textId="77777777" w:rsidTr="00C032EB">
        <w:trPr>
          <w:cantSplit/>
        </w:trPr>
        <w:tc>
          <w:tcPr>
            <w:tcW w:w="1951" w:type="dxa"/>
          </w:tcPr>
          <w:p w14:paraId="5384D045"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Б03</w:t>
            </w:r>
          </w:p>
        </w:tc>
        <w:tc>
          <w:tcPr>
            <w:tcW w:w="8363" w:type="dxa"/>
          </w:tcPr>
          <w:p w14:paraId="2936CEC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гранта</w:t>
            </w:r>
          </w:p>
        </w:tc>
      </w:tr>
      <w:tr w:rsidR="001B47FC" w:rsidRPr="00264979" w14:paraId="68E0C75E" w14:textId="77777777" w:rsidTr="00C032EB">
        <w:trPr>
          <w:cantSplit/>
        </w:trPr>
        <w:tc>
          <w:tcPr>
            <w:tcW w:w="1951" w:type="dxa"/>
          </w:tcPr>
          <w:p w14:paraId="4437D0CE"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Б04</w:t>
            </w:r>
          </w:p>
        </w:tc>
        <w:tc>
          <w:tcPr>
            <w:tcW w:w="8363" w:type="dxa"/>
          </w:tcPr>
          <w:p w14:paraId="2C5235A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бюджетные ассигнования бюджетов бюджетной системы Российской Федерации на закупку товаров, работ, услуг для обеспечения государственных (муниципальных) нужд</w:t>
            </w:r>
          </w:p>
        </w:tc>
      </w:tr>
      <w:tr w:rsidR="001B47FC" w:rsidRPr="00264979" w14:paraId="7B498F35" w14:textId="77777777" w:rsidTr="00C032EB">
        <w:trPr>
          <w:cantSplit/>
        </w:trPr>
        <w:tc>
          <w:tcPr>
            <w:tcW w:w="1951" w:type="dxa"/>
          </w:tcPr>
          <w:p w14:paraId="124D457B"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lang w:val="en-US"/>
              </w:rPr>
            </w:pPr>
            <w:r w:rsidRPr="00264979">
              <w:rPr>
                <w:rFonts w:eastAsia="Times New Roman"/>
                <w:sz w:val="26"/>
                <w:szCs w:val="26"/>
              </w:rPr>
              <w:lastRenderedPageBreak/>
              <w:t>Б0</w:t>
            </w:r>
            <w:r w:rsidRPr="00264979">
              <w:rPr>
                <w:rFonts w:eastAsia="Times New Roman"/>
                <w:sz w:val="26"/>
                <w:szCs w:val="26"/>
                <w:lang w:val="en-US"/>
              </w:rPr>
              <w:t>5</w:t>
            </w:r>
          </w:p>
        </w:tc>
        <w:tc>
          <w:tcPr>
            <w:tcW w:w="8363" w:type="dxa"/>
          </w:tcPr>
          <w:p w14:paraId="396F3B7A"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иные инструменты, предусмотренные государственными программами Российской Федерации (в том числе бюджетные инвестиции, субсидии из бюджетов бюджетной системы Российской Федерации)</w:t>
            </w:r>
          </w:p>
        </w:tc>
      </w:tr>
      <w:tr w:rsidR="001B47FC" w:rsidRPr="00264979" w14:paraId="730FF420" w14:textId="77777777" w:rsidTr="00C032EB">
        <w:trPr>
          <w:cantSplit/>
        </w:trPr>
        <w:tc>
          <w:tcPr>
            <w:tcW w:w="1951" w:type="dxa"/>
          </w:tcPr>
          <w:p w14:paraId="5007E6EE"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В01</w:t>
            </w:r>
          </w:p>
        </w:tc>
        <w:tc>
          <w:tcPr>
            <w:tcW w:w="8363" w:type="dxa"/>
          </w:tcPr>
          <w:p w14:paraId="5A3309E8"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собственные средства получателя поддержки, источником образования которых являются уже имеющиеся на расчетных (лицевых) счетах получателя внебюджетные средства</w:t>
            </w:r>
          </w:p>
        </w:tc>
      </w:tr>
      <w:tr w:rsidR="001B47FC" w:rsidRPr="00264979" w14:paraId="1227E11B" w14:textId="77777777" w:rsidTr="00C032EB">
        <w:trPr>
          <w:cantSplit/>
        </w:trPr>
        <w:tc>
          <w:tcPr>
            <w:tcW w:w="1951" w:type="dxa"/>
          </w:tcPr>
          <w:p w14:paraId="46157094"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В02</w:t>
            </w:r>
          </w:p>
        </w:tc>
        <w:tc>
          <w:tcPr>
            <w:tcW w:w="8363" w:type="dxa"/>
          </w:tcPr>
          <w:p w14:paraId="3F8CA878"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оплата участником (акционером) получателя поддержки дополнительной эмиссии акций и (или) вклада в уставный (складочный) капитал получателя</w:t>
            </w:r>
          </w:p>
        </w:tc>
      </w:tr>
      <w:tr w:rsidR="001B47FC" w:rsidRPr="00264979" w14:paraId="2E0BA0B5" w14:textId="77777777" w:rsidTr="00C032EB">
        <w:trPr>
          <w:cantSplit/>
        </w:trPr>
        <w:tc>
          <w:tcPr>
            <w:tcW w:w="1951" w:type="dxa"/>
          </w:tcPr>
          <w:p w14:paraId="1EF396A9"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В03</w:t>
            </w:r>
          </w:p>
        </w:tc>
        <w:tc>
          <w:tcPr>
            <w:tcW w:w="8363" w:type="dxa"/>
          </w:tcPr>
          <w:p w14:paraId="01E7A0AC"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третьих лиц, планируемые к привлечению получателем поддержки в целях реализации проекта</w:t>
            </w:r>
          </w:p>
        </w:tc>
      </w:tr>
      <w:tr w:rsidR="001B47FC" w:rsidRPr="00264979" w14:paraId="66B817F3" w14:textId="77777777" w:rsidTr="00C032EB">
        <w:trPr>
          <w:cantSplit/>
        </w:trPr>
        <w:tc>
          <w:tcPr>
            <w:tcW w:w="1951" w:type="dxa"/>
          </w:tcPr>
          <w:p w14:paraId="0F20F868"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В04</w:t>
            </w:r>
          </w:p>
        </w:tc>
        <w:tc>
          <w:tcPr>
            <w:tcW w:w="8363" w:type="dxa"/>
          </w:tcPr>
          <w:p w14:paraId="7EE65E2E"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лиц, входящих с получателем поддержки в одну группу лиц, предоставляемые в форме займа и (или) участия в капитале получателя поддержки (за исключением средств институтов развития и средств, источником образования которых являются средства (бюджетные инвестиции, субсидии) бюджетов бюджетной системы Российской Федерации)</w:t>
            </w:r>
          </w:p>
        </w:tc>
      </w:tr>
      <w:tr w:rsidR="001B47FC" w:rsidRPr="00264979" w14:paraId="434F2F58" w14:textId="77777777" w:rsidTr="00C032EB">
        <w:trPr>
          <w:cantSplit/>
        </w:trPr>
        <w:tc>
          <w:tcPr>
            <w:tcW w:w="1951" w:type="dxa"/>
          </w:tcPr>
          <w:p w14:paraId="3F7BAE4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В05</w:t>
            </w:r>
          </w:p>
        </w:tc>
        <w:tc>
          <w:tcPr>
            <w:tcW w:w="8363" w:type="dxa"/>
          </w:tcPr>
          <w:p w14:paraId="06D8B973"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ВЭБ.РФ и (или) иного юридического лица, входящего в группу ВЭБ.РФ (за исключением банков), предоставляемые в форме кредита (займа) и (или) участия в капитале получателя поддержки</w:t>
            </w:r>
          </w:p>
        </w:tc>
      </w:tr>
      <w:tr w:rsidR="001B47FC" w:rsidRPr="00264979" w14:paraId="50BD16E1" w14:textId="77777777" w:rsidTr="00C032EB">
        <w:trPr>
          <w:cantSplit/>
        </w:trPr>
        <w:tc>
          <w:tcPr>
            <w:tcW w:w="1951" w:type="dxa"/>
          </w:tcPr>
          <w:p w14:paraId="4FD81025"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В06</w:t>
            </w:r>
          </w:p>
        </w:tc>
        <w:tc>
          <w:tcPr>
            <w:tcW w:w="8363" w:type="dxa"/>
          </w:tcPr>
          <w:p w14:paraId="2EF038BA"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банковские кредиты (за исключением кредитов ВЭБ.РФ, иных юридических лиц, являющихся кредитными организациями и входящих в группу ВЭБ.РФ)</w:t>
            </w:r>
          </w:p>
        </w:tc>
      </w:tr>
      <w:tr w:rsidR="001B47FC" w:rsidRPr="00264979" w14:paraId="55C67974" w14:textId="77777777" w:rsidTr="00C032EB">
        <w:trPr>
          <w:cantSplit/>
        </w:trPr>
        <w:tc>
          <w:tcPr>
            <w:tcW w:w="1951" w:type="dxa"/>
          </w:tcPr>
          <w:p w14:paraId="0123916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В07</w:t>
            </w:r>
          </w:p>
        </w:tc>
        <w:tc>
          <w:tcPr>
            <w:tcW w:w="8363" w:type="dxa"/>
          </w:tcPr>
          <w:p w14:paraId="4C8CEF5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денежные средства, привлекаемые из внебюджетных источников (вне зависимости от последовательности) путем размещения эмиссионных ценных бумаг</w:t>
            </w:r>
          </w:p>
        </w:tc>
      </w:tr>
      <w:tr w:rsidR="001B47FC" w:rsidRPr="00264979" w14:paraId="64FC200B" w14:textId="77777777" w:rsidTr="00C032EB">
        <w:trPr>
          <w:cantSplit/>
        </w:trPr>
        <w:tc>
          <w:tcPr>
            <w:tcW w:w="1951" w:type="dxa"/>
          </w:tcPr>
          <w:p w14:paraId="3A2E39D2"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В08</w:t>
            </w:r>
          </w:p>
        </w:tc>
        <w:tc>
          <w:tcPr>
            <w:tcW w:w="8363" w:type="dxa"/>
          </w:tcPr>
          <w:p w14:paraId="1A6D0F99"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будущие доходы получателя поддержки (за исключением планируемых доходов от поставки товаров, выполнения работ, оказания услуг для обеспечения государственных (муниципальных) нужд)</w:t>
            </w:r>
          </w:p>
        </w:tc>
      </w:tr>
      <w:tr w:rsidR="001B47FC" w:rsidRPr="00264979" w14:paraId="0AD47857" w14:textId="77777777" w:rsidTr="00C032EB">
        <w:trPr>
          <w:cantSplit/>
        </w:trPr>
        <w:tc>
          <w:tcPr>
            <w:tcW w:w="1951" w:type="dxa"/>
          </w:tcPr>
          <w:p w14:paraId="3766406E"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lastRenderedPageBreak/>
              <w:t>В09</w:t>
            </w:r>
          </w:p>
        </w:tc>
        <w:tc>
          <w:tcPr>
            <w:tcW w:w="8363" w:type="dxa"/>
          </w:tcPr>
          <w:p w14:paraId="68C28E28"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гранта</w:t>
            </w:r>
          </w:p>
        </w:tc>
      </w:tr>
      <w:tr w:rsidR="001B47FC" w:rsidRPr="00264979" w14:paraId="2580466D" w14:textId="77777777" w:rsidTr="00C032EB">
        <w:trPr>
          <w:cantSplit/>
        </w:trPr>
        <w:tc>
          <w:tcPr>
            <w:tcW w:w="1951" w:type="dxa"/>
          </w:tcPr>
          <w:p w14:paraId="141952FC"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В10</w:t>
            </w:r>
          </w:p>
        </w:tc>
        <w:tc>
          <w:tcPr>
            <w:tcW w:w="8363" w:type="dxa"/>
          </w:tcPr>
          <w:p w14:paraId="2A915BEC"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займа и (или) участия в капитале получателя поддержки</w:t>
            </w:r>
          </w:p>
        </w:tc>
      </w:tr>
      <w:tr w:rsidR="001B47FC" w:rsidRPr="00264979" w14:paraId="5161D411" w14:textId="77777777" w:rsidTr="00C032EB">
        <w:trPr>
          <w:cantSplit/>
        </w:trPr>
        <w:tc>
          <w:tcPr>
            <w:tcW w:w="1951" w:type="dxa"/>
          </w:tcPr>
          <w:p w14:paraId="451A8755"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В11</w:t>
            </w:r>
          </w:p>
        </w:tc>
        <w:tc>
          <w:tcPr>
            <w:tcW w:w="8363" w:type="dxa"/>
          </w:tcPr>
          <w:p w14:paraId="25C6A983"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целевые поступления из внебюджетных источников, определяемые в соответствии с пунктом 2 статьи 251 Налогового кодекса Российской Федерации</w:t>
            </w:r>
          </w:p>
        </w:tc>
      </w:tr>
      <w:tr w:rsidR="001B47FC" w:rsidRPr="00264979" w14:paraId="66E6DC4A" w14:textId="77777777" w:rsidTr="00C032EB">
        <w:trPr>
          <w:cantSplit/>
        </w:trPr>
        <w:tc>
          <w:tcPr>
            <w:tcW w:w="1951" w:type="dxa"/>
          </w:tcPr>
          <w:p w14:paraId="311162F9"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В12</w:t>
            </w:r>
          </w:p>
        </w:tc>
        <w:tc>
          <w:tcPr>
            <w:tcW w:w="8363" w:type="dxa"/>
          </w:tcPr>
          <w:p w14:paraId="030EB949"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иные внебюджетные средства</w:t>
            </w:r>
          </w:p>
        </w:tc>
      </w:tr>
    </w:tbl>
    <w:p w14:paraId="419DFA9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столбце «Код формы поддержки реализации проекта» код указывается только в отношении строк с источником финансового обеспечения реализации проекта с кодом С01 или С02 и определяется по таблице:</w:t>
      </w:r>
    </w:p>
    <w:p w14:paraId="64A47A47" w14:textId="77777777" w:rsidR="00C032EB" w:rsidRPr="00264979" w:rsidRDefault="00C032EB" w:rsidP="00C032EB">
      <w:pPr>
        <w:keepNext/>
        <w:autoSpaceDE w:val="0"/>
        <w:autoSpaceDN w:val="0"/>
        <w:adjustRightInd w:val="0"/>
        <w:spacing w:before="0" w:after="0" w:line="276" w:lineRule="auto"/>
        <w:jc w:val="right"/>
        <w:rPr>
          <w:rFonts w:eastAsia="Times New Roman"/>
          <w:b/>
          <w:sz w:val="26"/>
          <w:szCs w:val="26"/>
        </w:rPr>
      </w:pPr>
      <w:r w:rsidRPr="00264979">
        <w:rPr>
          <w:rFonts w:eastAsia="Times New Roman"/>
          <w:b/>
          <w:sz w:val="26"/>
          <w:szCs w:val="26"/>
        </w:rPr>
        <w:t>Таблица 3. Формы поддержки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
        <w:gridCol w:w="7843"/>
      </w:tblGrid>
      <w:tr w:rsidR="001B47FC" w:rsidRPr="00264979" w14:paraId="4AD7CB36" w14:textId="77777777" w:rsidTr="00C032EB">
        <w:trPr>
          <w:cantSplit/>
          <w:tblHeader/>
        </w:trPr>
        <w:tc>
          <w:tcPr>
            <w:tcW w:w="1506" w:type="dxa"/>
            <w:vAlign w:val="center"/>
          </w:tcPr>
          <w:p w14:paraId="14F3F1CD"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Код формы поддержки реализации проекта</w:t>
            </w:r>
          </w:p>
        </w:tc>
        <w:tc>
          <w:tcPr>
            <w:tcW w:w="8808" w:type="dxa"/>
            <w:vAlign w:val="center"/>
          </w:tcPr>
          <w:p w14:paraId="6D90108C"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Формы поддержки реализации проекта</w:t>
            </w:r>
          </w:p>
        </w:tc>
      </w:tr>
      <w:tr w:rsidR="001B47FC" w:rsidRPr="00264979" w14:paraId="7617BD35" w14:textId="77777777" w:rsidTr="00C032EB">
        <w:trPr>
          <w:cantSplit/>
        </w:trPr>
        <w:tc>
          <w:tcPr>
            <w:tcW w:w="1506" w:type="dxa"/>
          </w:tcPr>
          <w:p w14:paraId="539BB64D"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01</w:t>
            </w:r>
          </w:p>
        </w:tc>
        <w:tc>
          <w:tcPr>
            <w:tcW w:w="8808" w:type="dxa"/>
          </w:tcPr>
          <w:p w14:paraId="17AD8017"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расходы на предоставление грантов физическим и (или) юридическим лицам, являющимся участниками проекта Национальной технологической инициативы, на проведение научно-исследовательских и опытно-конструкторских работ</w:t>
            </w:r>
          </w:p>
        </w:tc>
      </w:tr>
      <w:tr w:rsidR="001B47FC" w:rsidRPr="00264979" w14:paraId="4DC85FC4" w14:textId="77777777" w:rsidTr="00C032EB">
        <w:trPr>
          <w:cantSplit/>
          <w:trHeight w:val="178"/>
        </w:trPr>
        <w:tc>
          <w:tcPr>
            <w:tcW w:w="1506" w:type="dxa"/>
          </w:tcPr>
          <w:p w14:paraId="07C285B4"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02</w:t>
            </w:r>
          </w:p>
        </w:tc>
        <w:tc>
          <w:tcPr>
            <w:tcW w:w="8808" w:type="dxa"/>
          </w:tcPr>
          <w:p w14:paraId="4C901026"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расходы на оплату договоров на предоставление услуг в рамках реализации проектов Национальной технологической инициативы</w:t>
            </w:r>
          </w:p>
        </w:tc>
      </w:tr>
      <w:tr w:rsidR="001B47FC" w:rsidRPr="00264979" w14:paraId="5D1428F9" w14:textId="77777777" w:rsidTr="00C032EB">
        <w:trPr>
          <w:cantSplit/>
        </w:trPr>
        <w:tc>
          <w:tcPr>
            <w:tcW w:w="1506" w:type="dxa"/>
          </w:tcPr>
          <w:p w14:paraId="1B0EB38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03</w:t>
            </w:r>
          </w:p>
        </w:tc>
        <w:tc>
          <w:tcPr>
            <w:tcW w:w="8808" w:type="dxa"/>
          </w:tcPr>
          <w:p w14:paraId="1E09126A"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оплата дополнительной эмиссии акций и (или) вклад в уставный (складочный) капитал хозяйственных обществ, являющихся участниками проекта Национальной технологической инициативы</w:t>
            </w:r>
          </w:p>
        </w:tc>
      </w:tr>
      <w:tr w:rsidR="001B47FC" w:rsidRPr="00264979" w14:paraId="190853DB" w14:textId="77777777" w:rsidTr="00C032EB">
        <w:trPr>
          <w:cantSplit/>
        </w:trPr>
        <w:tc>
          <w:tcPr>
            <w:tcW w:w="1506" w:type="dxa"/>
          </w:tcPr>
          <w:p w14:paraId="6974C8B3"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04</w:t>
            </w:r>
          </w:p>
        </w:tc>
        <w:tc>
          <w:tcPr>
            <w:tcW w:w="8808" w:type="dxa"/>
          </w:tcPr>
          <w:p w14:paraId="4044589D"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взносы в некоммерческие организации, являющиеся участниками проекта Национальной технологической инициативы</w:t>
            </w:r>
          </w:p>
        </w:tc>
      </w:tr>
      <w:tr w:rsidR="001B47FC" w:rsidRPr="00264979" w14:paraId="3C6CFA8A" w14:textId="77777777" w:rsidTr="00C032EB">
        <w:trPr>
          <w:cantSplit/>
        </w:trPr>
        <w:tc>
          <w:tcPr>
            <w:tcW w:w="1506" w:type="dxa"/>
          </w:tcPr>
          <w:p w14:paraId="6F85C3B6"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lastRenderedPageBreak/>
              <w:t>05</w:t>
            </w:r>
            <w:r w:rsidRPr="00264979">
              <w:rPr>
                <w:rFonts w:eastAsia="Times New Roman"/>
                <w:sz w:val="26"/>
                <w:szCs w:val="26"/>
                <w:vertAlign w:val="superscript"/>
              </w:rPr>
              <w:footnoteReference w:id="27"/>
            </w:r>
          </w:p>
        </w:tc>
        <w:tc>
          <w:tcPr>
            <w:tcW w:w="8808" w:type="dxa"/>
          </w:tcPr>
          <w:p w14:paraId="79B1FE12"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расходы на приобретение и предоставление в пользование физическим и юридическим лицам, являющимся участниками проекта Национальной технологической инициативы, научного и иного оборудования, интеллектуальных прав (технологий, программного обеспечения), не учитываемых на балансе проектного офиса НТИ</w:t>
            </w:r>
          </w:p>
        </w:tc>
      </w:tr>
      <w:tr w:rsidR="00C032EB" w:rsidRPr="00264979" w14:paraId="50AA7611" w14:textId="77777777" w:rsidTr="00C032EB">
        <w:trPr>
          <w:cantSplit/>
        </w:trPr>
        <w:tc>
          <w:tcPr>
            <w:tcW w:w="1506" w:type="dxa"/>
          </w:tcPr>
          <w:p w14:paraId="3BD45FAB"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06</w:t>
            </w:r>
          </w:p>
        </w:tc>
        <w:tc>
          <w:tcPr>
            <w:tcW w:w="8808" w:type="dxa"/>
          </w:tcPr>
          <w:p w14:paraId="5D66ED4C"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возмещение части затрат на уплату процентов по кредитам, полученным физическими и (или) юридическими лицами, являющимися участниками проекта Национальной технологической инициативы, в российских кредитных организациях и (или) в ВЭБ.РФ, иных юридических лиц, являющихся кредитными организациями и входящими в группу ВЭБ.РФ</w:t>
            </w:r>
          </w:p>
        </w:tc>
      </w:tr>
    </w:tbl>
    <w:p w14:paraId="368054E0" w14:textId="77777777" w:rsidR="00C032EB" w:rsidRPr="00264979" w:rsidRDefault="00C032EB" w:rsidP="00C032EB">
      <w:pPr>
        <w:spacing w:before="0" w:after="0" w:line="276" w:lineRule="auto"/>
        <w:rPr>
          <w:rFonts w:eastAsia="Times New Roman"/>
          <w:sz w:val="26"/>
          <w:szCs w:val="26"/>
        </w:rPr>
      </w:pPr>
    </w:p>
    <w:p w14:paraId="7444E20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случае если в проекте отсутствуют источники финансового обеспечения реализации проекта с кодами С01-С02, допускается заполнить только раздел «Объем и источники финансового обеспечения» в паспорте проекта.</w:t>
      </w:r>
    </w:p>
    <w:p w14:paraId="119FF96B" w14:textId="77777777" w:rsidR="00C032EB" w:rsidRPr="00264979" w:rsidRDefault="00C032EB" w:rsidP="00C032EB">
      <w:pPr>
        <w:tabs>
          <w:tab w:val="left" w:pos="1701"/>
        </w:tabs>
        <w:spacing w:before="0" w:after="120" w:line="240" w:lineRule="auto"/>
        <w:ind w:left="709" w:firstLine="0"/>
        <w:rPr>
          <w:rFonts w:eastAsia="Times New Roman"/>
          <w:sz w:val="26"/>
          <w:szCs w:val="26"/>
        </w:rPr>
      </w:pPr>
    </w:p>
    <w:p w14:paraId="41302D73" w14:textId="77777777" w:rsidR="00C032EB" w:rsidRPr="00264979" w:rsidRDefault="00C032EB" w:rsidP="00C032EB">
      <w:pPr>
        <w:keepNext/>
        <w:spacing w:before="0" w:after="120" w:line="240" w:lineRule="auto"/>
        <w:ind w:firstLine="0"/>
        <w:rPr>
          <w:rFonts w:eastAsia="Times New Roman"/>
          <w:b/>
          <w:i/>
          <w:sz w:val="26"/>
          <w:szCs w:val="26"/>
        </w:rPr>
      </w:pPr>
      <w:r w:rsidRPr="00264979">
        <w:rPr>
          <w:rFonts w:eastAsia="Times New Roman"/>
          <w:b/>
          <w:i/>
          <w:sz w:val="26"/>
          <w:szCs w:val="26"/>
        </w:rPr>
        <w:t>Поддержка реализации проекта за счет средств субсидии из федерального бюджета на реализацию проектов НТИ</w:t>
      </w:r>
    </w:p>
    <w:p w14:paraId="704C7BBA" w14:textId="77777777" w:rsidR="00C032EB" w:rsidRPr="00264979" w:rsidRDefault="00C032EB" w:rsidP="00C032EB">
      <w:pPr>
        <w:autoSpaceDE w:val="0"/>
        <w:autoSpaceDN w:val="0"/>
        <w:adjustRightInd w:val="0"/>
        <w:spacing w:before="0" w:after="120" w:line="240" w:lineRule="auto"/>
        <w:ind w:firstLine="0"/>
        <w:rPr>
          <w:rFonts w:eastAsia="Times New Roman"/>
          <w:i/>
          <w:sz w:val="26"/>
          <w:szCs w:val="26"/>
        </w:rPr>
      </w:pPr>
      <w:r w:rsidRPr="00264979">
        <w:rPr>
          <w:rFonts w:eastAsia="Times New Roman"/>
          <w:i/>
          <w:sz w:val="26"/>
          <w:szCs w:val="26"/>
          <w:lang w:val="x-none"/>
        </w:rPr>
        <w:t>Укажите получателей</w:t>
      </w:r>
      <w:r w:rsidRPr="00264979">
        <w:rPr>
          <w:rFonts w:eastAsia="Times New Roman"/>
          <w:i/>
          <w:sz w:val="26"/>
          <w:szCs w:val="26"/>
        </w:rPr>
        <w:t xml:space="preserve"> поддержки</w:t>
      </w:r>
      <w:r w:rsidRPr="00264979">
        <w:rPr>
          <w:rFonts w:eastAsia="Times New Roman"/>
          <w:i/>
          <w:sz w:val="26"/>
          <w:szCs w:val="26"/>
          <w:lang w:val="x-none"/>
        </w:rPr>
        <w:t xml:space="preserve"> и объем поддержки реализации проекта за счет средств субсидии из федерального бюджета на реализацию проектов </w:t>
      </w:r>
      <w:r w:rsidRPr="00264979">
        <w:rPr>
          <w:rFonts w:eastAsia="Times New Roman"/>
          <w:i/>
          <w:sz w:val="26"/>
          <w:szCs w:val="26"/>
        </w:rPr>
        <w:t xml:space="preserve">НТИ </w:t>
      </w:r>
      <w:r w:rsidRPr="00264979">
        <w:rPr>
          <w:rFonts w:eastAsia="Times New Roman"/>
          <w:i/>
          <w:sz w:val="26"/>
          <w:szCs w:val="26"/>
          <w:lang w:val="x-none"/>
        </w:rPr>
        <w:t>в соответствии с данными таблиц</w:t>
      </w:r>
      <w:r w:rsidRPr="00264979">
        <w:rPr>
          <w:rFonts w:eastAsia="Times New Roman"/>
          <w:i/>
          <w:sz w:val="26"/>
          <w:szCs w:val="26"/>
        </w:rPr>
        <w:t>ы</w:t>
      </w:r>
      <w:r w:rsidRPr="00264979">
        <w:rPr>
          <w:rFonts w:eastAsia="Times New Roman"/>
          <w:i/>
          <w:sz w:val="26"/>
          <w:szCs w:val="26"/>
          <w:lang w:val="x-none"/>
        </w:rPr>
        <w:t xml:space="preserve"> «Затраты на реализацию проекта».</w:t>
      </w:r>
      <w:r w:rsidRPr="00264979">
        <w:rPr>
          <w:rFonts w:eastAsia="Times New Roman"/>
          <w:i/>
          <w:sz w:val="26"/>
          <w:szCs w:val="26"/>
        </w:rPr>
        <w:t xml:space="preserve"> В таблице отражаются плановые поступления средств поддержки по годам. В случае внесения изменений в ходе реализации проекта, в таблице могут быть указаны фактические поступления средств поддержки.</w:t>
      </w:r>
    </w:p>
    <w:p w14:paraId="41337E70" w14:textId="77777777" w:rsidR="00C032EB" w:rsidRPr="00264979" w:rsidRDefault="00C032EB" w:rsidP="00C032EB">
      <w:pPr>
        <w:autoSpaceDE w:val="0"/>
        <w:autoSpaceDN w:val="0"/>
        <w:adjustRightInd w:val="0"/>
        <w:spacing w:before="0" w:after="120" w:line="240" w:lineRule="auto"/>
        <w:ind w:firstLine="0"/>
        <w:rPr>
          <w:rFonts w:eastAsia="Times New Roman"/>
          <w:i/>
          <w:sz w:val="26"/>
          <w:szCs w:val="26"/>
          <w:lang w:val="x-none"/>
        </w:rPr>
      </w:pPr>
      <w:r w:rsidRPr="00264979">
        <w:rPr>
          <w:rFonts w:eastAsia="Times New Roman"/>
          <w:i/>
          <w:sz w:val="26"/>
          <w:szCs w:val="26"/>
          <w:lang w:val="x-none"/>
        </w:rPr>
        <w:t xml:space="preserve">В столбце «Участник проекта – получатель поддержки» указывается наименование, ОГРН и ИНН получателя поддержки – юридического лица, являющегося участником проекта, либо фамилия, имя, отчество (при наличии) и ИНН получателя поддержки – физического лица, являющегося участником проекта. В случае если получатель поддержки не определен, приводится краткое указание на характеристику такого получателя </w:t>
      </w:r>
      <w:r w:rsidRPr="00264979">
        <w:rPr>
          <w:rFonts w:eastAsia="Times New Roman"/>
          <w:i/>
          <w:sz w:val="26"/>
          <w:szCs w:val="26"/>
        </w:rPr>
        <w:t xml:space="preserve">поддержки </w:t>
      </w:r>
      <w:r w:rsidRPr="00264979">
        <w:rPr>
          <w:rFonts w:eastAsia="Times New Roman"/>
          <w:i/>
          <w:sz w:val="26"/>
          <w:szCs w:val="26"/>
          <w:lang w:val="x-none"/>
        </w:rPr>
        <w:t xml:space="preserve">и (или) способ его выбора (например, «образовательная организация высшего образования, определяемая по результатам открытого конкурса» или «новое хозяйственное общество, создаваемое для реализации проекта»). В отношении планируемого к </w:t>
      </w:r>
      <w:r w:rsidRPr="00264979">
        <w:rPr>
          <w:rFonts w:eastAsia="Times New Roman"/>
          <w:i/>
          <w:sz w:val="26"/>
          <w:szCs w:val="26"/>
          <w:lang w:val="x-none"/>
        </w:rPr>
        <w:lastRenderedPageBreak/>
        <w:t>созданию (создаваемого) получателя поддержки - юридического лица</w:t>
      </w:r>
      <w:r w:rsidRPr="00264979">
        <w:rPr>
          <w:rFonts w:eastAsia="Times New Roman"/>
          <w:i/>
          <w:sz w:val="26"/>
          <w:szCs w:val="26"/>
        </w:rPr>
        <w:t>,</w:t>
      </w:r>
      <w:r w:rsidRPr="00264979">
        <w:rPr>
          <w:rFonts w:eastAsia="Times New Roman"/>
          <w:i/>
          <w:sz w:val="26"/>
          <w:szCs w:val="26"/>
          <w:lang w:val="x-none"/>
        </w:rPr>
        <w:t xml:space="preserve"> могут также включаться сведения о его предполагаемых учредителях.</w:t>
      </w:r>
    </w:p>
    <w:p w14:paraId="6F866FDE" w14:textId="77777777" w:rsidR="00C032EB" w:rsidRPr="00264979" w:rsidRDefault="00C032EB" w:rsidP="00C032EB">
      <w:pPr>
        <w:autoSpaceDE w:val="0"/>
        <w:autoSpaceDN w:val="0"/>
        <w:adjustRightInd w:val="0"/>
        <w:spacing w:before="0" w:after="120" w:line="240" w:lineRule="auto"/>
        <w:ind w:firstLine="0"/>
        <w:rPr>
          <w:rFonts w:eastAsia="Times New Roman"/>
          <w:i/>
          <w:sz w:val="26"/>
          <w:szCs w:val="26"/>
        </w:rPr>
      </w:pPr>
      <w:r w:rsidRPr="00264979">
        <w:rPr>
          <w:rFonts w:eastAsia="Times New Roman"/>
          <w:i/>
          <w:sz w:val="26"/>
          <w:szCs w:val="26"/>
          <w:lang w:val="x-none"/>
        </w:rPr>
        <w:t>Заполнение таблицы не требуется для проектов, в которых отсутствуют источники финансового обеспечения реализации проекта с кодами С01-С02.</w:t>
      </w:r>
    </w:p>
    <w:p w14:paraId="137E880B" w14:textId="77777777" w:rsidR="00C032EB" w:rsidRPr="00264979" w:rsidRDefault="00C032EB" w:rsidP="00C032EB">
      <w:pPr>
        <w:tabs>
          <w:tab w:val="left" w:pos="1701"/>
        </w:tabs>
        <w:spacing w:before="0" w:after="120" w:line="240" w:lineRule="auto"/>
        <w:ind w:left="709" w:firstLine="0"/>
        <w:rPr>
          <w:rFonts w:eastAsia="Times New Roman"/>
          <w:i/>
          <w:sz w:val="26"/>
          <w:szCs w:val="26"/>
        </w:rPr>
      </w:pPr>
    </w:p>
    <w:p w14:paraId="7835D327" w14:textId="77777777" w:rsidR="00C032EB" w:rsidRPr="00264979" w:rsidRDefault="00C032EB" w:rsidP="00C032EB">
      <w:pPr>
        <w:keepNext/>
        <w:spacing w:before="0" w:after="120" w:line="240" w:lineRule="auto"/>
        <w:ind w:firstLine="0"/>
        <w:rPr>
          <w:rFonts w:eastAsia="Times New Roman"/>
          <w:b/>
          <w:i/>
          <w:sz w:val="26"/>
          <w:szCs w:val="26"/>
        </w:rPr>
      </w:pPr>
      <w:r w:rsidRPr="00264979">
        <w:rPr>
          <w:rFonts w:eastAsia="Times New Roman"/>
          <w:b/>
          <w:i/>
          <w:sz w:val="26"/>
          <w:szCs w:val="26"/>
        </w:rPr>
        <w:t>Подтверждение источников внебюджетного финансирования</w:t>
      </w:r>
    </w:p>
    <w:p w14:paraId="43F2721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составе обосновывающих документов должны содержаться сведения о механизмах привлечения средств внебюджетных источников, а в случаях, предусмотренных Постановлением № 317, должно быть приведено обоснование отклонения от указанного размера средств внебюджетных источников.</w:t>
      </w:r>
    </w:p>
    <w:p w14:paraId="47106839"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Налоги, пошлины и иные дополнительные платежи, законодательно обусловленные соответствующим механизмом привлечения средств внебюджетных источников, не должны учитываться при расчете размера привлекаемых средств внебюджетных источников.</w:t>
      </w:r>
    </w:p>
    <w:p w14:paraId="5B7B3A8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Во всех документах, подтверждающих наличие финансового обеспечения реализации проекта за счет иных средств, источником образования которых являются средства бюджета бюджетной системы Российской Федерации, и (или) наличие финансового обеспечения реализации проекта за счет внебюджетных источников, должно иметься указание на наименование проекта, наименование получателя поддержки, период предоставления финансового обеспечения и размер финансового обеспечения с разбивкой по календарным годам. Кроме того, такие документы могут содержать условия и порядок предоставления финансового обеспечения, включая распределение прав на результаты интеллектуальной деятельности, которые могут быть получены в результате реализации проекта.</w:t>
      </w:r>
    </w:p>
    <w:p w14:paraId="21825059" w14:textId="77777777" w:rsidR="00C032EB" w:rsidRPr="00264979" w:rsidRDefault="00C032EB" w:rsidP="00C032EB">
      <w:pPr>
        <w:spacing w:before="0" w:after="120" w:line="240" w:lineRule="auto"/>
        <w:rPr>
          <w:rFonts w:eastAsia="Times New Roman"/>
          <w:i/>
          <w:sz w:val="26"/>
          <w:szCs w:val="26"/>
        </w:rPr>
      </w:pPr>
    </w:p>
    <w:p w14:paraId="1F513C5A" w14:textId="77777777" w:rsidR="00C032EB" w:rsidRPr="00264979" w:rsidRDefault="00C032EB" w:rsidP="00C032EB">
      <w:pPr>
        <w:spacing w:before="0" w:after="120" w:line="240" w:lineRule="auto"/>
        <w:ind w:firstLine="0"/>
        <w:rPr>
          <w:rFonts w:eastAsia="Times New Roman"/>
          <w:b/>
          <w:i/>
          <w:sz w:val="26"/>
          <w:szCs w:val="26"/>
        </w:rPr>
      </w:pPr>
      <w:r w:rsidRPr="00264979">
        <w:rPr>
          <w:rFonts w:eastAsia="Times New Roman"/>
          <w:b/>
          <w:i/>
          <w:sz w:val="26"/>
          <w:szCs w:val="26"/>
        </w:rPr>
        <w:t>Документальное подтверждение наличия финансового обеспечения за счет иных средств, источником образования которых являются средства бюджета бюджетной системы Российской Федерации</w:t>
      </w:r>
    </w:p>
    <w:p w14:paraId="0A85104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Б01.</w:t>
      </w:r>
    </w:p>
    <w:p w14:paraId="2DCD530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собственных средств получателя поддержки,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уже имеющиеся на расчетных (лицевых) счетах получателя поддержки, может, например, являться следующий набор документов:</w:t>
      </w:r>
    </w:p>
    <w:p w14:paraId="38F5E21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намерения выделить собственные средства получателя поддержки на реализацию проекта с указанием счетов бухгалтерского баланса, которые будут являться источником образования средств;</w:t>
      </w:r>
    </w:p>
    <w:p w14:paraId="4BF07EC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 xml:space="preserve">копия распорядительного документа (распорядительных документов) получателя поддержки, определяющего выбор такого источника </w:t>
      </w:r>
      <w:r w:rsidRPr="00264979">
        <w:rPr>
          <w:i/>
          <w:sz w:val="26"/>
          <w:szCs w:val="26"/>
          <w:lang w:eastAsia="en-US"/>
        </w:rPr>
        <w:lastRenderedPageBreak/>
        <w:t>финансирования (приказ, распоряжение, решение совета директоров и т. д.) – в соответствии с уставом получателя поддержки;</w:t>
      </w:r>
    </w:p>
    <w:p w14:paraId="643D598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209FC4A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2C4891F0" w14:textId="77777777" w:rsidR="00C032EB" w:rsidRPr="00264979" w:rsidRDefault="00C032EB" w:rsidP="00C032EB">
      <w:pPr>
        <w:spacing w:before="0" w:after="120" w:line="240" w:lineRule="auto"/>
        <w:rPr>
          <w:rFonts w:eastAsia="Times New Roman"/>
          <w:i/>
          <w:sz w:val="26"/>
          <w:szCs w:val="26"/>
        </w:rPr>
      </w:pPr>
    </w:p>
    <w:p w14:paraId="7713786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Б02.</w:t>
      </w:r>
    </w:p>
    <w:p w14:paraId="40FF0DE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предоставляемых в форме займа и (или) участия в капитале получателя поддержки, может, например, являться следующий набор документов:</w:t>
      </w:r>
    </w:p>
    <w:p w14:paraId="13C5A5A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0708A67"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института развития (за исключением ВЭБ.РФ и (или) иного юридического лица, входящего в группу ВЭБ.РФ) о возможности финансирования проекта на возвратной основе, подготовленное в соответствии с порядком проведения экспертизы;</w:t>
      </w:r>
    </w:p>
    <w:p w14:paraId="187A54A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280D7BB5" w14:textId="77777777" w:rsidR="00C032EB" w:rsidRPr="00264979" w:rsidRDefault="00C032EB" w:rsidP="00C032EB">
      <w:pPr>
        <w:spacing w:before="0" w:after="120" w:line="240" w:lineRule="auto"/>
        <w:ind w:firstLine="0"/>
        <w:rPr>
          <w:rFonts w:eastAsia="Times New Roman"/>
          <w:i/>
          <w:sz w:val="26"/>
          <w:szCs w:val="26"/>
        </w:rPr>
      </w:pPr>
    </w:p>
    <w:p w14:paraId="284F92B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Б03.</w:t>
      </w:r>
    </w:p>
    <w:p w14:paraId="0FBC46A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предоставляемых в форме гранта, может, например, являться следующий набор документов:</w:t>
      </w:r>
    </w:p>
    <w:p w14:paraId="44EF5C2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DAECB5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института развития о возможности предоставления гранта, подготовленное в соответствии с порядком проведения экспертизы;</w:t>
      </w:r>
    </w:p>
    <w:p w14:paraId="25BC730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lastRenderedPageBreak/>
        <w:t>иные дополнительные документы по усмотрению получателя поддержки.</w:t>
      </w:r>
    </w:p>
    <w:p w14:paraId="4996590B" w14:textId="77777777" w:rsidR="00C032EB" w:rsidRPr="00264979" w:rsidRDefault="00C032EB" w:rsidP="00C032EB">
      <w:pPr>
        <w:spacing w:before="0" w:after="120" w:line="240" w:lineRule="auto"/>
        <w:ind w:firstLine="0"/>
        <w:rPr>
          <w:rFonts w:eastAsia="Times New Roman"/>
          <w:i/>
          <w:sz w:val="26"/>
          <w:szCs w:val="26"/>
        </w:rPr>
      </w:pPr>
    </w:p>
    <w:p w14:paraId="27E2D1F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Б04.</w:t>
      </w:r>
    </w:p>
    <w:p w14:paraId="439EAC5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бюджетных ассигнований бюджетов бюджетной системы Российской Федерации на закупку товаров, работ, услуг для обеспечения государственных (муниципальных) нужд, может, например, являться следующий набор документов:</w:t>
      </w:r>
    </w:p>
    <w:p w14:paraId="3945EF0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4AF0AC1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государственного (муниципального) контракта, заключенного для обеспечения государственных (муниципальных) нужд, предмет которого не имеет непосредственного отношения к проекту;</w:t>
      </w:r>
    </w:p>
    <w:p w14:paraId="0E06336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1EEE38AE" w14:textId="77777777" w:rsidR="00C032EB" w:rsidRPr="00264979" w:rsidRDefault="00C032EB" w:rsidP="00C032EB">
      <w:pPr>
        <w:spacing w:before="0" w:after="120" w:line="240" w:lineRule="auto"/>
        <w:ind w:firstLine="0"/>
        <w:rPr>
          <w:rFonts w:eastAsia="Times New Roman"/>
          <w:i/>
          <w:sz w:val="26"/>
          <w:szCs w:val="26"/>
        </w:rPr>
      </w:pPr>
    </w:p>
    <w:p w14:paraId="34012B4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Б05.</w:t>
      </w:r>
    </w:p>
    <w:p w14:paraId="2BE601E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иных инструментов, предусмотренных государственными программами Российской Федерации (в том числе бюджетные инвестиции, субсидии из бюджетов бюджетной системы Российской Федерации), может, например, являться следующий набор документов:</w:t>
      </w:r>
    </w:p>
    <w:p w14:paraId="31E312B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6F50F71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предусмотренных соответствующими инструментами государственных программ, подтверждающие возможность выделения получателю поддержки средств на реализацию проекта;</w:t>
      </w:r>
    </w:p>
    <w:p w14:paraId="1024826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63AA864C" w14:textId="77777777" w:rsidR="00C032EB" w:rsidRPr="00264979" w:rsidRDefault="00C032EB" w:rsidP="00C032EB">
      <w:pPr>
        <w:spacing w:before="0" w:after="120" w:line="240" w:lineRule="auto"/>
        <w:rPr>
          <w:rFonts w:eastAsia="Times New Roman"/>
          <w:i/>
          <w:sz w:val="26"/>
          <w:szCs w:val="26"/>
        </w:rPr>
      </w:pPr>
    </w:p>
    <w:p w14:paraId="1FEF0141" w14:textId="77777777" w:rsidR="00C032EB" w:rsidRPr="00264979" w:rsidRDefault="00C032EB" w:rsidP="00C032EB">
      <w:pPr>
        <w:keepNext/>
        <w:spacing w:before="0" w:after="120" w:line="240" w:lineRule="auto"/>
        <w:ind w:firstLine="0"/>
        <w:rPr>
          <w:rFonts w:eastAsia="Times New Roman"/>
          <w:i/>
          <w:sz w:val="26"/>
          <w:szCs w:val="26"/>
        </w:rPr>
      </w:pPr>
      <w:r w:rsidRPr="00264979">
        <w:rPr>
          <w:rFonts w:eastAsia="Times New Roman"/>
          <w:b/>
          <w:i/>
          <w:sz w:val="26"/>
          <w:szCs w:val="26"/>
        </w:rPr>
        <w:t xml:space="preserve">Документальное подтверждение наличия финансового обеспечения за счет внебюджетных источников </w:t>
      </w:r>
    </w:p>
    <w:p w14:paraId="2F0FE6D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В01.</w:t>
      </w:r>
    </w:p>
    <w:p w14:paraId="1016AF5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Документальным подтверждением наличия финансового обеспечения в виде собственных средств получателя поддержки, источником образования которых являются уже имеющиеся на расчетных (лицевых) счетах получателя поддержки </w:t>
      </w:r>
      <w:r w:rsidRPr="00264979">
        <w:rPr>
          <w:rFonts w:eastAsia="Times New Roman"/>
          <w:i/>
          <w:sz w:val="26"/>
          <w:szCs w:val="26"/>
        </w:rPr>
        <w:lastRenderedPageBreak/>
        <w:t>внебюджетные средства, может, например, являться следующий набор документов:</w:t>
      </w:r>
    </w:p>
    <w:p w14:paraId="5151D7D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намерения выделить собственные средства получателя поддержки на реализацию проекта с указанием счетов бухгалтерского баланса, которые будут являться источником образования средств;</w:t>
      </w:r>
    </w:p>
    <w:p w14:paraId="4BD29CF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69DC703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48CAE36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2A838B77" w14:textId="77777777" w:rsidR="00C032EB" w:rsidRPr="00264979" w:rsidRDefault="00C032EB" w:rsidP="00C032EB">
      <w:pPr>
        <w:spacing w:before="0" w:after="120" w:line="240" w:lineRule="auto"/>
        <w:ind w:firstLine="0"/>
        <w:rPr>
          <w:rFonts w:eastAsia="Times New Roman"/>
          <w:i/>
          <w:sz w:val="26"/>
          <w:szCs w:val="26"/>
        </w:rPr>
      </w:pPr>
    </w:p>
    <w:p w14:paraId="138A16E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В02.</w:t>
      </w:r>
    </w:p>
    <w:p w14:paraId="339E022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оплаты участником (акционером) получателя поддержки дополнительной эмиссии акций и (или) вклада в уставный (складочный) капитал получателя поддержки, может, например, являться следующий набор документов:</w:t>
      </w:r>
    </w:p>
    <w:p w14:paraId="4FC632C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участника (акционера) получателя поддержки, выражающее согласие оплатить дополнительную эмиссию акций и (или) вклад в уставный (складочный) капитал получателя поддержки;</w:t>
      </w:r>
    </w:p>
    <w:p w14:paraId="0197634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7C9346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6CEB119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110E43C8" w14:textId="77777777" w:rsidR="00C032EB" w:rsidRPr="00264979" w:rsidRDefault="00C032EB" w:rsidP="00C032EB">
      <w:pPr>
        <w:spacing w:before="0" w:after="120" w:line="240" w:lineRule="auto"/>
        <w:ind w:firstLine="0"/>
        <w:rPr>
          <w:rFonts w:eastAsia="Times New Roman"/>
          <w:i/>
          <w:sz w:val="26"/>
          <w:szCs w:val="26"/>
        </w:rPr>
      </w:pPr>
    </w:p>
    <w:p w14:paraId="6B4B05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В03.</w:t>
      </w:r>
    </w:p>
    <w:p w14:paraId="382B7C5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третьих лиц, планируемых к привлечению получателем поддержки в целях реализации проекта, может, например, являться следующий набор документов:</w:t>
      </w:r>
    </w:p>
    <w:p w14:paraId="774F00C8"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CDDE24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lastRenderedPageBreak/>
        <w:t>копия документа, подтверждающего намерение третьего лица обеспечить внебюджетное софинансирование проекта;</w:t>
      </w:r>
    </w:p>
    <w:p w14:paraId="573FA8A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40369C4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0A157EA6" w14:textId="77777777" w:rsidR="00C032EB" w:rsidRPr="00264979" w:rsidRDefault="00C032EB" w:rsidP="00C032EB">
      <w:pPr>
        <w:spacing w:before="0" w:after="120" w:line="240" w:lineRule="auto"/>
        <w:ind w:firstLine="0"/>
        <w:rPr>
          <w:rFonts w:eastAsia="Times New Roman"/>
          <w:i/>
          <w:sz w:val="26"/>
          <w:szCs w:val="26"/>
        </w:rPr>
      </w:pPr>
    </w:p>
    <w:p w14:paraId="75A864A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В04.</w:t>
      </w:r>
    </w:p>
    <w:p w14:paraId="5829EC9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лиц, входящих с получателем поддержки в одну группу лиц, предоставляемых в форме займа и (или) участия в капитале получателя поддержки (за исключением средств институтов развития и средств, источником образования которых являются средства (бюджетные инвестиции, субсидии) бюджетов бюджетной системы Российской Федерации), может, например, являться следующий набор документов:</w:t>
      </w:r>
    </w:p>
    <w:p w14:paraId="5B65AD2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лиц, входящих с получателем поддержки в одну группу лиц, выражающее согласие предоставить заем и (или) оплатить участие в капитале получателя поддержки;</w:t>
      </w:r>
    </w:p>
    <w:p w14:paraId="66AF89C7"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7745795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3F4E28C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47FFA8B" w14:textId="77777777" w:rsidR="00C032EB" w:rsidRPr="00264979" w:rsidRDefault="00C032EB" w:rsidP="00C032EB">
      <w:pPr>
        <w:spacing w:before="0" w:after="120" w:line="240" w:lineRule="auto"/>
        <w:ind w:firstLine="0"/>
        <w:rPr>
          <w:rFonts w:eastAsia="Times New Roman"/>
          <w:i/>
          <w:sz w:val="26"/>
          <w:szCs w:val="26"/>
        </w:rPr>
      </w:pPr>
    </w:p>
    <w:p w14:paraId="2CBB779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В05.</w:t>
      </w:r>
    </w:p>
    <w:p w14:paraId="2EE6E40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Применяется в случае, если проектом предусматривается запуск и (или) масштабирование инновационных производств и требуемый объем поддержки проекта превышает 500 млн рублей, а также в иных случаях, предусмотренных порядком проведения экспертизы.</w:t>
      </w:r>
    </w:p>
    <w:p w14:paraId="6AC7693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ВЭБ.РФ и (или) иного юридического лица, входящего в группу ВЭБ.РФ, предоставляемых в форме кредита (займа) и (или) участия в капитале получателя поддержки, может, например, являться следующий набор документов:</w:t>
      </w:r>
    </w:p>
    <w:p w14:paraId="7F1B458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544840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lastRenderedPageBreak/>
        <w:t>заключение общества «ВЭБ Венчурс» о возможности финансирования проекта на возвратной основе, подготовленное в соответствии с порядком проведения экспертизы;</w:t>
      </w:r>
    </w:p>
    <w:p w14:paraId="72EB388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44E3E855" w14:textId="77777777" w:rsidR="00C032EB" w:rsidRPr="00264979" w:rsidRDefault="00C032EB" w:rsidP="00C032EB">
      <w:pPr>
        <w:spacing w:before="0" w:after="120" w:line="240" w:lineRule="auto"/>
        <w:ind w:firstLine="0"/>
        <w:rPr>
          <w:rFonts w:eastAsia="Times New Roman"/>
          <w:i/>
          <w:sz w:val="26"/>
          <w:szCs w:val="26"/>
        </w:rPr>
      </w:pPr>
    </w:p>
    <w:p w14:paraId="7654F0B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В06.</w:t>
      </w:r>
    </w:p>
    <w:p w14:paraId="33A2EB7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банковского кредита (за исключением средств ВЭБ.РФ и (или) иного юридического лица, являющегося кредитной организацией и входящего в группу ВЭБ.РФ), может, например, являться следующий набор документов:</w:t>
      </w:r>
    </w:p>
    <w:p w14:paraId="0C30894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3D0E459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документа банка, подтверждающего одобрение кредита для получателя поддержки или намерение одобрить такой кредит;</w:t>
      </w:r>
    </w:p>
    <w:p w14:paraId="6790E74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3D049F4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75601C0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031FDDDC" w14:textId="77777777" w:rsidR="00C032EB" w:rsidRPr="00264979" w:rsidRDefault="00C032EB" w:rsidP="00C032EB">
      <w:pPr>
        <w:spacing w:before="0" w:after="120" w:line="240" w:lineRule="auto"/>
        <w:ind w:firstLine="0"/>
        <w:rPr>
          <w:rFonts w:eastAsia="Times New Roman"/>
          <w:i/>
          <w:sz w:val="26"/>
          <w:szCs w:val="26"/>
        </w:rPr>
      </w:pPr>
    </w:p>
    <w:p w14:paraId="788F061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В07.</w:t>
      </w:r>
    </w:p>
    <w:p w14:paraId="21E9203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денежных средств, привлекаемых из внебюджетных источников (вне зависимости от последовательности) путем размещения эмиссионных ценных бумаг, может, например, являться следующий набор документов:</w:t>
      </w:r>
    </w:p>
    <w:p w14:paraId="0785743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25C8F99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решения о выпуске ценных бумаг;</w:t>
      </w:r>
    </w:p>
    <w:p w14:paraId="2A1CD16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подтверждающих государственную регистрацию в Банке России выпуска ценных бумаг (если применимо);</w:t>
      </w:r>
    </w:p>
    <w:p w14:paraId="2E994B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49FE084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lastRenderedPageBreak/>
        <w:t>копии бухгалтерской отчетности получателя поддержки за последний отчетный период, а также за два предшествующих года;</w:t>
      </w:r>
    </w:p>
    <w:p w14:paraId="31919C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A39906F" w14:textId="77777777" w:rsidR="00C032EB" w:rsidRPr="00264979" w:rsidRDefault="00C032EB" w:rsidP="00C032EB">
      <w:pPr>
        <w:spacing w:before="0" w:after="120" w:line="240" w:lineRule="auto"/>
        <w:ind w:firstLine="0"/>
        <w:rPr>
          <w:rFonts w:eastAsia="Times New Roman"/>
          <w:i/>
          <w:sz w:val="26"/>
          <w:szCs w:val="26"/>
        </w:rPr>
      </w:pPr>
    </w:p>
    <w:p w14:paraId="4D66C6F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В08.</w:t>
      </w:r>
    </w:p>
    <w:p w14:paraId="7AECE1D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будущих доходов получателя поддержки (за исключением планируемых доходов от поставки товаров, выполнения работ, оказания услуг для обеспечения государственных (муниципальных) нужд), может, например, являться следующий набор документов:</w:t>
      </w:r>
    </w:p>
    <w:p w14:paraId="6CA1516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03BC6A6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существующих договоров, по которым получатель поддержки планирует получить будущие доходы, которые будут направлены на обеспечение внебюджетного софинансирования проекта (предоставляются на соответствующий период в случае, если В08 является единственным кодом источника финансового обеспечения внебюджетного финансирования получателя поддержки);</w:t>
      </w:r>
    </w:p>
    <w:p w14:paraId="6E4BD69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сведения об источниках, за счет которых получатель поддержки планирует получить доходы в последующих периодах;</w:t>
      </w:r>
    </w:p>
    <w:p w14:paraId="6E74A73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0C3FB7B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0378572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AB535CF" w14:textId="77777777" w:rsidR="00C032EB" w:rsidRPr="00264979" w:rsidRDefault="00C032EB" w:rsidP="00C032EB">
      <w:pPr>
        <w:spacing w:before="0" w:after="120" w:line="240" w:lineRule="auto"/>
        <w:ind w:firstLine="0"/>
        <w:rPr>
          <w:rFonts w:eastAsia="Times New Roman"/>
          <w:i/>
          <w:sz w:val="26"/>
          <w:szCs w:val="26"/>
        </w:rPr>
      </w:pPr>
    </w:p>
    <w:p w14:paraId="54DE259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В09.</w:t>
      </w:r>
    </w:p>
    <w:p w14:paraId="6954A7B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на реализацию проектов Национальной технологической инициативы, источником образования которых являются внебюджетные средства, предоставляемых в форме гранта, может, например, являться следующий набор документов:</w:t>
      </w:r>
    </w:p>
    <w:p w14:paraId="6FB3B2A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5BD8DAC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lastRenderedPageBreak/>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94EBE5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или иной документ института развития о возможности предоставления гранта;</w:t>
      </w:r>
    </w:p>
    <w:p w14:paraId="4CE80D1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7D4AA86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42C80F1" w14:textId="77777777" w:rsidR="00C032EB" w:rsidRPr="00264979" w:rsidRDefault="00C032EB" w:rsidP="00C032EB">
      <w:pPr>
        <w:spacing w:before="0" w:after="120" w:line="240" w:lineRule="auto"/>
        <w:ind w:firstLine="0"/>
        <w:rPr>
          <w:rFonts w:eastAsia="Times New Roman"/>
          <w:i/>
          <w:sz w:val="26"/>
          <w:szCs w:val="26"/>
        </w:rPr>
      </w:pPr>
    </w:p>
    <w:p w14:paraId="2A5B767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В10.</w:t>
      </w:r>
    </w:p>
    <w:p w14:paraId="11DD8A8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на реализацию проектов Национальной технологической инициативы, источником образования которых являются внебюджетные средства, предоставляемых в форме займа и (или) участия в капитале получателя поддержки, может, например, являться следующий набор документов:</w:t>
      </w:r>
    </w:p>
    <w:p w14:paraId="7B1927B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0F14EE2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30FFEAE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института развития о возможности финансирования проекта Национальной технологической инициативы на возвратной основе, подготовленное в соответствии с порядком проведения экспертизы;</w:t>
      </w:r>
    </w:p>
    <w:p w14:paraId="64E3C9B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11BDEF2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E8CB988" w14:textId="77777777" w:rsidR="00C032EB" w:rsidRPr="00264979" w:rsidRDefault="00C032EB" w:rsidP="00C032EB">
      <w:pPr>
        <w:spacing w:before="0" w:after="120" w:line="240" w:lineRule="auto"/>
        <w:ind w:firstLine="0"/>
        <w:rPr>
          <w:rFonts w:eastAsia="Times New Roman"/>
          <w:i/>
          <w:sz w:val="26"/>
          <w:szCs w:val="26"/>
        </w:rPr>
      </w:pPr>
    </w:p>
    <w:p w14:paraId="37B674B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В11.</w:t>
      </w:r>
    </w:p>
    <w:p w14:paraId="6DA96AC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целевых поступлений из внебюджетных источников, определяемых в соответствии с пунктом 2 статьи 251 Налогового кодекса Российской Федерации, может, например, являться следующий набор документов:</w:t>
      </w:r>
    </w:p>
    <w:p w14:paraId="177302C8"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lastRenderedPageBreak/>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323E711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084A52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1BC03B9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предусмотренные законодательством Российской Федерации для подтверждения соответствующих целевых поступлений, предусмотренных пунктом 2 статьи 251 Налогового кодекса Российской Федерации;</w:t>
      </w:r>
    </w:p>
    <w:p w14:paraId="38BB87D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0D583255" w14:textId="77777777" w:rsidR="00C032EB" w:rsidRPr="00264979" w:rsidRDefault="00C032EB" w:rsidP="00C032EB">
      <w:pPr>
        <w:spacing w:before="0" w:after="120" w:line="240" w:lineRule="auto"/>
        <w:ind w:firstLine="0"/>
        <w:rPr>
          <w:rFonts w:eastAsia="Times New Roman"/>
          <w:i/>
          <w:sz w:val="26"/>
          <w:szCs w:val="26"/>
        </w:rPr>
      </w:pPr>
    </w:p>
    <w:p w14:paraId="0B8FA2D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В12.</w:t>
      </w:r>
    </w:p>
    <w:p w14:paraId="2066381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иных внебюджетных средств, может, например, являться следующий набор документов:</w:t>
      </w:r>
    </w:p>
    <w:p w14:paraId="0C83AAF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указанием выбранного источника внебюджетного финансирования, отличного от источников, предусмотренных кодами В01-В11;</w:t>
      </w:r>
    </w:p>
    <w:p w14:paraId="3242BE4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458B00B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00A637A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подтверждающих возможность получения получателем поддержки требуемых средств от такого источника;</w:t>
      </w:r>
    </w:p>
    <w:p w14:paraId="03B2DC97" w14:textId="77777777" w:rsidR="00C032EB" w:rsidRPr="00264979" w:rsidRDefault="00C032EB" w:rsidP="00992D9B">
      <w:pPr>
        <w:numPr>
          <w:ilvl w:val="0"/>
          <w:numId w:val="32"/>
        </w:numPr>
        <w:spacing w:before="0" w:after="120" w:line="240" w:lineRule="auto"/>
        <w:ind w:left="992" w:hanging="357"/>
        <w:rPr>
          <w:rFonts w:ascii="Calibri" w:hAnsi="Calibri"/>
          <w:i/>
          <w:sz w:val="26"/>
          <w:szCs w:val="26"/>
          <w:lang w:eastAsia="en-US"/>
        </w:rPr>
      </w:pPr>
      <w:r w:rsidRPr="00264979">
        <w:rPr>
          <w:i/>
          <w:sz w:val="26"/>
          <w:szCs w:val="26"/>
          <w:lang w:eastAsia="en-US"/>
        </w:rPr>
        <w:t>иные дополнительные документы по усмотрению получателя поддержки.</w:t>
      </w:r>
    </w:p>
    <w:p w14:paraId="7FC5402E" w14:textId="77777777" w:rsidR="00C032EB" w:rsidRPr="00264979" w:rsidRDefault="00C032EB" w:rsidP="00C032EB">
      <w:pPr>
        <w:spacing w:before="0" w:after="120" w:line="240" w:lineRule="auto"/>
        <w:ind w:firstLine="0"/>
        <w:rPr>
          <w:rFonts w:eastAsia="Times New Roman"/>
          <w:i/>
          <w:sz w:val="26"/>
          <w:szCs w:val="26"/>
        </w:rPr>
      </w:pPr>
    </w:p>
    <w:p w14:paraId="4D3C1A4E" w14:textId="77777777" w:rsidR="00C032EB" w:rsidRPr="00264979" w:rsidRDefault="00C032EB" w:rsidP="00C032EB">
      <w:pPr>
        <w:spacing w:before="0" w:after="0" w:line="360" w:lineRule="atLeast"/>
        <w:ind w:firstLine="0"/>
        <w:rPr>
          <w:rFonts w:eastAsia="Times New Roman"/>
          <w:i/>
          <w:szCs w:val="20"/>
        </w:rPr>
      </w:pPr>
    </w:p>
    <w:p w14:paraId="15CA0B03" w14:textId="77777777" w:rsidR="00C032EB" w:rsidRPr="00264979" w:rsidRDefault="00C032EB" w:rsidP="00C032EB">
      <w:pPr>
        <w:spacing w:before="0" w:after="0" w:line="360" w:lineRule="atLeast"/>
        <w:ind w:firstLine="0"/>
        <w:rPr>
          <w:rFonts w:eastAsia="Times New Roman"/>
          <w:i/>
          <w:szCs w:val="20"/>
        </w:rPr>
        <w:sectPr w:rsidR="00C032EB" w:rsidRPr="00264979">
          <w:footnotePr>
            <w:numRestart w:val="eachPage"/>
          </w:footnotePr>
          <w:pgSz w:w="11906" w:h="16838"/>
          <w:pgMar w:top="1134" w:right="850" w:bottom="1134" w:left="1701" w:header="708" w:footer="708" w:gutter="0"/>
          <w:cols w:space="708"/>
          <w:docGrid w:linePitch="360"/>
        </w:sectPr>
      </w:pPr>
    </w:p>
    <w:p w14:paraId="0315426B"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85" w:name="_Toc41670059"/>
      <w:bookmarkStart w:id="586" w:name="_Ref95811950"/>
      <w:bookmarkStart w:id="587" w:name="_Toc134278301"/>
      <w:bookmarkStart w:id="588" w:name="_Toc148108697"/>
      <w:r w:rsidRPr="00264979">
        <w:rPr>
          <w:b/>
          <w:sz w:val="26"/>
          <w:szCs w:val="22"/>
          <w:lang w:eastAsia="en-US"/>
        </w:rPr>
        <w:lastRenderedPageBreak/>
        <w:t>Затраты на реализацию проекта</w:t>
      </w:r>
      <w:bookmarkEnd w:id="585"/>
      <w:r w:rsidRPr="00264979">
        <w:rPr>
          <w:b/>
          <w:sz w:val="26"/>
          <w:szCs w:val="22"/>
          <w:lang w:eastAsia="en-US"/>
        </w:rPr>
        <w:t xml:space="preserve"> и источники финансирования</w:t>
      </w:r>
      <w:bookmarkEnd w:id="586"/>
      <w:bookmarkEnd w:id="587"/>
      <w:bookmarkEnd w:id="588"/>
      <w:r w:rsidRPr="00264979">
        <w:rPr>
          <w:b/>
          <w:sz w:val="26"/>
          <w:szCs w:val="22"/>
          <w:lang w:eastAsia="en-US"/>
        </w:rPr>
        <w:t xml:space="preserve"> </w:t>
      </w:r>
    </w:p>
    <w:tbl>
      <w:tblPr>
        <w:tblW w:w="5000" w:type="pct"/>
        <w:tblLook w:val="04A0" w:firstRow="1" w:lastRow="0" w:firstColumn="1" w:lastColumn="0" w:noHBand="0" w:noVBand="1"/>
      </w:tblPr>
      <w:tblGrid>
        <w:gridCol w:w="559"/>
        <w:gridCol w:w="1101"/>
        <w:gridCol w:w="385"/>
        <w:gridCol w:w="1087"/>
        <w:gridCol w:w="369"/>
        <w:gridCol w:w="1528"/>
        <w:gridCol w:w="1939"/>
        <w:gridCol w:w="803"/>
        <w:gridCol w:w="1394"/>
        <w:gridCol w:w="1515"/>
        <w:gridCol w:w="943"/>
        <w:gridCol w:w="1394"/>
        <w:gridCol w:w="1543"/>
      </w:tblGrid>
      <w:tr w:rsidR="001B47FC" w:rsidRPr="00264979" w14:paraId="582BB700" w14:textId="77777777" w:rsidTr="00C032EB">
        <w:trPr>
          <w:trHeight w:val="276"/>
          <w:tblHeader/>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1AB8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xml:space="preserve">№ </w:t>
            </w:r>
          </w:p>
        </w:tc>
        <w:tc>
          <w:tcPr>
            <w:tcW w:w="51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F58A2" w14:textId="77777777" w:rsidR="00C032EB" w:rsidRPr="00264979" w:rsidRDefault="00C032EB" w:rsidP="00C032EB">
            <w:pPr>
              <w:spacing w:before="0" w:after="0" w:line="240" w:lineRule="auto"/>
              <w:ind w:firstLine="0"/>
              <w:jc w:val="center"/>
              <w:rPr>
                <w:rFonts w:eastAsia="Times New Roman"/>
                <w:sz w:val="20"/>
                <w:szCs w:val="17"/>
              </w:rPr>
            </w:pPr>
            <w:r w:rsidRPr="00264979">
              <w:rPr>
                <w:rFonts w:eastAsia="Times New Roman"/>
                <w:sz w:val="20"/>
                <w:szCs w:val="17"/>
              </w:rPr>
              <w:t>Этап, мероприятие, вид расходов</w:t>
            </w:r>
            <w:r w:rsidRPr="00264979">
              <w:rPr>
                <w:rFonts w:eastAsia="Times New Roman"/>
                <w:sz w:val="20"/>
                <w:szCs w:val="17"/>
                <w:vertAlign w:val="superscript"/>
              </w:rPr>
              <w:footnoteReference w:id="28"/>
            </w:r>
          </w:p>
        </w:tc>
        <w:tc>
          <w:tcPr>
            <w:tcW w:w="519" w:type="pct"/>
            <w:gridSpan w:val="2"/>
            <w:vMerge w:val="restart"/>
            <w:tcBorders>
              <w:top w:val="single" w:sz="4" w:space="0" w:color="auto"/>
              <w:left w:val="single" w:sz="4" w:space="0" w:color="auto"/>
              <w:right w:val="single" w:sz="4" w:space="0" w:color="auto"/>
            </w:tcBorders>
            <w:vAlign w:val="center"/>
          </w:tcPr>
          <w:p w14:paraId="2337F481" w14:textId="77777777" w:rsidR="00C032EB" w:rsidRPr="00264979" w:rsidRDefault="00C032EB" w:rsidP="00C032EB">
            <w:pPr>
              <w:spacing w:before="0" w:after="0" w:line="240" w:lineRule="auto"/>
              <w:ind w:firstLine="0"/>
              <w:jc w:val="center"/>
              <w:rPr>
                <w:rFonts w:eastAsia="Times New Roman"/>
                <w:sz w:val="20"/>
                <w:szCs w:val="20"/>
              </w:rPr>
            </w:pPr>
          </w:p>
          <w:p w14:paraId="34ABAE70" w14:textId="77777777" w:rsidR="00C032EB" w:rsidRPr="00264979" w:rsidRDefault="00C032EB" w:rsidP="00C032EB">
            <w:pPr>
              <w:spacing w:before="0" w:after="0" w:line="240" w:lineRule="auto"/>
              <w:ind w:firstLine="0"/>
              <w:jc w:val="center"/>
              <w:rPr>
                <w:rFonts w:eastAsia="Times New Roman"/>
                <w:sz w:val="20"/>
                <w:szCs w:val="20"/>
              </w:rPr>
            </w:pPr>
          </w:p>
          <w:p w14:paraId="394FD3A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Получатель поддержки</w:t>
            </w:r>
            <w:r w:rsidRPr="00264979">
              <w:rPr>
                <w:rFonts w:eastAsia="Times New Roman"/>
                <w:sz w:val="20"/>
                <w:szCs w:val="20"/>
                <w:vertAlign w:val="superscript"/>
              </w:rPr>
              <w:footnoteReference w:id="29"/>
            </w:r>
          </w:p>
        </w:tc>
        <w:tc>
          <w:tcPr>
            <w:tcW w:w="531" w:type="pct"/>
            <w:vMerge w:val="restart"/>
            <w:tcBorders>
              <w:top w:val="single" w:sz="4" w:space="0" w:color="auto"/>
              <w:left w:val="single" w:sz="4" w:space="0" w:color="auto"/>
              <w:bottom w:val="single" w:sz="4" w:space="0" w:color="auto"/>
              <w:right w:val="single" w:sz="4" w:space="0" w:color="auto"/>
            </w:tcBorders>
            <w:vAlign w:val="center"/>
          </w:tcPr>
          <w:p w14:paraId="4677AD1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Код источника финансового обеспечения реализации проекта</w:t>
            </w:r>
          </w:p>
        </w:tc>
        <w:tc>
          <w:tcPr>
            <w:tcW w:w="672" w:type="pct"/>
            <w:vMerge w:val="restart"/>
            <w:tcBorders>
              <w:top w:val="single" w:sz="4" w:space="0" w:color="auto"/>
              <w:left w:val="single" w:sz="4" w:space="0" w:color="auto"/>
              <w:right w:val="single" w:sz="4" w:space="0" w:color="auto"/>
            </w:tcBorders>
            <w:shd w:val="clear" w:color="auto" w:fill="auto"/>
            <w:vAlign w:val="center"/>
          </w:tcPr>
          <w:p w14:paraId="783956F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Код формы поддержки реализации проекта</w:t>
            </w:r>
          </w:p>
        </w:tc>
        <w:tc>
          <w:tcPr>
            <w:tcW w:w="2609" w:type="pct"/>
            <w:gridSpan w:val="6"/>
            <w:tcBorders>
              <w:top w:val="single" w:sz="4" w:space="0" w:color="auto"/>
              <w:left w:val="nil"/>
              <w:bottom w:val="single" w:sz="4" w:space="0" w:color="auto"/>
              <w:right w:val="single" w:sz="4" w:space="0" w:color="auto"/>
            </w:tcBorders>
            <w:vAlign w:val="center"/>
            <w:hideMark/>
          </w:tcPr>
          <w:p w14:paraId="4ACA910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Объем финансового обеспечения реализации проекта (руб.)</w:t>
            </w:r>
          </w:p>
        </w:tc>
      </w:tr>
      <w:tr w:rsidR="001B47FC" w:rsidRPr="00264979" w14:paraId="4C93E135" w14:textId="77777777" w:rsidTr="00C032EB">
        <w:trPr>
          <w:trHeight w:val="281"/>
          <w:tblHeader/>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201870F0" w14:textId="77777777" w:rsidR="00C032EB" w:rsidRPr="00264979" w:rsidRDefault="00C032EB" w:rsidP="00C032EB">
            <w:pPr>
              <w:spacing w:before="0" w:after="0" w:line="240" w:lineRule="auto"/>
              <w:ind w:firstLine="0"/>
              <w:rPr>
                <w:rFonts w:eastAsia="Times New Roman"/>
                <w:sz w:val="20"/>
                <w:szCs w:val="20"/>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14:paraId="64B17D47" w14:textId="77777777" w:rsidR="00C032EB" w:rsidRPr="00264979" w:rsidRDefault="00C032EB" w:rsidP="00C032EB">
            <w:pPr>
              <w:spacing w:before="0" w:after="0" w:line="240" w:lineRule="auto"/>
              <w:ind w:firstLine="0"/>
              <w:rPr>
                <w:rFonts w:eastAsia="Times New Roman"/>
                <w:sz w:val="20"/>
                <w:szCs w:val="20"/>
              </w:rPr>
            </w:pPr>
          </w:p>
        </w:tc>
        <w:tc>
          <w:tcPr>
            <w:tcW w:w="519" w:type="pct"/>
            <w:gridSpan w:val="2"/>
            <w:vMerge/>
            <w:tcBorders>
              <w:left w:val="single" w:sz="4" w:space="0" w:color="auto"/>
              <w:right w:val="single" w:sz="4" w:space="0" w:color="auto"/>
            </w:tcBorders>
          </w:tcPr>
          <w:p w14:paraId="082001AF" w14:textId="77777777" w:rsidR="00C032EB" w:rsidRPr="00264979" w:rsidRDefault="00C032EB" w:rsidP="00C032EB">
            <w:pPr>
              <w:spacing w:before="0" w:after="0" w:line="240" w:lineRule="auto"/>
              <w:ind w:firstLine="0"/>
              <w:rPr>
                <w:rFonts w:eastAsia="Times New Roman"/>
                <w:sz w:val="20"/>
                <w:szCs w:val="20"/>
              </w:rPr>
            </w:pPr>
          </w:p>
        </w:tc>
        <w:tc>
          <w:tcPr>
            <w:tcW w:w="531" w:type="pct"/>
            <w:vMerge/>
            <w:tcBorders>
              <w:top w:val="single" w:sz="4" w:space="0" w:color="auto"/>
              <w:left w:val="single" w:sz="4" w:space="0" w:color="auto"/>
              <w:bottom w:val="single" w:sz="4" w:space="0" w:color="auto"/>
              <w:right w:val="single" w:sz="4" w:space="0" w:color="auto"/>
            </w:tcBorders>
          </w:tcPr>
          <w:p w14:paraId="4EED57D6" w14:textId="77777777" w:rsidR="00C032EB" w:rsidRPr="00264979" w:rsidRDefault="00C032EB" w:rsidP="00C032EB">
            <w:pPr>
              <w:spacing w:before="0" w:after="0" w:line="240" w:lineRule="auto"/>
              <w:ind w:firstLine="0"/>
              <w:rPr>
                <w:rFonts w:eastAsia="Times New Roman"/>
                <w:sz w:val="20"/>
                <w:szCs w:val="20"/>
              </w:rPr>
            </w:pPr>
          </w:p>
        </w:tc>
        <w:tc>
          <w:tcPr>
            <w:tcW w:w="672" w:type="pct"/>
            <w:vMerge/>
            <w:tcBorders>
              <w:left w:val="single" w:sz="4" w:space="0" w:color="auto"/>
              <w:right w:val="single" w:sz="4" w:space="0" w:color="auto"/>
            </w:tcBorders>
            <w:shd w:val="clear" w:color="auto" w:fill="auto"/>
          </w:tcPr>
          <w:p w14:paraId="024F8E9A" w14:textId="77777777" w:rsidR="00C032EB" w:rsidRPr="00264979" w:rsidRDefault="00C032EB" w:rsidP="00C032EB">
            <w:pPr>
              <w:spacing w:before="0" w:after="0" w:line="240" w:lineRule="auto"/>
              <w:ind w:firstLine="0"/>
              <w:rPr>
                <w:rFonts w:eastAsia="Times New Roman"/>
                <w:sz w:val="20"/>
                <w:szCs w:val="20"/>
              </w:rPr>
            </w:pPr>
          </w:p>
        </w:tc>
        <w:tc>
          <w:tcPr>
            <w:tcW w:w="1266" w:type="pct"/>
            <w:gridSpan w:val="3"/>
            <w:tcBorders>
              <w:top w:val="single" w:sz="4" w:space="0" w:color="auto"/>
              <w:left w:val="nil"/>
              <w:bottom w:val="single" w:sz="4" w:space="0" w:color="auto"/>
              <w:right w:val="single" w:sz="4" w:space="0" w:color="auto"/>
            </w:tcBorders>
            <w:shd w:val="clear" w:color="auto" w:fill="auto"/>
            <w:vAlign w:val="center"/>
            <w:hideMark/>
          </w:tcPr>
          <w:p w14:paraId="411E65F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20___ г.</w:t>
            </w:r>
          </w:p>
        </w:tc>
        <w:tc>
          <w:tcPr>
            <w:tcW w:w="1342" w:type="pct"/>
            <w:gridSpan w:val="3"/>
            <w:tcBorders>
              <w:top w:val="single" w:sz="4" w:space="0" w:color="auto"/>
              <w:left w:val="nil"/>
              <w:bottom w:val="single" w:sz="4" w:space="0" w:color="auto"/>
              <w:right w:val="single" w:sz="4" w:space="0" w:color="auto"/>
            </w:tcBorders>
            <w:vAlign w:val="center"/>
            <w:hideMark/>
          </w:tcPr>
          <w:p w14:paraId="463A7B2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Всего по годам</w:t>
            </w:r>
          </w:p>
        </w:tc>
      </w:tr>
      <w:tr w:rsidR="001B47FC" w:rsidRPr="00264979" w14:paraId="4D2ED858" w14:textId="77777777" w:rsidTr="00C032EB">
        <w:trPr>
          <w:trHeight w:val="1863"/>
          <w:tblHeader/>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60339E1F" w14:textId="77777777" w:rsidR="00C032EB" w:rsidRPr="00264979" w:rsidRDefault="00C032EB" w:rsidP="00C032EB">
            <w:pPr>
              <w:spacing w:before="0" w:after="0" w:line="240" w:lineRule="auto"/>
              <w:ind w:firstLine="0"/>
              <w:rPr>
                <w:rFonts w:eastAsia="Times New Roman"/>
                <w:sz w:val="20"/>
                <w:szCs w:val="20"/>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14:paraId="3745EC5F" w14:textId="77777777" w:rsidR="00C032EB" w:rsidRPr="00264979" w:rsidRDefault="00C032EB" w:rsidP="00C032EB">
            <w:pPr>
              <w:spacing w:before="0" w:after="0" w:line="240" w:lineRule="auto"/>
              <w:ind w:firstLine="0"/>
              <w:rPr>
                <w:rFonts w:eastAsia="Times New Roman"/>
                <w:sz w:val="20"/>
                <w:szCs w:val="20"/>
              </w:rPr>
            </w:pPr>
          </w:p>
        </w:tc>
        <w:tc>
          <w:tcPr>
            <w:tcW w:w="519" w:type="pct"/>
            <w:gridSpan w:val="2"/>
            <w:vMerge/>
            <w:tcBorders>
              <w:left w:val="single" w:sz="4" w:space="0" w:color="auto"/>
              <w:bottom w:val="single" w:sz="4" w:space="0" w:color="auto"/>
              <w:right w:val="single" w:sz="4" w:space="0" w:color="auto"/>
            </w:tcBorders>
          </w:tcPr>
          <w:p w14:paraId="1089BB93" w14:textId="77777777" w:rsidR="00C032EB" w:rsidRPr="00264979" w:rsidRDefault="00C032EB" w:rsidP="00C032EB">
            <w:pPr>
              <w:spacing w:before="0" w:after="0" w:line="240" w:lineRule="auto"/>
              <w:ind w:firstLine="0"/>
              <w:rPr>
                <w:rFonts w:eastAsia="Times New Roman"/>
                <w:sz w:val="20"/>
                <w:szCs w:val="20"/>
              </w:rPr>
            </w:pPr>
          </w:p>
        </w:tc>
        <w:tc>
          <w:tcPr>
            <w:tcW w:w="531" w:type="pct"/>
            <w:vMerge/>
            <w:tcBorders>
              <w:top w:val="single" w:sz="4" w:space="0" w:color="auto"/>
              <w:left w:val="single" w:sz="4" w:space="0" w:color="auto"/>
              <w:bottom w:val="single" w:sz="4" w:space="0" w:color="auto"/>
              <w:right w:val="single" w:sz="4" w:space="0" w:color="auto"/>
            </w:tcBorders>
          </w:tcPr>
          <w:p w14:paraId="0EEDBFAF" w14:textId="77777777" w:rsidR="00C032EB" w:rsidRPr="00264979" w:rsidRDefault="00C032EB" w:rsidP="00C032EB">
            <w:pPr>
              <w:spacing w:before="0" w:after="0" w:line="240" w:lineRule="auto"/>
              <w:ind w:firstLine="0"/>
              <w:rPr>
                <w:rFonts w:eastAsia="Times New Roman"/>
                <w:sz w:val="20"/>
                <w:szCs w:val="20"/>
              </w:rPr>
            </w:pPr>
          </w:p>
        </w:tc>
        <w:tc>
          <w:tcPr>
            <w:tcW w:w="672" w:type="pct"/>
            <w:vMerge/>
            <w:tcBorders>
              <w:left w:val="single" w:sz="4" w:space="0" w:color="auto"/>
              <w:bottom w:val="single" w:sz="4" w:space="0" w:color="auto"/>
              <w:right w:val="single" w:sz="4" w:space="0" w:color="auto"/>
            </w:tcBorders>
            <w:shd w:val="clear" w:color="auto" w:fill="auto"/>
          </w:tcPr>
          <w:p w14:paraId="51DF68C7"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02C369B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xml:space="preserve">Общая сумма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1DBB800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средств субсидии из федерального бюджета на реализацию проектов НТИ</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3D2A56C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внебюджетных средств</w:t>
            </w:r>
          </w:p>
        </w:tc>
        <w:tc>
          <w:tcPr>
            <w:tcW w:w="330" w:type="pct"/>
            <w:tcBorders>
              <w:top w:val="nil"/>
              <w:left w:val="nil"/>
              <w:bottom w:val="single" w:sz="4" w:space="0" w:color="auto"/>
              <w:right w:val="single" w:sz="4" w:space="0" w:color="auto"/>
            </w:tcBorders>
            <w:shd w:val="clear" w:color="auto" w:fill="auto"/>
            <w:vAlign w:val="center"/>
            <w:hideMark/>
          </w:tcPr>
          <w:p w14:paraId="1C4F9B1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Общая сумма</w:t>
            </w:r>
          </w:p>
        </w:tc>
        <w:tc>
          <w:tcPr>
            <w:tcW w:w="477" w:type="pct"/>
            <w:tcBorders>
              <w:top w:val="nil"/>
              <w:left w:val="nil"/>
              <w:bottom w:val="single" w:sz="4" w:space="0" w:color="auto"/>
              <w:right w:val="single" w:sz="4" w:space="0" w:color="auto"/>
            </w:tcBorders>
            <w:shd w:val="clear" w:color="auto" w:fill="auto"/>
            <w:vAlign w:val="center"/>
            <w:hideMark/>
          </w:tcPr>
          <w:p w14:paraId="34FD547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средств субсидии из федерального бюджета на реализацию проектов НТИ</w:t>
            </w:r>
          </w:p>
        </w:tc>
        <w:tc>
          <w:tcPr>
            <w:tcW w:w="535" w:type="pct"/>
            <w:tcBorders>
              <w:top w:val="nil"/>
              <w:left w:val="nil"/>
              <w:bottom w:val="single" w:sz="4" w:space="0" w:color="auto"/>
              <w:right w:val="single" w:sz="4" w:space="0" w:color="auto"/>
            </w:tcBorders>
            <w:vAlign w:val="center"/>
            <w:hideMark/>
          </w:tcPr>
          <w:p w14:paraId="759E18E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внебюджетных средств</w:t>
            </w:r>
          </w:p>
        </w:tc>
      </w:tr>
      <w:tr w:rsidR="001B47FC" w:rsidRPr="00264979" w14:paraId="15D71136" w14:textId="77777777" w:rsidTr="00C032EB">
        <w:trPr>
          <w:trHeight w:val="290"/>
        </w:trPr>
        <w:tc>
          <w:tcPr>
            <w:tcW w:w="152" w:type="pct"/>
            <w:tcBorders>
              <w:top w:val="nil"/>
              <w:left w:val="single" w:sz="4" w:space="0" w:color="auto"/>
              <w:bottom w:val="single" w:sz="4" w:space="0" w:color="auto"/>
              <w:right w:val="single" w:sz="4" w:space="0" w:color="auto"/>
            </w:tcBorders>
            <w:shd w:val="clear" w:color="auto" w:fill="auto"/>
            <w:hideMark/>
          </w:tcPr>
          <w:p w14:paraId="192E943E"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1.</w:t>
            </w:r>
          </w:p>
        </w:tc>
        <w:tc>
          <w:tcPr>
            <w:tcW w:w="517" w:type="pct"/>
            <w:gridSpan w:val="2"/>
            <w:tcBorders>
              <w:top w:val="nil"/>
              <w:left w:val="nil"/>
              <w:bottom w:val="single" w:sz="4" w:space="0" w:color="auto"/>
              <w:right w:val="single" w:sz="4" w:space="0" w:color="auto"/>
            </w:tcBorders>
            <w:shd w:val="clear" w:color="auto" w:fill="auto"/>
            <w:hideMark/>
          </w:tcPr>
          <w:p w14:paraId="2AF9D40F"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val="en-US" w:eastAsia="en-US"/>
              </w:rPr>
            </w:pPr>
            <w:r w:rsidRPr="00264979">
              <w:rPr>
                <w:rFonts w:eastAsia="Times New Roman"/>
                <w:sz w:val="20"/>
                <w:szCs w:val="20"/>
                <w:lang w:val="en-US" w:eastAsia="en-US"/>
              </w:rPr>
              <w:t>&lt;</w:t>
            </w:r>
            <w:r w:rsidRPr="00264979">
              <w:rPr>
                <w:rFonts w:eastAsia="Times New Roman"/>
                <w:sz w:val="20"/>
                <w:szCs w:val="20"/>
                <w:lang w:eastAsia="en-US"/>
              </w:rPr>
              <w:t>Этап</w:t>
            </w:r>
            <w:r w:rsidRPr="00264979">
              <w:rPr>
                <w:rFonts w:eastAsia="Times New Roman"/>
                <w:sz w:val="20"/>
                <w:szCs w:val="20"/>
                <w:lang w:val="en-US" w:eastAsia="en-US"/>
              </w:rPr>
              <w:t xml:space="preserve"> 1&gt;</w:t>
            </w:r>
          </w:p>
        </w:tc>
        <w:tc>
          <w:tcPr>
            <w:tcW w:w="519" w:type="pct"/>
            <w:gridSpan w:val="2"/>
            <w:tcBorders>
              <w:top w:val="single" w:sz="4" w:space="0" w:color="auto"/>
              <w:left w:val="nil"/>
              <w:bottom w:val="single" w:sz="4" w:space="0" w:color="auto"/>
              <w:right w:val="single" w:sz="4" w:space="0" w:color="auto"/>
            </w:tcBorders>
          </w:tcPr>
          <w:p w14:paraId="4D490C81"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tcPr>
          <w:p w14:paraId="06718E87"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4D758677"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470A1"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18B76"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FDF78"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1D0CE1E0"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12421BC7"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35" w:type="pct"/>
            <w:tcBorders>
              <w:top w:val="nil"/>
              <w:left w:val="nil"/>
              <w:bottom w:val="single" w:sz="4" w:space="0" w:color="auto"/>
              <w:right w:val="single" w:sz="4" w:space="0" w:color="auto"/>
            </w:tcBorders>
            <w:vAlign w:val="center"/>
            <w:hideMark/>
          </w:tcPr>
          <w:p w14:paraId="0D306D20"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r>
      <w:tr w:rsidR="001B47FC" w:rsidRPr="00264979" w14:paraId="47A76C7B" w14:textId="77777777" w:rsidTr="00C032EB">
        <w:trPr>
          <w:trHeight w:val="353"/>
        </w:trPr>
        <w:tc>
          <w:tcPr>
            <w:tcW w:w="152" w:type="pct"/>
            <w:tcBorders>
              <w:top w:val="nil"/>
              <w:left w:val="single" w:sz="4" w:space="0" w:color="auto"/>
              <w:bottom w:val="single" w:sz="4" w:space="0" w:color="auto"/>
              <w:right w:val="single" w:sz="4" w:space="0" w:color="auto"/>
            </w:tcBorders>
            <w:shd w:val="clear" w:color="auto" w:fill="auto"/>
            <w:hideMark/>
          </w:tcPr>
          <w:p w14:paraId="76BBFB03" w14:textId="77777777" w:rsidR="00C032EB" w:rsidRPr="00264979" w:rsidRDefault="00C032EB" w:rsidP="00C032EB">
            <w:pPr>
              <w:spacing w:before="0" w:after="0" w:line="240" w:lineRule="auto"/>
              <w:ind w:left="-108" w:right="-108" w:firstLine="0"/>
              <w:jc w:val="center"/>
              <w:rPr>
                <w:rFonts w:eastAsia="Times New Roman"/>
                <w:sz w:val="20"/>
                <w:szCs w:val="20"/>
              </w:rPr>
            </w:pPr>
            <w:r w:rsidRPr="00264979">
              <w:rPr>
                <w:rFonts w:eastAsia="Times New Roman"/>
                <w:sz w:val="20"/>
                <w:szCs w:val="20"/>
              </w:rPr>
              <w:t>1.1.</w:t>
            </w:r>
          </w:p>
        </w:tc>
        <w:tc>
          <w:tcPr>
            <w:tcW w:w="517" w:type="pct"/>
            <w:gridSpan w:val="2"/>
            <w:tcBorders>
              <w:top w:val="nil"/>
              <w:left w:val="nil"/>
              <w:bottom w:val="single" w:sz="4" w:space="0" w:color="auto"/>
              <w:right w:val="single" w:sz="4" w:space="0" w:color="auto"/>
            </w:tcBorders>
            <w:shd w:val="clear" w:color="auto" w:fill="auto"/>
            <w:hideMark/>
          </w:tcPr>
          <w:p w14:paraId="24999D59"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val="en-US" w:eastAsia="en-US"/>
              </w:rPr>
            </w:pPr>
            <w:r w:rsidRPr="00264979">
              <w:rPr>
                <w:rFonts w:eastAsia="Times New Roman"/>
                <w:sz w:val="20"/>
                <w:szCs w:val="20"/>
                <w:lang w:val="en-US" w:eastAsia="en-US"/>
              </w:rPr>
              <w:t>&lt;</w:t>
            </w:r>
            <w:r w:rsidRPr="00264979">
              <w:rPr>
                <w:rFonts w:eastAsia="Times New Roman"/>
                <w:sz w:val="20"/>
                <w:szCs w:val="20"/>
                <w:lang w:eastAsia="en-US"/>
              </w:rPr>
              <w:t>Мероприятие</w:t>
            </w:r>
            <w:r w:rsidRPr="00264979">
              <w:rPr>
                <w:rFonts w:eastAsia="Times New Roman"/>
                <w:sz w:val="20"/>
                <w:szCs w:val="20"/>
                <w:lang w:val="en-US" w:eastAsia="en-US"/>
              </w:rPr>
              <w:t xml:space="preserve"> 1</w:t>
            </w:r>
            <w:r w:rsidRPr="00264979">
              <w:rPr>
                <w:rFonts w:eastAsia="Times New Roman"/>
                <w:sz w:val="20"/>
                <w:szCs w:val="20"/>
                <w:lang w:eastAsia="en-US"/>
              </w:rPr>
              <w:t>.1.</w:t>
            </w:r>
            <w:r w:rsidRPr="00264979">
              <w:rPr>
                <w:rFonts w:eastAsia="Times New Roman"/>
                <w:sz w:val="20"/>
                <w:szCs w:val="20"/>
                <w:lang w:val="en-US" w:eastAsia="en-US"/>
              </w:rPr>
              <w:t>&gt;</w:t>
            </w:r>
          </w:p>
        </w:tc>
        <w:tc>
          <w:tcPr>
            <w:tcW w:w="519" w:type="pct"/>
            <w:gridSpan w:val="2"/>
            <w:tcBorders>
              <w:top w:val="single" w:sz="4" w:space="0" w:color="auto"/>
              <w:left w:val="nil"/>
              <w:bottom w:val="single" w:sz="4" w:space="0" w:color="auto"/>
              <w:right w:val="single" w:sz="4" w:space="0" w:color="auto"/>
            </w:tcBorders>
          </w:tcPr>
          <w:p w14:paraId="34363188"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tcPr>
          <w:p w14:paraId="1E16EBDA"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062BB92"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2C4C8"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3E022"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A4A06"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69B6A191"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1E612C44"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35" w:type="pct"/>
            <w:tcBorders>
              <w:top w:val="nil"/>
              <w:left w:val="nil"/>
              <w:bottom w:val="single" w:sz="4" w:space="0" w:color="auto"/>
              <w:right w:val="single" w:sz="4" w:space="0" w:color="auto"/>
            </w:tcBorders>
            <w:vAlign w:val="center"/>
            <w:hideMark/>
          </w:tcPr>
          <w:p w14:paraId="10EBF875"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r>
      <w:tr w:rsidR="001B47FC" w:rsidRPr="00264979" w14:paraId="1D00F8FA" w14:textId="77777777" w:rsidTr="00C032EB">
        <w:trPr>
          <w:trHeight w:val="178"/>
        </w:trPr>
        <w:tc>
          <w:tcPr>
            <w:tcW w:w="152" w:type="pct"/>
            <w:tcBorders>
              <w:top w:val="nil"/>
              <w:left w:val="single" w:sz="4" w:space="0" w:color="auto"/>
              <w:bottom w:val="single" w:sz="4" w:space="0" w:color="auto"/>
              <w:right w:val="single" w:sz="4" w:space="0" w:color="auto"/>
            </w:tcBorders>
            <w:shd w:val="clear" w:color="auto" w:fill="auto"/>
            <w:vAlign w:val="center"/>
          </w:tcPr>
          <w:p w14:paraId="7CF98B90" w14:textId="77777777" w:rsidR="00C032EB" w:rsidRPr="00264979" w:rsidRDefault="00C032EB" w:rsidP="00C032EB">
            <w:pPr>
              <w:spacing w:before="0" w:after="0" w:line="240" w:lineRule="auto"/>
              <w:ind w:left="-108" w:right="-108" w:firstLine="0"/>
              <w:jc w:val="center"/>
              <w:rPr>
                <w:rFonts w:eastAsia="Times New Roman"/>
                <w:sz w:val="20"/>
                <w:szCs w:val="20"/>
              </w:rPr>
            </w:pPr>
            <w:r w:rsidRPr="00264979">
              <w:rPr>
                <w:rFonts w:eastAsia="Times New Roman"/>
                <w:sz w:val="20"/>
                <w:szCs w:val="20"/>
              </w:rPr>
              <w:t>1.1.1.</w:t>
            </w:r>
          </w:p>
        </w:tc>
        <w:tc>
          <w:tcPr>
            <w:tcW w:w="517" w:type="pct"/>
            <w:gridSpan w:val="2"/>
            <w:tcBorders>
              <w:top w:val="nil"/>
              <w:left w:val="nil"/>
              <w:bottom w:val="single" w:sz="4" w:space="0" w:color="auto"/>
              <w:right w:val="single" w:sz="4" w:space="0" w:color="auto"/>
            </w:tcBorders>
            <w:shd w:val="clear" w:color="auto" w:fill="auto"/>
          </w:tcPr>
          <w:p w14:paraId="0C6C0E33"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eastAsia="en-US"/>
              </w:rPr>
            </w:pPr>
            <w:r w:rsidRPr="00264979">
              <w:rPr>
                <w:rFonts w:eastAsia="Times New Roman"/>
                <w:sz w:val="20"/>
                <w:szCs w:val="20"/>
                <w:lang w:eastAsia="en-US"/>
              </w:rPr>
              <w:t xml:space="preserve">Вид расходов </w:t>
            </w:r>
          </w:p>
        </w:tc>
        <w:tc>
          <w:tcPr>
            <w:tcW w:w="519" w:type="pct"/>
            <w:gridSpan w:val="2"/>
            <w:tcBorders>
              <w:top w:val="single" w:sz="4" w:space="0" w:color="auto"/>
              <w:left w:val="nil"/>
              <w:bottom w:val="single" w:sz="4" w:space="0" w:color="auto"/>
              <w:right w:val="single" w:sz="4" w:space="0" w:color="auto"/>
            </w:tcBorders>
          </w:tcPr>
          <w:p w14:paraId="286969CF" w14:textId="77777777" w:rsidR="00C032EB" w:rsidRPr="00264979" w:rsidRDefault="00C032EB" w:rsidP="00C032EB">
            <w:pPr>
              <w:spacing w:before="0" w:after="0" w:line="240" w:lineRule="auto"/>
              <w:ind w:firstLine="0"/>
              <w:rPr>
                <w:rFonts w:eastAsia="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14:paraId="6F0CF546" w14:textId="77777777" w:rsidR="00C032EB" w:rsidRPr="00264979" w:rsidRDefault="00C032EB" w:rsidP="00C032EB">
            <w:pPr>
              <w:spacing w:before="0" w:after="0" w:line="240" w:lineRule="auto"/>
              <w:ind w:firstLine="0"/>
              <w:rPr>
                <w:rFonts w:eastAsia="Times New Roman"/>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5F2A7EC8"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C4E9E56"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F1D47B8" w14:textId="77777777" w:rsidR="00C032EB" w:rsidRPr="00264979" w:rsidRDefault="00C032EB" w:rsidP="00C032EB">
            <w:pPr>
              <w:spacing w:before="0" w:after="0" w:line="240" w:lineRule="auto"/>
              <w:ind w:firstLine="0"/>
              <w:rPr>
                <w:rFonts w:eastAsia="Times New Roman"/>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1554F0F" w14:textId="77777777" w:rsidR="00C032EB" w:rsidRPr="00264979" w:rsidRDefault="00C032EB" w:rsidP="00C032EB">
            <w:pPr>
              <w:spacing w:before="0" w:after="0" w:line="240" w:lineRule="auto"/>
              <w:ind w:firstLine="0"/>
              <w:rPr>
                <w:rFonts w:eastAsia="Times New Roman"/>
                <w:sz w:val="20"/>
                <w:szCs w:val="20"/>
              </w:rPr>
            </w:pPr>
          </w:p>
        </w:tc>
        <w:tc>
          <w:tcPr>
            <w:tcW w:w="330" w:type="pct"/>
            <w:tcBorders>
              <w:top w:val="nil"/>
              <w:left w:val="nil"/>
              <w:bottom w:val="single" w:sz="4" w:space="0" w:color="auto"/>
              <w:right w:val="single" w:sz="4" w:space="0" w:color="auto"/>
            </w:tcBorders>
            <w:shd w:val="clear" w:color="auto" w:fill="auto"/>
            <w:vAlign w:val="center"/>
          </w:tcPr>
          <w:p w14:paraId="50C6DDF8" w14:textId="77777777" w:rsidR="00C032EB" w:rsidRPr="00264979" w:rsidRDefault="00C032EB" w:rsidP="00C032EB">
            <w:pPr>
              <w:spacing w:before="0" w:after="0" w:line="240" w:lineRule="auto"/>
              <w:ind w:firstLine="0"/>
              <w:rPr>
                <w:rFonts w:eastAsia="Times New Roman"/>
                <w:sz w:val="20"/>
                <w:szCs w:val="20"/>
              </w:rPr>
            </w:pPr>
          </w:p>
        </w:tc>
        <w:tc>
          <w:tcPr>
            <w:tcW w:w="477" w:type="pct"/>
            <w:tcBorders>
              <w:top w:val="nil"/>
              <w:left w:val="nil"/>
              <w:bottom w:val="single" w:sz="4" w:space="0" w:color="auto"/>
              <w:right w:val="single" w:sz="4" w:space="0" w:color="auto"/>
            </w:tcBorders>
            <w:shd w:val="clear" w:color="auto" w:fill="auto"/>
            <w:vAlign w:val="center"/>
          </w:tcPr>
          <w:p w14:paraId="783E6608" w14:textId="77777777" w:rsidR="00C032EB" w:rsidRPr="00264979" w:rsidRDefault="00C032EB" w:rsidP="00C032EB">
            <w:pPr>
              <w:spacing w:before="0" w:after="0" w:line="240" w:lineRule="auto"/>
              <w:ind w:firstLine="0"/>
              <w:rPr>
                <w:rFonts w:eastAsia="Times New Roman"/>
                <w:sz w:val="20"/>
                <w:szCs w:val="20"/>
              </w:rPr>
            </w:pPr>
          </w:p>
        </w:tc>
        <w:tc>
          <w:tcPr>
            <w:tcW w:w="535" w:type="pct"/>
            <w:tcBorders>
              <w:top w:val="nil"/>
              <w:left w:val="nil"/>
              <w:bottom w:val="single" w:sz="4" w:space="0" w:color="auto"/>
              <w:right w:val="single" w:sz="4" w:space="0" w:color="auto"/>
            </w:tcBorders>
            <w:vAlign w:val="center"/>
          </w:tcPr>
          <w:p w14:paraId="0CDD332D" w14:textId="77777777" w:rsidR="00C032EB" w:rsidRPr="00264979" w:rsidRDefault="00C032EB" w:rsidP="00C032EB">
            <w:pPr>
              <w:spacing w:before="0" w:after="0" w:line="240" w:lineRule="auto"/>
              <w:ind w:firstLine="0"/>
              <w:rPr>
                <w:rFonts w:eastAsia="Times New Roman"/>
                <w:sz w:val="20"/>
                <w:szCs w:val="20"/>
              </w:rPr>
            </w:pPr>
          </w:p>
        </w:tc>
      </w:tr>
      <w:tr w:rsidR="001B47FC" w:rsidRPr="00264979" w14:paraId="2ECDCD5D" w14:textId="77777777" w:rsidTr="00C032EB">
        <w:trPr>
          <w:trHeight w:val="178"/>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495C4811" w14:textId="77777777" w:rsidR="00C032EB" w:rsidRPr="00264979" w:rsidRDefault="00C032EB" w:rsidP="00C032EB">
            <w:pPr>
              <w:spacing w:before="0" w:after="0" w:line="240" w:lineRule="auto"/>
              <w:ind w:left="-108" w:right="-108" w:firstLine="0"/>
              <w:jc w:val="center"/>
              <w:rPr>
                <w:rFonts w:eastAsia="Times New Roman"/>
                <w:sz w:val="20"/>
                <w:szCs w:val="20"/>
              </w:rPr>
            </w:pPr>
            <w:r w:rsidRPr="00264979">
              <w:rPr>
                <w:rFonts w:eastAsia="Times New Roman"/>
                <w:sz w:val="20"/>
                <w:szCs w:val="20"/>
              </w:rPr>
              <w:t>1.2.</w:t>
            </w:r>
          </w:p>
        </w:tc>
        <w:tc>
          <w:tcPr>
            <w:tcW w:w="517" w:type="pct"/>
            <w:gridSpan w:val="2"/>
            <w:tcBorders>
              <w:top w:val="nil"/>
              <w:left w:val="nil"/>
              <w:bottom w:val="single" w:sz="4" w:space="0" w:color="auto"/>
              <w:right w:val="single" w:sz="4" w:space="0" w:color="auto"/>
            </w:tcBorders>
            <w:shd w:val="clear" w:color="auto" w:fill="auto"/>
            <w:hideMark/>
          </w:tcPr>
          <w:p w14:paraId="74458552"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eastAsia="en-US"/>
              </w:rPr>
            </w:pPr>
            <w:r w:rsidRPr="00264979">
              <w:rPr>
                <w:rFonts w:eastAsia="Times New Roman"/>
                <w:sz w:val="20"/>
                <w:szCs w:val="20"/>
                <w:lang w:eastAsia="en-US"/>
              </w:rPr>
              <w:t>&lt;Мероприятие 1.2.&gt;</w:t>
            </w:r>
          </w:p>
        </w:tc>
        <w:tc>
          <w:tcPr>
            <w:tcW w:w="519" w:type="pct"/>
            <w:gridSpan w:val="2"/>
            <w:tcBorders>
              <w:top w:val="single" w:sz="4" w:space="0" w:color="auto"/>
              <w:left w:val="nil"/>
              <w:bottom w:val="single" w:sz="4" w:space="0" w:color="auto"/>
              <w:right w:val="single" w:sz="4" w:space="0" w:color="auto"/>
            </w:tcBorders>
          </w:tcPr>
          <w:p w14:paraId="2A189021" w14:textId="77777777" w:rsidR="00C032EB" w:rsidRPr="00264979" w:rsidRDefault="00C032EB" w:rsidP="00C032EB">
            <w:pPr>
              <w:spacing w:before="0" w:after="0" w:line="240" w:lineRule="auto"/>
              <w:ind w:firstLine="0"/>
              <w:rPr>
                <w:rFonts w:eastAsia="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14:paraId="0B5E06DA" w14:textId="77777777" w:rsidR="00C032EB" w:rsidRPr="00264979" w:rsidRDefault="00C032EB" w:rsidP="00C032EB">
            <w:pPr>
              <w:spacing w:before="0" w:after="0" w:line="240" w:lineRule="auto"/>
              <w:ind w:firstLine="0"/>
              <w:rPr>
                <w:rFonts w:eastAsia="Times New Roman"/>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313989E6"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C18F2"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5ADF7"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FC375"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0E2A3A78"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0511D4B4"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35" w:type="pct"/>
            <w:tcBorders>
              <w:top w:val="nil"/>
              <w:left w:val="nil"/>
              <w:bottom w:val="single" w:sz="4" w:space="0" w:color="auto"/>
              <w:right w:val="single" w:sz="4" w:space="0" w:color="auto"/>
            </w:tcBorders>
            <w:vAlign w:val="center"/>
            <w:hideMark/>
          </w:tcPr>
          <w:p w14:paraId="1819BF55"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r>
      <w:tr w:rsidR="001B47FC" w:rsidRPr="00264979" w14:paraId="65824BA0" w14:textId="77777777" w:rsidTr="00C032EB">
        <w:trPr>
          <w:trHeight w:val="290"/>
        </w:trPr>
        <w:tc>
          <w:tcPr>
            <w:tcW w:w="152" w:type="pct"/>
            <w:tcBorders>
              <w:top w:val="nil"/>
              <w:left w:val="single" w:sz="4" w:space="0" w:color="auto"/>
              <w:bottom w:val="single" w:sz="4" w:space="0" w:color="auto"/>
              <w:right w:val="single" w:sz="4" w:space="0" w:color="auto"/>
            </w:tcBorders>
            <w:shd w:val="clear" w:color="auto" w:fill="auto"/>
            <w:vAlign w:val="center"/>
          </w:tcPr>
          <w:p w14:paraId="284C2614"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2.</w:t>
            </w:r>
          </w:p>
        </w:tc>
        <w:tc>
          <w:tcPr>
            <w:tcW w:w="517" w:type="pct"/>
            <w:gridSpan w:val="2"/>
            <w:tcBorders>
              <w:top w:val="nil"/>
              <w:left w:val="nil"/>
              <w:bottom w:val="single" w:sz="4" w:space="0" w:color="auto"/>
              <w:right w:val="single" w:sz="4" w:space="0" w:color="auto"/>
            </w:tcBorders>
            <w:shd w:val="clear" w:color="auto" w:fill="auto"/>
            <w:vAlign w:val="center"/>
          </w:tcPr>
          <w:p w14:paraId="0C5D9713" w14:textId="77777777" w:rsidR="00C032EB" w:rsidRPr="00264979" w:rsidRDefault="00C032EB" w:rsidP="00C032EB">
            <w:pPr>
              <w:autoSpaceDE w:val="0"/>
              <w:autoSpaceDN w:val="0"/>
              <w:adjustRightInd w:val="0"/>
              <w:spacing w:before="0" w:after="0" w:line="240" w:lineRule="auto"/>
              <w:ind w:firstLine="0"/>
              <w:jc w:val="left"/>
              <w:rPr>
                <w:rFonts w:eastAsia="Times New Roman"/>
                <w:sz w:val="20"/>
                <w:szCs w:val="20"/>
                <w:lang w:val="en-US" w:eastAsia="en-US"/>
              </w:rPr>
            </w:pPr>
            <w:r w:rsidRPr="00264979">
              <w:rPr>
                <w:rFonts w:eastAsia="Times New Roman"/>
                <w:sz w:val="20"/>
                <w:szCs w:val="20"/>
                <w:lang w:val="en-US" w:eastAsia="en-US"/>
              </w:rPr>
              <w:t>&lt;</w:t>
            </w:r>
            <w:r w:rsidRPr="00264979">
              <w:rPr>
                <w:rFonts w:eastAsia="Times New Roman"/>
                <w:sz w:val="20"/>
                <w:szCs w:val="20"/>
                <w:lang w:eastAsia="en-US"/>
              </w:rPr>
              <w:t>Этап</w:t>
            </w:r>
            <w:r w:rsidRPr="00264979">
              <w:rPr>
                <w:rFonts w:eastAsia="Times New Roman"/>
                <w:sz w:val="20"/>
                <w:szCs w:val="20"/>
                <w:lang w:val="en-US" w:eastAsia="en-US"/>
              </w:rPr>
              <w:t xml:space="preserve"> </w:t>
            </w:r>
            <w:r w:rsidRPr="00264979">
              <w:rPr>
                <w:rFonts w:eastAsia="Times New Roman"/>
                <w:sz w:val="20"/>
                <w:szCs w:val="20"/>
                <w:lang w:eastAsia="en-US"/>
              </w:rPr>
              <w:t>2</w:t>
            </w:r>
            <w:r w:rsidRPr="00264979">
              <w:rPr>
                <w:rFonts w:eastAsia="Times New Roman"/>
                <w:sz w:val="20"/>
                <w:szCs w:val="20"/>
                <w:lang w:val="en-US" w:eastAsia="en-US"/>
              </w:rPr>
              <w:t>&gt;</w:t>
            </w:r>
          </w:p>
        </w:tc>
        <w:tc>
          <w:tcPr>
            <w:tcW w:w="519" w:type="pct"/>
            <w:gridSpan w:val="2"/>
            <w:tcBorders>
              <w:top w:val="single" w:sz="4" w:space="0" w:color="auto"/>
              <w:left w:val="nil"/>
              <w:bottom w:val="single" w:sz="4" w:space="0" w:color="auto"/>
              <w:right w:val="single" w:sz="4" w:space="0" w:color="auto"/>
            </w:tcBorders>
          </w:tcPr>
          <w:p w14:paraId="7D796427"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tcPr>
          <w:p w14:paraId="35042B79"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C048BC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5746FA5"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EEBF90F" w14:textId="77777777" w:rsidR="00C032EB" w:rsidRPr="00264979" w:rsidRDefault="00C032EB" w:rsidP="00C032EB">
            <w:pPr>
              <w:spacing w:before="0" w:after="0" w:line="240" w:lineRule="auto"/>
              <w:ind w:firstLine="0"/>
              <w:rPr>
                <w:rFonts w:eastAsia="Times New Roman"/>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DBEB8C5" w14:textId="77777777" w:rsidR="00C032EB" w:rsidRPr="00264979" w:rsidRDefault="00C032EB" w:rsidP="00C032EB">
            <w:pPr>
              <w:spacing w:before="0" w:after="0" w:line="240" w:lineRule="auto"/>
              <w:ind w:firstLine="0"/>
              <w:rPr>
                <w:rFonts w:eastAsia="Times New Roman"/>
                <w:sz w:val="20"/>
                <w:szCs w:val="20"/>
              </w:rPr>
            </w:pPr>
          </w:p>
        </w:tc>
        <w:tc>
          <w:tcPr>
            <w:tcW w:w="330" w:type="pct"/>
            <w:tcBorders>
              <w:top w:val="nil"/>
              <w:left w:val="nil"/>
              <w:bottom w:val="single" w:sz="4" w:space="0" w:color="auto"/>
              <w:right w:val="single" w:sz="4" w:space="0" w:color="auto"/>
            </w:tcBorders>
            <w:shd w:val="clear" w:color="auto" w:fill="auto"/>
            <w:vAlign w:val="center"/>
          </w:tcPr>
          <w:p w14:paraId="48C35560" w14:textId="77777777" w:rsidR="00C032EB" w:rsidRPr="00264979" w:rsidRDefault="00C032EB" w:rsidP="00C032EB">
            <w:pPr>
              <w:spacing w:before="0" w:after="0" w:line="240" w:lineRule="auto"/>
              <w:ind w:firstLine="0"/>
              <w:rPr>
                <w:rFonts w:eastAsia="Times New Roman"/>
                <w:sz w:val="20"/>
                <w:szCs w:val="20"/>
              </w:rPr>
            </w:pPr>
          </w:p>
        </w:tc>
        <w:tc>
          <w:tcPr>
            <w:tcW w:w="477" w:type="pct"/>
            <w:tcBorders>
              <w:top w:val="nil"/>
              <w:left w:val="nil"/>
              <w:bottom w:val="single" w:sz="4" w:space="0" w:color="auto"/>
              <w:right w:val="single" w:sz="4" w:space="0" w:color="auto"/>
            </w:tcBorders>
            <w:shd w:val="clear" w:color="auto" w:fill="auto"/>
            <w:vAlign w:val="center"/>
          </w:tcPr>
          <w:p w14:paraId="08AF2ECD" w14:textId="77777777" w:rsidR="00C032EB" w:rsidRPr="00264979" w:rsidRDefault="00C032EB" w:rsidP="00C032EB">
            <w:pPr>
              <w:spacing w:before="0" w:after="0" w:line="240" w:lineRule="auto"/>
              <w:ind w:firstLine="0"/>
              <w:rPr>
                <w:rFonts w:eastAsia="Times New Roman"/>
                <w:sz w:val="20"/>
                <w:szCs w:val="20"/>
              </w:rPr>
            </w:pPr>
          </w:p>
        </w:tc>
        <w:tc>
          <w:tcPr>
            <w:tcW w:w="535" w:type="pct"/>
            <w:tcBorders>
              <w:top w:val="nil"/>
              <w:left w:val="nil"/>
              <w:bottom w:val="single" w:sz="4" w:space="0" w:color="auto"/>
              <w:right w:val="single" w:sz="4" w:space="0" w:color="auto"/>
            </w:tcBorders>
            <w:vAlign w:val="center"/>
          </w:tcPr>
          <w:p w14:paraId="43A329AB" w14:textId="77777777" w:rsidR="00C032EB" w:rsidRPr="00264979" w:rsidRDefault="00C032EB" w:rsidP="00C032EB">
            <w:pPr>
              <w:spacing w:before="0" w:after="0" w:line="240" w:lineRule="auto"/>
              <w:ind w:firstLine="0"/>
              <w:rPr>
                <w:rFonts w:eastAsia="Times New Roman"/>
                <w:sz w:val="20"/>
                <w:szCs w:val="20"/>
              </w:rPr>
            </w:pPr>
          </w:p>
        </w:tc>
      </w:tr>
      <w:tr w:rsidR="001B47FC" w:rsidRPr="00264979" w14:paraId="7361F544" w14:textId="77777777" w:rsidTr="00C032EB">
        <w:trPr>
          <w:trHeight w:val="290"/>
        </w:trPr>
        <w:tc>
          <w:tcPr>
            <w:tcW w:w="152" w:type="pct"/>
            <w:tcBorders>
              <w:top w:val="nil"/>
              <w:left w:val="single" w:sz="4" w:space="0" w:color="auto"/>
              <w:bottom w:val="single" w:sz="4" w:space="0" w:color="auto"/>
              <w:right w:val="single" w:sz="4" w:space="0" w:color="auto"/>
            </w:tcBorders>
            <w:shd w:val="clear" w:color="auto" w:fill="auto"/>
            <w:vAlign w:val="center"/>
          </w:tcPr>
          <w:p w14:paraId="529C3667" w14:textId="77777777" w:rsidR="00C032EB" w:rsidRPr="00264979" w:rsidRDefault="00C032EB" w:rsidP="00C032EB">
            <w:pPr>
              <w:spacing w:before="0" w:after="0" w:line="240" w:lineRule="auto"/>
              <w:ind w:firstLine="0"/>
              <w:jc w:val="center"/>
              <w:rPr>
                <w:rFonts w:eastAsia="Times New Roman"/>
                <w:sz w:val="20"/>
                <w:szCs w:val="20"/>
              </w:rPr>
            </w:pPr>
          </w:p>
        </w:tc>
        <w:tc>
          <w:tcPr>
            <w:tcW w:w="517" w:type="pct"/>
            <w:gridSpan w:val="2"/>
            <w:tcBorders>
              <w:top w:val="nil"/>
              <w:left w:val="nil"/>
              <w:bottom w:val="single" w:sz="4" w:space="0" w:color="auto"/>
              <w:right w:val="single" w:sz="4" w:space="0" w:color="auto"/>
            </w:tcBorders>
            <w:shd w:val="clear" w:color="auto" w:fill="auto"/>
            <w:vAlign w:val="center"/>
          </w:tcPr>
          <w:p w14:paraId="4DE0023B" w14:textId="77777777" w:rsidR="00C032EB" w:rsidRPr="00264979" w:rsidRDefault="00C032EB" w:rsidP="00C032EB">
            <w:pPr>
              <w:spacing w:before="0" w:after="0" w:line="240" w:lineRule="auto"/>
              <w:ind w:firstLine="0"/>
              <w:rPr>
                <w:rFonts w:eastAsia="Times New Roman"/>
                <w:sz w:val="20"/>
                <w:szCs w:val="20"/>
              </w:rPr>
            </w:pPr>
          </w:p>
        </w:tc>
        <w:tc>
          <w:tcPr>
            <w:tcW w:w="519" w:type="pct"/>
            <w:gridSpan w:val="2"/>
            <w:tcBorders>
              <w:top w:val="single" w:sz="4" w:space="0" w:color="auto"/>
              <w:left w:val="nil"/>
              <w:bottom w:val="single" w:sz="4" w:space="0" w:color="auto"/>
              <w:right w:val="single" w:sz="4" w:space="0" w:color="auto"/>
            </w:tcBorders>
          </w:tcPr>
          <w:p w14:paraId="25C27218" w14:textId="77777777" w:rsidR="00C032EB" w:rsidRPr="00264979" w:rsidRDefault="00C032EB" w:rsidP="00C032EB">
            <w:pPr>
              <w:spacing w:before="0" w:after="0" w:line="240" w:lineRule="auto"/>
              <w:ind w:firstLine="0"/>
              <w:rPr>
                <w:rFonts w:eastAsia="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14:paraId="2F9FC256" w14:textId="77777777" w:rsidR="00C032EB" w:rsidRPr="00264979" w:rsidRDefault="00C032EB" w:rsidP="00C032EB">
            <w:pPr>
              <w:spacing w:before="0" w:after="0" w:line="240" w:lineRule="auto"/>
              <w:ind w:firstLine="0"/>
              <w:rPr>
                <w:rFonts w:eastAsia="Times New Roman"/>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1EEF18E3"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59A866B"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24239B6D" w14:textId="77777777" w:rsidR="00C032EB" w:rsidRPr="00264979" w:rsidRDefault="00C032EB" w:rsidP="00C032EB">
            <w:pPr>
              <w:spacing w:before="0" w:after="0" w:line="240" w:lineRule="auto"/>
              <w:ind w:firstLine="0"/>
              <w:rPr>
                <w:rFonts w:eastAsia="Times New Roman"/>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50E754D" w14:textId="77777777" w:rsidR="00C032EB" w:rsidRPr="00264979" w:rsidRDefault="00C032EB" w:rsidP="00C032EB">
            <w:pPr>
              <w:spacing w:before="0" w:after="0" w:line="240" w:lineRule="auto"/>
              <w:ind w:firstLine="0"/>
              <w:rPr>
                <w:rFonts w:eastAsia="Times New Roman"/>
                <w:sz w:val="20"/>
                <w:szCs w:val="20"/>
              </w:rPr>
            </w:pPr>
          </w:p>
        </w:tc>
        <w:tc>
          <w:tcPr>
            <w:tcW w:w="330" w:type="pct"/>
            <w:tcBorders>
              <w:top w:val="nil"/>
              <w:left w:val="nil"/>
              <w:bottom w:val="single" w:sz="4" w:space="0" w:color="auto"/>
              <w:right w:val="single" w:sz="4" w:space="0" w:color="auto"/>
            </w:tcBorders>
            <w:shd w:val="clear" w:color="auto" w:fill="auto"/>
            <w:vAlign w:val="center"/>
          </w:tcPr>
          <w:p w14:paraId="16B6B024" w14:textId="77777777" w:rsidR="00C032EB" w:rsidRPr="00264979" w:rsidRDefault="00C032EB" w:rsidP="00C032EB">
            <w:pPr>
              <w:spacing w:before="0" w:after="0" w:line="240" w:lineRule="auto"/>
              <w:ind w:firstLine="0"/>
              <w:rPr>
                <w:rFonts w:eastAsia="Times New Roman"/>
                <w:sz w:val="20"/>
                <w:szCs w:val="20"/>
              </w:rPr>
            </w:pPr>
          </w:p>
        </w:tc>
        <w:tc>
          <w:tcPr>
            <w:tcW w:w="477" w:type="pct"/>
            <w:tcBorders>
              <w:top w:val="nil"/>
              <w:left w:val="nil"/>
              <w:bottom w:val="single" w:sz="4" w:space="0" w:color="auto"/>
              <w:right w:val="single" w:sz="4" w:space="0" w:color="auto"/>
            </w:tcBorders>
            <w:shd w:val="clear" w:color="auto" w:fill="auto"/>
            <w:vAlign w:val="center"/>
          </w:tcPr>
          <w:p w14:paraId="79900C26" w14:textId="77777777" w:rsidR="00C032EB" w:rsidRPr="00264979" w:rsidRDefault="00C032EB" w:rsidP="00C032EB">
            <w:pPr>
              <w:spacing w:before="0" w:after="0" w:line="240" w:lineRule="auto"/>
              <w:ind w:firstLine="0"/>
              <w:rPr>
                <w:rFonts w:eastAsia="Times New Roman"/>
                <w:sz w:val="20"/>
                <w:szCs w:val="20"/>
              </w:rPr>
            </w:pPr>
          </w:p>
        </w:tc>
        <w:tc>
          <w:tcPr>
            <w:tcW w:w="535" w:type="pct"/>
            <w:tcBorders>
              <w:top w:val="nil"/>
              <w:left w:val="nil"/>
              <w:bottom w:val="single" w:sz="4" w:space="0" w:color="auto"/>
              <w:right w:val="single" w:sz="4" w:space="0" w:color="auto"/>
            </w:tcBorders>
            <w:vAlign w:val="center"/>
          </w:tcPr>
          <w:p w14:paraId="262EFB0D" w14:textId="77777777" w:rsidR="00C032EB" w:rsidRPr="00264979" w:rsidRDefault="00C032EB" w:rsidP="00C032EB">
            <w:pPr>
              <w:spacing w:before="0" w:after="0" w:line="240" w:lineRule="auto"/>
              <w:ind w:firstLine="0"/>
              <w:rPr>
                <w:rFonts w:eastAsia="Times New Roman"/>
                <w:sz w:val="20"/>
                <w:szCs w:val="20"/>
              </w:rPr>
            </w:pPr>
          </w:p>
        </w:tc>
      </w:tr>
      <w:tr w:rsidR="001B47FC" w:rsidRPr="00264979" w14:paraId="725BA0D4" w14:textId="77777777" w:rsidTr="00C032EB">
        <w:trPr>
          <w:trHeight w:val="359"/>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100B1FDA" w14:textId="77777777" w:rsidR="00C032EB" w:rsidRPr="00264979" w:rsidRDefault="00C032EB" w:rsidP="00C032EB">
            <w:pPr>
              <w:spacing w:before="0" w:after="0" w:line="240" w:lineRule="auto"/>
              <w:ind w:firstLine="0"/>
              <w:jc w:val="center"/>
              <w:rPr>
                <w:rFonts w:eastAsia="Times New Roman"/>
                <w:sz w:val="20"/>
                <w:szCs w:val="20"/>
              </w:rPr>
            </w:pPr>
          </w:p>
        </w:tc>
        <w:tc>
          <w:tcPr>
            <w:tcW w:w="383" w:type="pct"/>
            <w:tcBorders>
              <w:top w:val="nil"/>
              <w:left w:val="nil"/>
              <w:bottom w:val="single" w:sz="4" w:space="0" w:color="auto"/>
              <w:right w:val="nil"/>
            </w:tcBorders>
          </w:tcPr>
          <w:p w14:paraId="15D1A246" w14:textId="77777777" w:rsidR="00C032EB" w:rsidRPr="00264979" w:rsidRDefault="00C032EB" w:rsidP="00C032EB">
            <w:pPr>
              <w:spacing w:before="0" w:after="0" w:line="240" w:lineRule="auto"/>
              <w:ind w:firstLine="0"/>
              <w:jc w:val="right"/>
              <w:rPr>
                <w:rFonts w:eastAsia="Times New Roman"/>
                <w:b/>
                <w:sz w:val="20"/>
                <w:szCs w:val="20"/>
              </w:rPr>
            </w:pPr>
          </w:p>
        </w:tc>
        <w:tc>
          <w:tcPr>
            <w:tcW w:w="520" w:type="pct"/>
            <w:gridSpan w:val="2"/>
            <w:tcBorders>
              <w:top w:val="nil"/>
              <w:left w:val="nil"/>
              <w:bottom w:val="single" w:sz="4" w:space="0" w:color="auto"/>
              <w:right w:val="nil"/>
            </w:tcBorders>
          </w:tcPr>
          <w:p w14:paraId="264B1420" w14:textId="77777777" w:rsidR="00C032EB" w:rsidRPr="00264979" w:rsidRDefault="00C032EB" w:rsidP="00C032EB">
            <w:pPr>
              <w:spacing w:before="0" w:after="0" w:line="240" w:lineRule="auto"/>
              <w:ind w:firstLine="0"/>
              <w:jc w:val="right"/>
              <w:rPr>
                <w:rFonts w:eastAsia="Times New Roman"/>
                <w:b/>
                <w:sz w:val="20"/>
                <w:szCs w:val="20"/>
              </w:rPr>
            </w:pPr>
          </w:p>
        </w:tc>
        <w:tc>
          <w:tcPr>
            <w:tcW w:w="1336" w:type="pct"/>
            <w:gridSpan w:val="3"/>
            <w:tcBorders>
              <w:top w:val="nil"/>
              <w:left w:val="nil"/>
              <w:bottom w:val="single" w:sz="4" w:space="0" w:color="auto"/>
              <w:right w:val="single" w:sz="4" w:space="0" w:color="auto"/>
            </w:tcBorders>
            <w:shd w:val="clear" w:color="auto" w:fill="auto"/>
          </w:tcPr>
          <w:p w14:paraId="294FC80C" w14:textId="77777777" w:rsidR="00C032EB" w:rsidRPr="00264979" w:rsidRDefault="00C032EB" w:rsidP="00C032EB">
            <w:pPr>
              <w:spacing w:before="0" w:after="0" w:line="240" w:lineRule="auto"/>
              <w:ind w:firstLine="0"/>
              <w:jc w:val="right"/>
              <w:rPr>
                <w:rFonts w:eastAsia="Times New Roman"/>
                <w:b/>
                <w:sz w:val="20"/>
                <w:szCs w:val="20"/>
              </w:rPr>
            </w:pPr>
            <w:r w:rsidRPr="00264979">
              <w:rPr>
                <w:rFonts w:eastAsia="Times New Roman"/>
                <w:b/>
                <w:sz w:val="20"/>
                <w:szCs w:val="20"/>
              </w:rPr>
              <w:t>Итого</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74BA4594"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290C3B13"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55430891"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07AC7327"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7DCA55CA"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535" w:type="pct"/>
            <w:tcBorders>
              <w:top w:val="nil"/>
              <w:left w:val="nil"/>
              <w:bottom w:val="single" w:sz="4" w:space="0" w:color="auto"/>
              <w:right w:val="single" w:sz="4" w:space="0" w:color="auto"/>
            </w:tcBorders>
            <w:vAlign w:val="center"/>
            <w:hideMark/>
          </w:tcPr>
          <w:p w14:paraId="564A102E"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r>
      <w:tr w:rsidR="001B47FC" w:rsidRPr="00264979" w14:paraId="34BAD2B4" w14:textId="77777777" w:rsidTr="00C032EB">
        <w:trPr>
          <w:trHeight w:val="302"/>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14:paraId="4035E957" w14:textId="77777777" w:rsidR="00C032EB" w:rsidRPr="00264979" w:rsidRDefault="00C032EB" w:rsidP="00C032EB">
            <w:pPr>
              <w:spacing w:before="0" w:after="0" w:line="240" w:lineRule="auto"/>
              <w:ind w:firstLine="0"/>
              <w:jc w:val="center"/>
              <w:rPr>
                <w:rFonts w:eastAsia="Times New Roman"/>
                <w:sz w:val="20"/>
                <w:szCs w:val="20"/>
              </w:rPr>
            </w:pPr>
          </w:p>
        </w:tc>
        <w:tc>
          <w:tcPr>
            <w:tcW w:w="383" w:type="pct"/>
            <w:tcBorders>
              <w:top w:val="single" w:sz="4" w:space="0" w:color="auto"/>
              <w:left w:val="nil"/>
              <w:bottom w:val="single" w:sz="4" w:space="0" w:color="auto"/>
              <w:right w:val="nil"/>
            </w:tcBorders>
          </w:tcPr>
          <w:p w14:paraId="6F45800D" w14:textId="77777777" w:rsidR="00C032EB" w:rsidRPr="00264979" w:rsidRDefault="00C032EB" w:rsidP="00C032EB">
            <w:pPr>
              <w:spacing w:before="0" w:after="0" w:line="240" w:lineRule="auto"/>
              <w:ind w:firstLine="0"/>
              <w:jc w:val="right"/>
              <w:rPr>
                <w:rFonts w:eastAsia="Times New Roman"/>
                <w:b/>
                <w:sz w:val="20"/>
                <w:szCs w:val="20"/>
              </w:rPr>
            </w:pPr>
          </w:p>
        </w:tc>
        <w:tc>
          <w:tcPr>
            <w:tcW w:w="520" w:type="pct"/>
            <w:gridSpan w:val="2"/>
            <w:tcBorders>
              <w:top w:val="single" w:sz="4" w:space="0" w:color="auto"/>
              <w:left w:val="nil"/>
              <w:bottom w:val="single" w:sz="4" w:space="0" w:color="auto"/>
              <w:right w:val="nil"/>
            </w:tcBorders>
          </w:tcPr>
          <w:p w14:paraId="584E5D92" w14:textId="77777777" w:rsidR="00C032EB" w:rsidRPr="00264979" w:rsidRDefault="00C032EB" w:rsidP="00C032EB">
            <w:pPr>
              <w:spacing w:before="0" w:after="0" w:line="240" w:lineRule="auto"/>
              <w:ind w:firstLine="0"/>
              <w:jc w:val="right"/>
              <w:rPr>
                <w:rFonts w:eastAsia="Times New Roman"/>
                <w:b/>
                <w:sz w:val="20"/>
                <w:szCs w:val="20"/>
              </w:rPr>
            </w:pPr>
          </w:p>
        </w:tc>
        <w:tc>
          <w:tcPr>
            <w:tcW w:w="1336" w:type="pct"/>
            <w:gridSpan w:val="3"/>
            <w:tcBorders>
              <w:top w:val="single" w:sz="4" w:space="0" w:color="auto"/>
              <w:left w:val="nil"/>
              <w:bottom w:val="single" w:sz="4" w:space="0" w:color="auto"/>
              <w:right w:val="single" w:sz="4" w:space="0" w:color="auto"/>
            </w:tcBorders>
            <w:shd w:val="clear" w:color="auto" w:fill="auto"/>
          </w:tcPr>
          <w:p w14:paraId="516884C7" w14:textId="77777777" w:rsidR="00C032EB" w:rsidRPr="00264979" w:rsidRDefault="00C032EB" w:rsidP="00C032EB">
            <w:pPr>
              <w:spacing w:before="0" w:after="0" w:line="240" w:lineRule="auto"/>
              <w:ind w:firstLine="0"/>
              <w:jc w:val="right"/>
              <w:rPr>
                <w:rFonts w:eastAsia="Times New Roman"/>
                <w:b/>
                <w:sz w:val="20"/>
                <w:szCs w:val="20"/>
              </w:rPr>
            </w:pPr>
            <w:r w:rsidRPr="00264979">
              <w:rPr>
                <w:rFonts w:eastAsia="Times New Roman"/>
                <w:b/>
                <w:sz w:val="20"/>
                <w:szCs w:val="20"/>
              </w:rPr>
              <w:t xml:space="preserve">из них средств государственной поддержки </w:t>
            </w:r>
          </w:p>
        </w:tc>
        <w:tc>
          <w:tcPr>
            <w:tcW w:w="282" w:type="pct"/>
            <w:tcBorders>
              <w:top w:val="single" w:sz="4" w:space="0" w:color="auto"/>
              <w:left w:val="nil"/>
              <w:bottom w:val="single" w:sz="4" w:space="0" w:color="auto"/>
              <w:right w:val="single" w:sz="4" w:space="0" w:color="auto"/>
            </w:tcBorders>
            <w:shd w:val="clear" w:color="auto" w:fill="auto"/>
            <w:vAlign w:val="center"/>
          </w:tcPr>
          <w:p w14:paraId="31BA9EDC"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nil"/>
              <w:bottom w:val="single" w:sz="4" w:space="0" w:color="auto"/>
              <w:right w:val="single" w:sz="4" w:space="0" w:color="auto"/>
            </w:tcBorders>
            <w:shd w:val="clear" w:color="auto" w:fill="auto"/>
            <w:vAlign w:val="center"/>
          </w:tcPr>
          <w:p w14:paraId="5F6D2C3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12" w:type="pct"/>
            <w:tcBorders>
              <w:top w:val="single" w:sz="4" w:space="0" w:color="auto"/>
              <w:left w:val="nil"/>
              <w:bottom w:val="single" w:sz="4" w:space="0" w:color="auto"/>
              <w:right w:val="single" w:sz="4" w:space="0" w:color="auto"/>
            </w:tcBorders>
            <w:shd w:val="clear" w:color="auto" w:fill="auto"/>
            <w:vAlign w:val="center"/>
          </w:tcPr>
          <w:p w14:paraId="7A46596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7E198D0" w14:textId="77777777" w:rsidR="00C032EB" w:rsidRPr="00264979" w:rsidRDefault="00C032EB" w:rsidP="00C032EB">
            <w:pPr>
              <w:spacing w:before="0" w:after="0" w:line="240" w:lineRule="auto"/>
              <w:ind w:firstLine="0"/>
              <w:jc w:val="center"/>
              <w:rPr>
                <w:rFonts w:eastAsia="Times New Roman"/>
                <w:sz w:val="20"/>
                <w:szCs w:val="20"/>
              </w:rPr>
            </w:pPr>
          </w:p>
        </w:tc>
        <w:tc>
          <w:tcPr>
            <w:tcW w:w="477" w:type="pct"/>
            <w:tcBorders>
              <w:top w:val="single" w:sz="4" w:space="0" w:color="auto"/>
              <w:left w:val="nil"/>
              <w:bottom w:val="single" w:sz="4" w:space="0" w:color="auto"/>
              <w:right w:val="single" w:sz="4" w:space="0" w:color="auto"/>
            </w:tcBorders>
            <w:shd w:val="clear" w:color="auto" w:fill="auto"/>
            <w:vAlign w:val="center"/>
          </w:tcPr>
          <w:p w14:paraId="24B06B4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35" w:type="pct"/>
            <w:tcBorders>
              <w:top w:val="single" w:sz="4" w:space="0" w:color="auto"/>
              <w:left w:val="nil"/>
              <w:bottom w:val="single" w:sz="4" w:space="0" w:color="auto"/>
              <w:right w:val="single" w:sz="4" w:space="0" w:color="auto"/>
            </w:tcBorders>
            <w:vAlign w:val="center"/>
          </w:tcPr>
          <w:p w14:paraId="1F0F9B0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r>
      <w:tr w:rsidR="00C032EB" w:rsidRPr="00264979" w14:paraId="02D75C95" w14:textId="77777777" w:rsidTr="00C032EB">
        <w:trPr>
          <w:trHeight w:val="523"/>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14:paraId="7E320C98" w14:textId="77777777" w:rsidR="00C032EB" w:rsidRPr="00264979" w:rsidRDefault="00C032EB" w:rsidP="00C032EB">
            <w:pPr>
              <w:spacing w:before="0" w:after="0" w:line="240" w:lineRule="auto"/>
              <w:ind w:firstLine="0"/>
              <w:rPr>
                <w:rFonts w:eastAsia="Times New Roman"/>
                <w:sz w:val="20"/>
                <w:szCs w:val="20"/>
              </w:rPr>
            </w:pPr>
          </w:p>
        </w:tc>
        <w:tc>
          <w:tcPr>
            <w:tcW w:w="383" w:type="pct"/>
            <w:tcBorders>
              <w:top w:val="single" w:sz="4" w:space="0" w:color="auto"/>
              <w:left w:val="nil"/>
              <w:bottom w:val="single" w:sz="4" w:space="0" w:color="auto"/>
              <w:right w:val="nil"/>
            </w:tcBorders>
          </w:tcPr>
          <w:p w14:paraId="611A0ED0" w14:textId="77777777" w:rsidR="00C032EB" w:rsidRPr="00264979" w:rsidRDefault="00C032EB" w:rsidP="00C032EB">
            <w:pPr>
              <w:spacing w:before="0" w:after="0" w:line="240" w:lineRule="auto"/>
              <w:ind w:firstLine="0"/>
              <w:jc w:val="right"/>
              <w:rPr>
                <w:rFonts w:eastAsia="Times New Roman"/>
                <w:b/>
                <w:sz w:val="20"/>
                <w:szCs w:val="20"/>
              </w:rPr>
            </w:pPr>
          </w:p>
        </w:tc>
        <w:tc>
          <w:tcPr>
            <w:tcW w:w="520" w:type="pct"/>
            <w:gridSpan w:val="2"/>
            <w:tcBorders>
              <w:top w:val="single" w:sz="4" w:space="0" w:color="auto"/>
              <w:left w:val="nil"/>
              <w:bottom w:val="single" w:sz="4" w:space="0" w:color="auto"/>
              <w:right w:val="nil"/>
            </w:tcBorders>
          </w:tcPr>
          <w:p w14:paraId="3FB73B79" w14:textId="77777777" w:rsidR="00C032EB" w:rsidRPr="00264979" w:rsidRDefault="00C032EB" w:rsidP="00C032EB">
            <w:pPr>
              <w:spacing w:before="0" w:after="0" w:line="240" w:lineRule="auto"/>
              <w:ind w:firstLine="0"/>
              <w:jc w:val="right"/>
              <w:rPr>
                <w:rFonts w:eastAsia="Times New Roman"/>
                <w:b/>
                <w:sz w:val="20"/>
                <w:szCs w:val="20"/>
              </w:rPr>
            </w:pPr>
          </w:p>
        </w:tc>
        <w:tc>
          <w:tcPr>
            <w:tcW w:w="1336" w:type="pct"/>
            <w:gridSpan w:val="3"/>
            <w:tcBorders>
              <w:top w:val="single" w:sz="4" w:space="0" w:color="auto"/>
              <w:left w:val="nil"/>
              <w:bottom w:val="single" w:sz="4" w:space="0" w:color="auto"/>
              <w:right w:val="single" w:sz="4" w:space="0" w:color="auto"/>
            </w:tcBorders>
            <w:shd w:val="clear" w:color="auto" w:fill="auto"/>
          </w:tcPr>
          <w:p w14:paraId="737158BC" w14:textId="77777777" w:rsidR="00C032EB" w:rsidRPr="00264979" w:rsidRDefault="00C032EB" w:rsidP="00C032EB">
            <w:pPr>
              <w:spacing w:before="0" w:after="0" w:line="240" w:lineRule="auto"/>
              <w:ind w:firstLine="0"/>
              <w:jc w:val="right"/>
              <w:rPr>
                <w:rFonts w:eastAsia="Times New Roman"/>
                <w:b/>
                <w:sz w:val="20"/>
                <w:szCs w:val="20"/>
              </w:rPr>
            </w:pPr>
            <w:r w:rsidRPr="00264979">
              <w:rPr>
                <w:rFonts w:eastAsia="Times New Roman"/>
                <w:b/>
                <w:sz w:val="20"/>
                <w:szCs w:val="20"/>
              </w:rPr>
              <w:t>Объем государственной поддержки от общего объема финансового обеспечения в процентах</w:t>
            </w:r>
          </w:p>
        </w:tc>
        <w:tc>
          <w:tcPr>
            <w:tcW w:w="282" w:type="pct"/>
            <w:tcBorders>
              <w:top w:val="single" w:sz="4" w:space="0" w:color="auto"/>
              <w:left w:val="nil"/>
              <w:bottom w:val="single" w:sz="4" w:space="0" w:color="auto"/>
              <w:right w:val="single" w:sz="4" w:space="0" w:color="auto"/>
            </w:tcBorders>
            <w:shd w:val="clear" w:color="auto" w:fill="auto"/>
            <w:vAlign w:val="center"/>
          </w:tcPr>
          <w:p w14:paraId="5E6624F2"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nil"/>
              <w:bottom w:val="single" w:sz="4" w:space="0" w:color="auto"/>
              <w:right w:val="single" w:sz="4" w:space="0" w:color="auto"/>
            </w:tcBorders>
            <w:shd w:val="clear" w:color="auto" w:fill="auto"/>
            <w:vAlign w:val="center"/>
          </w:tcPr>
          <w:p w14:paraId="0FA4537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12" w:type="pct"/>
            <w:tcBorders>
              <w:top w:val="single" w:sz="4" w:space="0" w:color="auto"/>
              <w:left w:val="nil"/>
              <w:bottom w:val="single" w:sz="4" w:space="0" w:color="auto"/>
              <w:right w:val="single" w:sz="4" w:space="0" w:color="auto"/>
            </w:tcBorders>
            <w:shd w:val="clear" w:color="auto" w:fill="auto"/>
            <w:vAlign w:val="center"/>
          </w:tcPr>
          <w:p w14:paraId="2E23109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2403D36" w14:textId="77777777" w:rsidR="00C032EB" w:rsidRPr="00264979" w:rsidRDefault="00C032EB" w:rsidP="00C032EB">
            <w:pPr>
              <w:spacing w:before="0" w:after="0" w:line="240" w:lineRule="auto"/>
              <w:ind w:firstLine="0"/>
              <w:jc w:val="center"/>
              <w:rPr>
                <w:rFonts w:eastAsia="Times New Roman"/>
                <w:sz w:val="20"/>
                <w:szCs w:val="20"/>
              </w:rPr>
            </w:pPr>
          </w:p>
        </w:tc>
        <w:tc>
          <w:tcPr>
            <w:tcW w:w="477" w:type="pct"/>
            <w:tcBorders>
              <w:top w:val="single" w:sz="4" w:space="0" w:color="auto"/>
              <w:left w:val="nil"/>
              <w:bottom w:val="single" w:sz="4" w:space="0" w:color="auto"/>
              <w:right w:val="single" w:sz="4" w:space="0" w:color="auto"/>
            </w:tcBorders>
            <w:shd w:val="clear" w:color="auto" w:fill="auto"/>
            <w:vAlign w:val="center"/>
          </w:tcPr>
          <w:p w14:paraId="4578F79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35" w:type="pct"/>
            <w:tcBorders>
              <w:top w:val="single" w:sz="4" w:space="0" w:color="auto"/>
              <w:left w:val="nil"/>
              <w:bottom w:val="single" w:sz="4" w:space="0" w:color="auto"/>
              <w:right w:val="single" w:sz="4" w:space="0" w:color="auto"/>
            </w:tcBorders>
            <w:vAlign w:val="center"/>
          </w:tcPr>
          <w:p w14:paraId="4CC0285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r>
    </w:tbl>
    <w:p w14:paraId="1B07799A" w14:textId="77777777" w:rsidR="00C032EB" w:rsidRPr="00264979" w:rsidRDefault="00C032EB" w:rsidP="00C032EB">
      <w:pPr>
        <w:spacing w:before="0" w:after="0" w:line="360" w:lineRule="atLeast"/>
        <w:ind w:firstLine="0"/>
        <w:rPr>
          <w:rFonts w:eastAsia="Times New Roman"/>
          <w:i/>
          <w:szCs w:val="20"/>
        </w:rPr>
      </w:pPr>
    </w:p>
    <w:p w14:paraId="08D0C8A4" w14:textId="77777777" w:rsidR="00C032EB" w:rsidRPr="00264979" w:rsidRDefault="00C032EB" w:rsidP="00C032EB">
      <w:pPr>
        <w:spacing w:before="0" w:after="0" w:line="360" w:lineRule="atLeast"/>
        <w:ind w:firstLine="0"/>
        <w:rPr>
          <w:rFonts w:eastAsia="Times New Roman"/>
          <w:i/>
          <w:szCs w:val="20"/>
        </w:rPr>
        <w:sectPr w:rsidR="00C032EB" w:rsidRPr="00264979" w:rsidSect="00C032EB">
          <w:footnotePr>
            <w:numRestart w:val="eachPage"/>
          </w:footnotePr>
          <w:pgSz w:w="16838" w:h="11906" w:orient="landscape"/>
          <w:pgMar w:top="1701" w:right="1134" w:bottom="850" w:left="1134" w:header="708" w:footer="708" w:gutter="0"/>
          <w:cols w:space="708"/>
          <w:docGrid w:linePitch="360"/>
        </w:sectPr>
      </w:pPr>
    </w:p>
    <w:p w14:paraId="4CADEED4"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89" w:name="_Toc41670060"/>
      <w:bookmarkStart w:id="590" w:name="_Toc134278302"/>
      <w:bookmarkStart w:id="591" w:name="_Toc148108698"/>
      <w:r w:rsidRPr="00264979">
        <w:rPr>
          <w:b/>
          <w:sz w:val="26"/>
          <w:szCs w:val="22"/>
          <w:lang w:eastAsia="en-US"/>
        </w:rPr>
        <w:lastRenderedPageBreak/>
        <w:t>Поддержка реализации проекта за счет средств субсидии из федерального бюджета на реализацию проектов Национальной технологической инициативы</w:t>
      </w:r>
      <w:bookmarkEnd w:id="589"/>
      <w:bookmarkEnd w:id="590"/>
      <w:bookmarkEnd w:id="591"/>
    </w:p>
    <w:tbl>
      <w:tblPr>
        <w:tblW w:w="5000" w:type="pct"/>
        <w:tblLayout w:type="fixed"/>
        <w:tblLook w:val="04A0" w:firstRow="1" w:lastRow="0" w:firstColumn="1" w:lastColumn="0" w:noHBand="0" w:noVBand="1"/>
      </w:tblPr>
      <w:tblGrid>
        <w:gridCol w:w="825"/>
        <w:gridCol w:w="2006"/>
        <w:gridCol w:w="2126"/>
        <w:gridCol w:w="1133"/>
        <w:gridCol w:w="1136"/>
        <w:gridCol w:w="990"/>
        <w:gridCol w:w="1278"/>
        <w:gridCol w:w="1275"/>
        <w:gridCol w:w="850"/>
        <w:gridCol w:w="2941"/>
      </w:tblGrid>
      <w:tr w:rsidR="001B47FC" w:rsidRPr="00264979" w14:paraId="64128026" w14:textId="77777777" w:rsidTr="00C032EB">
        <w:trPr>
          <w:trHeight w:val="330"/>
        </w:trPr>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01E2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15732"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Участник проекта – получатель поддержки</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AE644"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Код формы поддержки реализации проекта</w:t>
            </w:r>
          </w:p>
        </w:tc>
        <w:tc>
          <w:tcPr>
            <w:tcW w:w="2288" w:type="pct"/>
            <w:gridSpan w:val="6"/>
            <w:tcBorders>
              <w:top w:val="single" w:sz="4" w:space="0" w:color="auto"/>
              <w:left w:val="nil"/>
              <w:bottom w:val="single" w:sz="4" w:space="0" w:color="auto"/>
              <w:right w:val="single" w:sz="4" w:space="0" w:color="auto"/>
            </w:tcBorders>
            <w:shd w:val="clear" w:color="auto" w:fill="auto"/>
            <w:vAlign w:val="center"/>
            <w:hideMark/>
          </w:tcPr>
          <w:p w14:paraId="5A609505"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Объем финансового обеспечения (рублей)</w:t>
            </w:r>
          </w:p>
        </w:tc>
        <w:tc>
          <w:tcPr>
            <w:tcW w:w="10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1C43F"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Целевое назначение предоставляемых средств (функции получателя поддержки)</w:t>
            </w:r>
          </w:p>
        </w:tc>
      </w:tr>
      <w:tr w:rsidR="001B47FC" w:rsidRPr="00264979" w14:paraId="01061E69" w14:textId="77777777" w:rsidTr="00C032EB">
        <w:trPr>
          <w:trHeight w:val="1320"/>
        </w:trPr>
        <w:tc>
          <w:tcPr>
            <w:tcW w:w="283" w:type="pct"/>
            <w:vMerge/>
            <w:tcBorders>
              <w:top w:val="single" w:sz="4" w:space="0" w:color="auto"/>
              <w:left w:val="single" w:sz="4" w:space="0" w:color="auto"/>
              <w:bottom w:val="single" w:sz="4" w:space="0" w:color="auto"/>
              <w:right w:val="single" w:sz="4" w:space="0" w:color="auto"/>
            </w:tcBorders>
            <w:vAlign w:val="center"/>
            <w:hideMark/>
          </w:tcPr>
          <w:p w14:paraId="34CB14C9" w14:textId="77777777" w:rsidR="00C032EB" w:rsidRPr="00264979" w:rsidRDefault="00C032EB" w:rsidP="00C032EB">
            <w:pPr>
              <w:spacing w:before="0" w:after="0" w:line="240" w:lineRule="auto"/>
              <w:ind w:firstLine="0"/>
              <w:rPr>
                <w:rFonts w:eastAsia="Times New Roman"/>
                <w:sz w:val="26"/>
                <w:szCs w:val="26"/>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14:paraId="6DE93AD5" w14:textId="77777777" w:rsidR="00C032EB" w:rsidRPr="00264979" w:rsidRDefault="00C032EB" w:rsidP="00C032EB">
            <w:pPr>
              <w:spacing w:before="0" w:after="0" w:line="240" w:lineRule="auto"/>
              <w:ind w:firstLine="0"/>
              <w:rPr>
                <w:rFonts w:eastAsia="Times New Roman"/>
                <w:szCs w:val="20"/>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2782F916" w14:textId="77777777" w:rsidR="00C032EB" w:rsidRPr="00264979" w:rsidRDefault="00C032EB" w:rsidP="00C032EB">
            <w:pPr>
              <w:spacing w:before="0" w:after="0" w:line="240" w:lineRule="auto"/>
              <w:ind w:firstLine="0"/>
              <w:rPr>
                <w:rFonts w:eastAsia="Times New Roman"/>
                <w:szCs w:val="20"/>
              </w:rPr>
            </w:pPr>
          </w:p>
        </w:tc>
        <w:tc>
          <w:tcPr>
            <w:tcW w:w="1119" w:type="pct"/>
            <w:gridSpan w:val="3"/>
            <w:tcBorders>
              <w:top w:val="single" w:sz="4" w:space="0" w:color="auto"/>
              <w:left w:val="nil"/>
              <w:bottom w:val="single" w:sz="4" w:space="0" w:color="auto"/>
              <w:right w:val="single" w:sz="4" w:space="0" w:color="auto"/>
            </w:tcBorders>
            <w:shd w:val="clear" w:color="auto" w:fill="auto"/>
            <w:vAlign w:val="center"/>
            <w:hideMark/>
          </w:tcPr>
          <w:p w14:paraId="669A96A2"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проектным офисом Национальной технологической инициативы</w:t>
            </w:r>
          </w:p>
        </w:tc>
        <w:tc>
          <w:tcPr>
            <w:tcW w:w="1169" w:type="pct"/>
            <w:gridSpan w:val="3"/>
            <w:tcBorders>
              <w:top w:val="single" w:sz="4" w:space="0" w:color="auto"/>
              <w:left w:val="nil"/>
              <w:bottom w:val="single" w:sz="4" w:space="0" w:color="auto"/>
              <w:right w:val="single" w:sz="4" w:space="0" w:color="auto"/>
            </w:tcBorders>
            <w:shd w:val="clear" w:color="auto" w:fill="auto"/>
            <w:vAlign w:val="center"/>
            <w:hideMark/>
          </w:tcPr>
          <w:p w14:paraId="5391B64B"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Фондом поддержки проектов Национальной технологической инициативы</w:t>
            </w:r>
          </w:p>
        </w:tc>
        <w:tc>
          <w:tcPr>
            <w:tcW w:w="1010" w:type="pct"/>
            <w:vMerge/>
            <w:tcBorders>
              <w:top w:val="single" w:sz="4" w:space="0" w:color="auto"/>
              <w:left w:val="single" w:sz="4" w:space="0" w:color="auto"/>
              <w:bottom w:val="single" w:sz="4" w:space="0" w:color="auto"/>
              <w:right w:val="single" w:sz="4" w:space="0" w:color="auto"/>
            </w:tcBorders>
            <w:vAlign w:val="center"/>
            <w:hideMark/>
          </w:tcPr>
          <w:p w14:paraId="180B353D" w14:textId="77777777" w:rsidR="00C032EB" w:rsidRPr="00264979" w:rsidRDefault="00C032EB" w:rsidP="00C032EB">
            <w:pPr>
              <w:spacing w:before="0" w:after="0" w:line="240" w:lineRule="auto"/>
              <w:ind w:firstLine="0"/>
              <w:rPr>
                <w:rFonts w:eastAsia="Times New Roman"/>
                <w:szCs w:val="20"/>
              </w:rPr>
            </w:pPr>
          </w:p>
        </w:tc>
      </w:tr>
      <w:tr w:rsidR="001B47FC" w:rsidRPr="00264979" w14:paraId="4926587B" w14:textId="77777777" w:rsidTr="00C032EB">
        <w:trPr>
          <w:trHeight w:val="330"/>
        </w:trPr>
        <w:tc>
          <w:tcPr>
            <w:tcW w:w="283" w:type="pct"/>
            <w:vMerge/>
            <w:tcBorders>
              <w:top w:val="single" w:sz="4" w:space="0" w:color="auto"/>
              <w:left w:val="single" w:sz="4" w:space="0" w:color="auto"/>
              <w:bottom w:val="single" w:sz="4" w:space="0" w:color="auto"/>
              <w:right w:val="single" w:sz="4" w:space="0" w:color="auto"/>
            </w:tcBorders>
            <w:vAlign w:val="center"/>
            <w:hideMark/>
          </w:tcPr>
          <w:p w14:paraId="62C94CED" w14:textId="77777777" w:rsidR="00C032EB" w:rsidRPr="00264979" w:rsidRDefault="00C032EB" w:rsidP="00C032EB">
            <w:pPr>
              <w:spacing w:before="0" w:after="0" w:line="240" w:lineRule="auto"/>
              <w:ind w:firstLine="0"/>
              <w:rPr>
                <w:rFonts w:eastAsia="Times New Roman"/>
                <w:sz w:val="26"/>
                <w:szCs w:val="26"/>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14:paraId="5F99156F" w14:textId="77777777" w:rsidR="00C032EB" w:rsidRPr="00264979" w:rsidRDefault="00C032EB" w:rsidP="00C032EB">
            <w:pPr>
              <w:spacing w:before="0" w:after="0" w:line="240" w:lineRule="auto"/>
              <w:ind w:firstLine="0"/>
              <w:rPr>
                <w:rFonts w:eastAsia="Times New Roman"/>
                <w:szCs w:val="20"/>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0ED839DD" w14:textId="77777777" w:rsidR="00C032EB" w:rsidRPr="00264979" w:rsidRDefault="00C032EB" w:rsidP="00C032EB">
            <w:pPr>
              <w:spacing w:before="0" w:after="0" w:line="240" w:lineRule="auto"/>
              <w:ind w:firstLine="0"/>
              <w:rPr>
                <w:rFonts w:eastAsia="Times New Roman"/>
                <w:szCs w:val="20"/>
              </w:rPr>
            </w:pPr>
          </w:p>
        </w:tc>
        <w:tc>
          <w:tcPr>
            <w:tcW w:w="389" w:type="pct"/>
            <w:tcBorders>
              <w:top w:val="nil"/>
              <w:left w:val="nil"/>
              <w:bottom w:val="single" w:sz="4" w:space="0" w:color="auto"/>
              <w:right w:val="single" w:sz="4" w:space="0" w:color="auto"/>
            </w:tcBorders>
            <w:shd w:val="clear" w:color="auto" w:fill="auto"/>
            <w:vAlign w:val="center"/>
            <w:hideMark/>
          </w:tcPr>
          <w:p w14:paraId="18309467"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20__ г.</w:t>
            </w:r>
          </w:p>
        </w:tc>
        <w:tc>
          <w:tcPr>
            <w:tcW w:w="390" w:type="pct"/>
            <w:tcBorders>
              <w:top w:val="nil"/>
              <w:left w:val="nil"/>
              <w:bottom w:val="single" w:sz="4" w:space="0" w:color="auto"/>
              <w:right w:val="single" w:sz="4" w:space="0" w:color="auto"/>
            </w:tcBorders>
            <w:shd w:val="clear" w:color="auto" w:fill="auto"/>
            <w:vAlign w:val="center"/>
            <w:hideMark/>
          </w:tcPr>
          <w:p w14:paraId="1AB9E0FA"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20__ г.</w:t>
            </w:r>
          </w:p>
        </w:tc>
        <w:tc>
          <w:tcPr>
            <w:tcW w:w="340" w:type="pct"/>
            <w:tcBorders>
              <w:top w:val="nil"/>
              <w:left w:val="nil"/>
              <w:bottom w:val="single" w:sz="4" w:space="0" w:color="auto"/>
              <w:right w:val="single" w:sz="4" w:space="0" w:color="auto"/>
            </w:tcBorders>
            <w:shd w:val="clear" w:color="auto" w:fill="auto"/>
            <w:vAlign w:val="center"/>
            <w:hideMark/>
          </w:tcPr>
          <w:p w14:paraId="67F89B14"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w:t>
            </w:r>
          </w:p>
        </w:tc>
        <w:tc>
          <w:tcPr>
            <w:tcW w:w="439" w:type="pct"/>
            <w:tcBorders>
              <w:top w:val="nil"/>
              <w:left w:val="nil"/>
              <w:bottom w:val="single" w:sz="4" w:space="0" w:color="auto"/>
              <w:right w:val="single" w:sz="4" w:space="0" w:color="auto"/>
            </w:tcBorders>
            <w:shd w:val="clear" w:color="auto" w:fill="auto"/>
            <w:vAlign w:val="center"/>
            <w:hideMark/>
          </w:tcPr>
          <w:p w14:paraId="47623A50"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20__ г.</w:t>
            </w:r>
          </w:p>
        </w:tc>
        <w:tc>
          <w:tcPr>
            <w:tcW w:w="438" w:type="pct"/>
            <w:tcBorders>
              <w:top w:val="nil"/>
              <w:left w:val="nil"/>
              <w:bottom w:val="single" w:sz="4" w:space="0" w:color="auto"/>
              <w:right w:val="single" w:sz="4" w:space="0" w:color="auto"/>
            </w:tcBorders>
            <w:shd w:val="clear" w:color="auto" w:fill="auto"/>
            <w:vAlign w:val="center"/>
            <w:hideMark/>
          </w:tcPr>
          <w:p w14:paraId="1E63E60E"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20__ г.</w:t>
            </w:r>
          </w:p>
        </w:tc>
        <w:tc>
          <w:tcPr>
            <w:tcW w:w="292" w:type="pct"/>
            <w:tcBorders>
              <w:top w:val="nil"/>
              <w:left w:val="nil"/>
              <w:bottom w:val="single" w:sz="4" w:space="0" w:color="auto"/>
              <w:right w:val="single" w:sz="4" w:space="0" w:color="auto"/>
            </w:tcBorders>
            <w:shd w:val="clear" w:color="auto" w:fill="auto"/>
            <w:vAlign w:val="center"/>
            <w:hideMark/>
          </w:tcPr>
          <w:p w14:paraId="797D7C80"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w:t>
            </w:r>
          </w:p>
        </w:tc>
        <w:tc>
          <w:tcPr>
            <w:tcW w:w="1010" w:type="pct"/>
            <w:vMerge/>
            <w:tcBorders>
              <w:top w:val="single" w:sz="4" w:space="0" w:color="auto"/>
              <w:left w:val="single" w:sz="4" w:space="0" w:color="auto"/>
              <w:bottom w:val="single" w:sz="4" w:space="0" w:color="auto"/>
              <w:right w:val="single" w:sz="4" w:space="0" w:color="auto"/>
            </w:tcBorders>
            <w:vAlign w:val="center"/>
            <w:hideMark/>
          </w:tcPr>
          <w:p w14:paraId="5E1E3D66" w14:textId="77777777" w:rsidR="00C032EB" w:rsidRPr="00264979" w:rsidRDefault="00C032EB" w:rsidP="00C032EB">
            <w:pPr>
              <w:spacing w:before="0" w:after="0" w:line="240" w:lineRule="auto"/>
              <w:ind w:firstLine="0"/>
              <w:rPr>
                <w:rFonts w:eastAsia="Times New Roman"/>
                <w:szCs w:val="20"/>
              </w:rPr>
            </w:pPr>
          </w:p>
        </w:tc>
      </w:tr>
      <w:tr w:rsidR="001B47FC" w:rsidRPr="00264979" w14:paraId="0CEE64D2" w14:textId="77777777" w:rsidTr="00C032EB">
        <w:trPr>
          <w:trHeight w:val="330"/>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5F1D4C2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w:t>
            </w:r>
          </w:p>
        </w:tc>
        <w:tc>
          <w:tcPr>
            <w:tcW w:w="689" w:type="pct"/>
            <w:tcBorders>
              <w:top w:val="nil"/>
              <w:left w:val="nil"/>
              <w:bottom w:val="single" w:sz="4" w:space="0" w:color="auto"/>
              <w:right w:val="single" w:sz="4" w:space="0" w:color="auto"/>
            </w:tcBorders>
            <w:shd w:val="clear" w:color="auto" w:fill="auto"/>
            <w:vAlign w:val="center"/>
            <w:hideMark/>
          </w:tcPr>
          <w:p w14:paraId="01FEB24F"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2</w:t>
            </w:r>
          </w:p>
        </w:tc>
        <w:tc>
          <w:tcPr>
            <w:tcW w:w="730" w:type="pct"/>
            <w:tcBorders>
              <w:top w:val="nil"/>
              <w:left w:val="nil"/>
              <w:bottom w:val="single" w:sz="4" w:space="0" w:color="auto"/>
              <w:right w:val="single" w:sz="4" w:space="0" w:color="auto"/>
            </w:tcBorders>
            <w:shd w:val="clear" w:color="auto" w:fill="auto"/>
            <w:vAlign w:val="center"/>
            <w:hideMark/>
          </w:tcPr>
          <w:p w14:paraId="230B4124"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3</w:t>
            </w:r>
          </w:p>
        </w:tc>
        <w:tc>
          <w:tcPr>
            <w:tcW w:w="389" w:type="pct"/>
            <w:tcBorders>
              <w:top w:val="nil"/>
              <w:left w:val="nil"/>
              <w:bottom w:val="single" w:sz="4" w:space="0" w:color="auto"/>
              <w:right w:val="single" w:sz="4" w:space="0" w:color="auto"/>
            </w:tcBorders>
            <w:shd w:val="clear" w:color="auto" w:fill="auto"/>
            <w:vAlign w:val="center"/>
            <w:hideMark/>
          </w:tcPr>
          <w:p w14:paraId="01CEBDA7"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4</w:t>
            </w:r>
          </w:p>
        </w:tc>
        <w:tc>
          <w:tcPr>
            <w:tcW w:w="390" w:type="pct"/>
            <w:tcBorders>
              <w:top w:val="nil"/>
              <w:left w:val="nil"/>
              <w:bottom w:val="single" w:sz="4" w:space="0" w:color="auto"/>
              <w:right w:val="single" w:sz="4" w:space="0" w:color="auto"/>
            </w:tcBorders>
            <w:shd w:val="clear" w:color="auto" w:fill="auto"/>
            <w:vAlign w:val="center"/>
            <w:hideMark/>
          </w:tcPr>
          <w:p w14:paraId="734E634A"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5</w:t>
            </w:r>
          </w:p>
        </w:tc>
        <w:tc>
          <w:tcPr>
            <w:tcW w:w="340" w:type="pct"/>
            <w:tcBorders>
              <w:top w:val="nil"/>
              <w:left w:val="nil"/>
              <w:bottom w:val="single" w:sz="4" w:space="0" w:color="auto"/>
              <w:right w:val="single" w:sz="4" w:space="0" w:color="auto"/>
            </w:tcBorders>
            <w:shd w:val="clear" w:color="auto" w:fill="auto"/>
            <w:vAlign w:val="center"/>
            <w:hideMark/>
          </w:tcPr>
          <w:p w14:paraId="214413DC"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6</w:t>
            </w:r>
          </w:p>
        </w:tc>
        <w:tc>
          <w:tcPr>
            <w:tcW w:w="439" w:type="pct"/>
            <w:tcBorders>
              <w:top w:val="nil"/>
              <w:left w:val="nil"/>
              <w:bottom w:val="single" w:sz="4" w:space="0" w:color="auto"/>
              <w:right w:val="single" w:sz="4" w:space="0" w:color="auto"/>
            </w:tcBorders>
            <w:shd w:val="clear" w:color="auto" w:fill="auto"/>
            <w:vAlign w:val="center"/>
            <w:hideMark/>
          </w:tcPr>
          <w:p w14:paraId="4BBAA0C9"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7</w:t>
            </w:r>
          </w:p>
        </w:tc>
        <w:tc>
          <w:tcPr>
            <w:tcW w:w="438" w:type="pct"/>
            <w:tcBorders>
              <w:top w:val="nil"/>
              <w:left w:val="nil"/>
              <w:bottom w:val="single" w:sz="4" w:space="0" w:color="auto"/>
              <w:right w:val="single" w:sz="4" w:space="0" w:color="auto"/>
            </w:tcBorders>
            <w:shd w:val="clear" w:color="auto" w:fill="auto"/>
            <w:vAlign w:val="center"/>
            <w:hideMark/>
          </w:tcPr>
          <w:p w14:paraId="51B70BE5"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8</w:t>
            </w:r>
          </w:p>
        </w:tc>
        <w:tc>
          <w:tcPr>
            <w:tcW w:w="292" w:type="pct"/>
            <w:tcBorders>
              <w:top w:val="nil"/>
              <w:left w:val="nil"/>
              <w:bottom w:val="single" w:sz="4" w:space="0" w:color="auto"/>
              <w:right w:val="single" w:sz="4" w:space="0" w:color="auto"/>
            </w:tcBorders>
            <w:shd w:val="clear" w:color="auto" w:fill="auto"/>
            <w:vAlign w:val="center"/>
            <w:hideMark/>
          </w:tcPr>
          <w:p w14:paraId="765037F7"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9</w:t>
            </w:r>
          </w:p>
        </w:tc>
        <w:tc>
          <w:tcPr>
            <w:tcW w:w="1010" w:type="pct"/>
            <w:tcBorders>
              <w:top w:val="nil"/>
              <w:left w:val="nil"/>
              <w:bottom w:val="single" w:sz="4" w:space="0" w:color="auto"/>
              <w:right w:val="single" w:sz="4" w:space="0" w:color="auto"/>
            </w:tcBorders>
            <w:shd w:val="clear" w:color="auto" w:fill="auto"/>
            <w:vAlign w:val="center"/>
            <w:hideMark/>
          </w:tcPr>
          <w:p w14:paraId="7E7FEE85"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10</w:t>
            </w:r>
          </w:p>
        </w:tc>
      </w:tr>
      <w:tr w:rsidR="001B47FC" w:rsidRPr="00264979" w14:paraId="19288DE0" w14:textId="77777777" w:rsidTr="00C032EB">
        <w:trPr>
          <w:trHeight w:val="330"/>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309E938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w:t>
            </w:r>
          </w:p>
        </w:tc>
        <w:tc>
          <w:tcPr>
            <w:tcW w:w="689" w:type="pct"/>
            <w:tcBorders>
              <w:top w:val="nil"/>
              <w:left w:val="nil"/>
              <w:bottom w:val="single" w:sz="4" w:space="0" w:color="auto"/>
              <w:right w:val="single" w:sz="4" w:space="0" w:color="auto"/>
            </w:tcBorders>
            <w:shd w:val="clear" w:color="auto" w:fill="auto"/>
            <w:vAlign w:val="center"/>
            <w:hideMark/>
          </w:tcPr>
          <w:p w14:paraId="4E8F31BB"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730" w:type="pct"/>
            <w:tcBorders>
              <w:top w:val="nil"/>
              <w:left w:val="nil"/>
              <w:bottom w:val="single" w:sz="4" w:space="0" w:color="auto"/>
              <w:right w:val="single" w:sz="4" w:space="0" w:color="auto"/>
            </w:tcBorders>
            <w:shd w:val="clear" w:color="auto" w:fill="auto"/>
            <w:vAlign w:val="center"/>
            <w:hideMark/>
          </w:tcPr>
          <w:p w14:paraId="6673C4E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02558FF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90" w:type="pct"/>
            <w:tcBorders>
              <w:top w:val="nil"/>
              <w:left w:val="nil"/>
              <w:bottom w:val="single" w:sz="4" w:space="0" w:color="auto"/>
              <w:right w:val="single" w:sz="4" w:space="0" w:color="auto"/>
            </w:tcBorders>
            <w:shd w:val="clear" w:color="auto" w:fill="auto"/>
            <w:vAlign w:val="center"/>
            <w:hideMark/>
          </w:tcPr>
          <w:p w14:paraId="27809321"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40" w:type="pct"/>
            <w:tcBorders>
              <w:top w:val="nil"/>
              <w:left w:val="nil"/>
              <w:bottom w:val="single" w:sz="4" w:space="0" w:color="auto"/>
              <w:right w:val="single" w:sz="4" w:space="0" w:color="auto"/>
            </w:tcBorders>
            <w:shd w:val="clear" w:color="auto" w:fill="auto"/>
            <w:vAlign w:val="center"/>
            <w:hideMark/>
          </w:tcPr>
          <w:p w14:paraId="0A992CC4"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9" w:type="pct"/>
            <w:tcBorders>
              <w:top w:val="nil"/>
              <w:left w:val="nil"/>
              <w:bottom w:val="single" w:sz="4" w:space="0" w:color="auto"/>
              <w:right w:val="single" w:sz="4" w:space="0" w:color="auto"/>
            </w:tcBorders>
            <w:shd w:val="clear" w:color="auto" w:fill="auto"/>
            <w:vAlign w:val="center"/>
            <w:hideMark/>
          </w:tcPr>
          <w:p w14:paraId="3157022B"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8" w:type="pct"/>
            <w:tcBorders>
              <w:top w:val="nil"/>
              <w:left w:val="nil"/>
              <w:bottom w:val="single" w:sz="4" w:space="0" w:color="auto"/>
              <w:right w:val="single" w:sz="4" w:space="0" w:color="auto"/>
            </w:tcBorders>
            <w:shd w:val="clear" w:color="auto" w:fill="auto"/>
            <w:vAlign w:val="center"/>
            <w:hideMark/>
          </w:tcPr>
          <w:p w14:paraId="71FAF07A"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292" w:type="pct"/>
            <w:tcBorders>
              <w:top w:val="nil"/>
              <w:left w:val="nil"/>
              <w:bottom w:val="single" w:sz="4" w:space="0" w:color="auto"/>
              <w:right w:val="single" w:sz="4" w:space="0" w:color="auto"/>
            </w:tcBorders>
            <w:shd w:val="clear" w:color="auto" w:fill="auto"/>
            <w:vAlign w:val="center"/>
            <w:hideMark/>
          </w:tcPr>
          <w:p w14:paraId="42E875C0"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1010" w:type="pct"/>
            <w:tcBorders>
              <w:top w:val="nil"/>
              <w:left w:val="nil"/>
              <w:bottom w:val="single" w:sz="4" w:space="0" w:color="auto"/>
              <w:right w:val="single" w:sz="4" w:space="0" w:color="auto"/>
            </w:tcBorders>
            <w:shd w:val="clear" w:color="auto" w:fill="auto"/>
            <w:vAlign w:val="center"/>
            <w:hideMark/>
          </w:tcPr>
          <w:p w14:paraId="6AFA2349"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 </w:t>
            </w:r>
          </w:p>
        </w:tc>
      </w:tr>
      <w:tr w:rsidR="001B47FC" w:rsidRPr="00264979" w14:paraId="2603C662" w14:textId="77777777" w:rsidTr="00C032EB">
        <w:trPr>
          <w:trHeight w:val="330"/>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43D782A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2</w:t>
            </w:r>
          </w:p>
        </w:tc>
        <w:tc>
          <w:tcPr>
            <w:tcW w:w="689" w:type="pct"/>
            <w:tcBorders>
              <w:top w:val="nil"/>
              <w:left w:val="nil"/>
              <w:bottom w:val="single" w:sz="4" w:space="0" w:color="auto"/>
              <w:right w:val="single" w:sz="4" w:space="0" w:color="auto"/>
            </w:tcBorders>
            <w:shd w:val="clear" w:color="auto" w:fill="auto"/>
            <w:vAlign w:val="center"/>
            <w:hideMark/>
          </w:tcPr>
          <w:p w14:paraId="3DBBDD97"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 </w:t>
            </w:r>
          </w:p>
        </w:tc>
        <w:tc>
          <w:tcPr>
            <w:tcW w:w="730" w:type="pct"/>
            <w:tcBorders>
              <w:top w:val="nil"/>
              <w:left w:val="nil"/>
              <w:bottom w:val="single" w:sz="4" w:space="0" w:color="auto"/>
              <w:right w:val="single" w:sz="4" w:space="0" w:color="auto"/>
            </w:tcBorders>
            <w:shd w:val="clear" w:color="auto" w:fill="auto"/>
            <w:vAlign w:val="center"/>
            <w:hideMark/>
          </w:tcPr>
          <w:p w14:paraId="6B30C80A"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49770DD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90" w:type="pct"/>
            <w:tcBorders>
              <w:top w:val="nil"/>
              <w:left w:val="nil"/>
              <w:bottom w:val="single" w:sz="4" w:space="0" w:color="auto"/>
              <w:right w:val="single" w:sz="4" w:space="0" w:color="auto"/>
            </w:tcBorders>
            <w:shd w:val="clear" w:color="auto" w:fill="auto"/>
            <w:vAlign w:val="center"/>
            <w:hideMark/>
          </w:tcPr>
          <w:p w14:paraId="775A9B49"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40" w:type="pct"/>
            <w:tcBorders>
              <w:top w:val="nil"/>
              <w:left w:val="nil"/>
              <w:bottom w:val="single" w:sz="4" w:space="0" w:color="auto"/>
              <w:right w:val="single" w:sz="4" w:space="0" w:color="auto"/>
            </w:tcBorders>
            <w:shd w:val="clear" w:color="auto" w:fill="auto"/>
            <w:vAlign w:val="center"/>
            <w:hideMark/>
          </w:tcPr>
          <w:p w14:paraId="6A0449D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9" w:type="pct"/>
            <w:tcBorders>
              <w:top w:val="nil"/>
              <w:left w:val="nil"/>
              <w:bottom w:val="single" w:sz="4" w:space="0" w:color="auto"/>
              <w:right w:val="single" w:sz="4" w:space="0" w:color="auto"/>
            </w:tcBorders>
            <w:shd w:val="clear" w:color="auto" w:fill="auto"/>
            <w:vAlign w:val="center"/>
            <w:hideMark/>
          </w:tcPr>
          <w:p w14:paraId="41917C92"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8" w:type="pct"/>
            <w:tcBorders>
              <w:top w:val="nil"/>
              <w:left w:val="nil"/>
              <w:bottom w:val="single" w:sz="4" w:space="0" w:color="auto"/>
              <w:right w:val="single" w:sz="4" w:space="0" w:color="auto"/>
            </w:tcBorders>
            <w:shd w:val="clear" w:color="auto" w:fill="auto"/>
            <w:vAlign w:val="center"/>
            <w:hideMark/>
          </w:tcPr>
          <w:p w14:paraId="0564C11D"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292" w:type="pct"/>
            <w:tcBorders>
              <w:top w:val="nil"/>
              <w:left w:val="nil"/>
              <w:bottom w:val="single" w:sz="4" w:space="0" w:color="auto"/>
              <w:right w:val="single" w:sz="4" w:space="0" w:color="auto"/>
            </w:tcBorders>
            <w:shd w:val="clear" w:color="auto" w:fill="auto"/>
            <w:vAlign w:val="center"/>
            <w:hideMark/>
          </w:tcPr>
          <w:p w14:paraId="0551215F"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1010" w:type="pct"/>
            <w:tcBorders>
              <w:top w:val="nil"/>
              <w:left w:val="nil"/>
              <w:bottom w:val="single" w:sz="4" w:space="0" w:color="auto"/>
              <w:right w:val="single" w:sz="4" w:space="0" w:color="auto"/>
            </w:tcBorders>
            <w:shd w:val="clear" w:color="auto" w:fill="auto"/>
            <w:vAlign w:val="center"/>
            <w:hideMark/>
          </w:tcPr>
          <w:p w14:paraId="1479F6F5"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 </w:t>
            </w:r>
          </w:p>
        </w:tc>
      </w:tr>
    </w:tbl>
    <w:p w14:paraId="79DE6BF9" w14:textId="77777777" w:rsidR="00C032EB" w:rsidRPr="00264979" w:rsidRDefault="00C032EB" w:rsidP="00C032EB">
      <w:pPr>
        <w:spacing w:before="0" w:after="0" w:line="360" w:lineRule="atLeast"/>
        <w:ind w:firstLine="0"/>
        <w:rPr>
          <w:rFonts w:eastAsia="Times New Roman"/>
          <w:i/>
          <w:szCs w:val="20"/>
        </w:rPr>
        <w:sectPr w:rsidR="00C032EB" w:rsidRPr="00264979" w:rsidSect="00C032EB">
          <w:footnotePr>
            <w:numRestart w:val="eachPage"/>
          </w:footnotePr>
          <w:pgSz w:w="16838" w:h="11906" w:orient="landscape"/>
          <w:pgMar w:top="1701" w:right="1134" w:bottom="850" w:left="1134" w:header="708" w:footer="708" w:gutter="0"/>
          <w:cols w:space="708"/>
          <w:docGrid w:linePitch="360"/>
        </w:sectPr>
      </w:pPr>
    </w:p>
    <w:p w14:paraId="64E12F82"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92" w:name="_Toc41670061"/>
      <w:bookmarkStart w:id="593" w:name="_Toc134278303"/>
      <w:bookmarkStart w:id="594" w:name="_Toc148108699"/>
      <w:r w:rsidRPr="00264979">
        <w:rPr>
          <w:b/>
          <w:sz w:val="32"/>
          <w:szCs w:val="22"/>
          <w:lang w:eastAsia="en-US"/>
        </w:rPr>
        <w:lastRenderedPageBreak/>
        <w:t>Информация о нематериальных активах</w:t>
      </w:r>
      <w:bookmarkEnd w:id="592"/>
      <w:bookmarkEnd w:id="593"/>
      <w:bookmarkEnd w:id="594"/>
      <w:r w:rsidRPr="00264979">
        <w:rPr>
          <w:b/>
          <w:sz w:val="32"/>
          <w:szCs w:val="22"/>
          <w:lang w:eastAsia="en-US"/>
        </w:rPr>
        <w:t xml:space="preserve"> </w:t>
      </w:r>
    </w:p>
    <w:p w14:paraId="2DE8786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Данный раздел предназначен для отображения сведений о нематериальных активах (интеллектуальной собственности), перечня нематериальных активов, которые необходимо передать на баланс проектной компании (если применимо).</w:t>
      </w:r>
    </w:p>
    <w:p w14:paraId="4A5FC9A7"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95" w:name="_Toc41670062"/>
      <w:bookmarkStart w:id="596" w:name="_Toc134278304"/>
      <w:bookmarkStart w:id="597" w:name="_Toc148108700"/>
      <w:r w:rsidRPr="00264979">
        <w:rPr>
          <w:b/>
          <w:sz w:val="28"/>
          <w:szCs w:val="22"/>
          <w:lang w:eastAsia="en-US"/>
        </w:rPr>
        <w:t>Имеющиеся РИД по проекту</w:t>
      </w:r>
      <w:bookmarkEnd w:id="595"/>
      <w:bookmarkEnd w:id="596"/>
      <w:bookmarkEnd w:id="597"/>
    </w:p>
    <w:p w14:paraId="57C7FB6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описание результатов интеллектуальной деятельности, имеющих отношение к проекту/продукту проекта/направлению проекта, что может быть использовано в ходе реализации проекта НТИ (при наличии). В графе «Статус» укажите текущую стадию оформления прав на РИД. Например, «Получены», «Подана заявка» и прочее.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821"/>
        <w:gridCol w:w="956"/>
        <w:gridCol w:w="1545"/>
        <w:gridCol w:w="1534"/>
        <w:gridCol w:w="1067"/>
        <w:gridCol w:w="1093"/>
        <w:gridCol w:w="1682"/>
      </w:tblGrid>
      <w:tr w:rsidR="001B47FC" w:rsidRPr="00264979" w14:paraId="44B31520" w14:textId="77777777" w:rsidTr="00C032EB">
        <w:trPr>
          <w:trHeight w:val="1272"/>
        </w:trPr>
        <w:tc>
          <w:tcPr>
            <w:tcW w:w="349" w:type="pct"/>
            <w:shd w:val="clear" w:color="auto" w:fill="auto"/>
            <w:vAlign w:val="center"/>
            <w:hideMark/>
          </w:tcPr>
          <w:p w14:paraId="2E03D82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п/п</w:t>
            </w:r>
          </w:p>
        </w:tc>
        <w:tc>
          <w:tcPr>
            <w:tcW w:w="442" w:type="pct"/>
            <w:shd w:val="clear" w:color="auto" w:fill="auto"/>
            <w:vAlign w:val="center"/>
            <w:hideMark/>
          </w:tcPr>
          <w:p w14:paraId="64878204"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Вид РИД</w:t>
            </w:r>
          </w:p>
          <w:p w14:paraId="3D93C259" w14:textId="77777777" w:rsidR="00C032EB" w:rsidRPr="00264979" w:rsidRDefault="00C032EB" w:rsidP="00C032EB">
            <w:pPr>
              <w:spacing w:before="0" w:after="0" w:line="240" w:lineRule="auto"/>
              <w:ind w:firstLine="0"/>
              <w:jc w:val="center"/>
              <w:rPr>
                <w:rFonts w:eastAsia="Times New Roman"/>
                <w:b/>
                <w:sz w:val="26"/>
                <w:szCs w:val="26"/>
              </w:rPr>
            </w:pPr>
          </w:p>
        </w:tc>
        <w:tc>
          <w:tcPr>
            <w:tcW w:w="514" w:type="pct"/>
            <w:shd w:val="clear" w:color="auto" w:fill="auto"/>
            <w:vAlign w:val="center"/>
            <w:hideMark/>
          </w:tcPr>
          <w:p w14:paraId="6893A39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Автор РИД</w:t>
            </w:r>
          </w:p>
        </w:tc>
        <w:tc>
          <w:tcPr>
            <w:tcW w:w="809" w:type="pct"/>
            <w:shd w:val="clear" w:color="auto" w:fill="auto"/>
            <w:vAlign w:val="center"/>
            <w:hideMark/>
          </w:tcPr>
          <w:p w14:paraId="02F7370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Номер РИД (с указанием патентного ведомства)</w:t>
            </w:r>
          </w:p>
        </w:tc>
        <w:tc>
          <w:tcPr>
            <w:tcW w:w="823" w:type="pct"/>
            <w:shd w:val="clear" w:color="auto" w:fill="auto"/>
            <w:vAlign w:val="center"/>
            <w:hideMark/>
          </w:tcPr>
          <w:p w14:paraId="61073F0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 приобре-тения права</w:t>
            </w:r>
          </w:p>
        </w:tc>
        <w:tc>
          <w:tcPr>
            <w:tcW w:w="573" w:type="pct"/>
            <w:shd w:val="clear" w:color="auto" w:fill="auto"/>
            <w:vAlign w:val="center"/>
            <w:hideMark/>
          </w:tcPr>
          <w:p w14:paraId="6E0A5C9E"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Срок дейст-вия </w:t>
            </w:r>
          </w:p>
        </w:tc>
        <w:tc>
          <w:tcPr>
            <w:tcW w:w="587" w:type="pct"/>
            <w:shd w:val="clear" w:color="auto" w:fill="auto"/>
            <w:vAlign w:val="center"/>
            <w:hideMark/>
          </w:tcPr>
          <w:p w14:paraId="1E8FFF27"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Статус </w:t>
            </w:r>
          </w:p>
        </w:tc>
        <w:tc>
          <w:tcPr>
            <w:tcW w:w="902" w:type="pct"/>
            <w:shd w:val="clear" w:color="auto" w:fill="auto"/>
            <w:vAlign w:val="center"/>
            <w:hideMark/>
          </w:tcPr>
          <w:p w14:paraId="153C486C"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Обладатель РИД</w:t>
            </w:r>
          </w:p>
        </w:tc>
      </w:tr>
      <w:tr w:rsidR="001B47FC" w:rsidRPr="00264979" w14:paraId="0490A5C7" w14:textId="77777777" w:rsidTr="00C032EB">
        <w:trPr>
          <w:trHeight w:val="315"/>
        </w:trPr>
        <w:tc>
          <w:tcPr>
            <w:tcW w:w="349" w:type="pct"/>
            <w:shd w:val="clear" w:color="auto" w:fill="auto"/>
            <w:noWrap/>
            <w:hideMark/>
          </w:tcPr>
          <w:p w14:paraId="253E47D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442" w:type="pct"/>
            <w:shd w:val="clear" w:color="auto" w:fill="auto"/>
            <w:hideMark/>
          </w:tcPr>
          <w:p w14:paraId="6155D29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14" w:type="pct"/>
            <w:shd w:val="clear" w:color="auto" w:fill="auto"/>
            <w:hideMark/>
          </w:tcPr>
          <w:p w14:paraId="347C2D5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09" w:type="pct"/>
            <w:shd w:val="clear" w:color="auto" w:fill="auto"/>
            <w:hideMark/>
          </w:tcPr>
          <w:p w14:paraId="1AE4379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3" w:type="pct"/>
            <w:shd w:val="clear" w:color="auto" w:fill="auto"/>
            <w:noWrap/>
            <w:vAlign w:val="bottom"/>
            <w:hideMark/>
          </w:tcPr>
          <w:p w14:paraId="4034DB7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3" w:type="pct"/>
            <w:shd w:val="clear" w:color="auto" w:fill="auto"/>
            <w:noWrap/>
            <w:vAlign w:val="bottom"/>
            <w:hideMark/>
          </w:tcPr>
          <w:p w14:paraId="46D5497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87" w:type="pct"/>
            <w:shd w:val="clear" w:color="auto" w:fill="auto"/>
            <w:noWrap/>
            <w:vAlign w:val="bottom"/>
            <w:hideMark/>
          </w:tcPr>
          <w:p w14:paraId="7F711CA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02" w:type="pct"/>
            <w:shd w:val="clear" w:color="auto" w:fill="auto"/>
            <w:hideMark/>
          </w:tcPr>
          <w:p w14:paraId="3164D6C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620C21B4" w14:textId="77777777" w:rsidTr="00C032EB">
        <w:trPr>
          <w:trHeight w:val="315"/>
        </w:trPr>
        <w:tc>
          <w:tcPr>
            <w:tcW w:w="349" w:type="pct"/>
            <w:shd w:val="clear" w:color="auto" w:fill="auto"/>
            <w:noWrap/>
            <w:hideMark/>
          </w:tcPr>
          <w:p w14:paraId="3C34851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442" w:type="pct"/>
            <w:shd w:val="clear" w:color="auto" w:fill="auto"/>
            <w:hideMark/>
          </w:tcPr>
          <w:p w14:paraId="45E23C8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14" w:type="pct"/>
            <w:shd w:val="clear" w:color="auto" w:fill="auto"/>
            <w:hideMark/>
          </w:tcPr>
          <w:p w14:paraId="13393FA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09" w:type="pct"/>
            <w:shd w:val="clear" w:color="auto" w:fill="auto"/>
            <w:vAlign w:val="center"/>
            <w:hideMark/>
          </w:tcPr>
          <w:p w14:paraId="164C4C2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3" w:type="pct"/>
            <w:shd w:val="clear" w:color="auto" w:fill="auto"/>
            <w:noWrap/>
            <w:vAlign w:val="bottom"/>
            <w:hideMark/>
          </w:tcPr>
          <w:p w14:paraId="0813380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3" w:type="pct"/>
            <w:shd w:val="clear" w:color="auto" w:fill="auto"/>
            <w:noWrap/>
            <w:vAlign w:val="bottom"/>
            <w:hideMark/>
          </w:tcPr>
          <w:p w14:paraId="6458808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87" w:type="pct"/>
            <w:shd w:val="clear" w:color="auto" w:fill="auto"/>
            <w:noWrap/>
            <w:vAlign w:val="bottom"/>
            <w:hideMark/>
          </w:tcPr>
          <w:p w14:paraId="32470EF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02" w:type="pct"/>
            <w:shd w:val="clear" w:color="auto" w:fill="auto"/>
            <w:hideMark/>
          </w:tcPr>
          <w:p w14:paraId="6B16BAE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bl>
    <w:p w14:paraId="0675D9D3"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4A999AF8" w14:textId="77777777" w:rsidTr="00C032EB">
        <w:trPr>
          <w:tblHeader/>
        </w:trPr>
        <w:tc>
          <w:tcPr>
            <w:tcW w:w="296" w:type="pct"/>
            <w:shd w:val="clear" w:color="auto" w:fill="auto"/>
            <w:vAlign w:val="center"/>
          </w:tcPr>
          <w:p w14:paraId="7232288D"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094A8C3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0BF17EC9"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630C18F" w14:textId="77777777" w:rsidTr="00C032EB">
        <w:tc>
          <w:tcPr>
            <w:tcW w:w="296" w:type="pct"/>
            <w:shd w:val="clear" w:color="auto" w:fill="auto"/>
          </w:tcPr>
          <w:p w14:paraId="01DAED8C"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46D7B1FB"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Сканы документов, подтверждающие права на РИД (если применимо)</w:t>
            </w:r>
          </w:p>
        </w:tc>
        <w:tc>
          <w:tcPr>
            <w:tcW w:w="1514" w:type="pct"/>
            <w:shd w:val="clear" w:color="auto" w:fill="auto"/>
          </w:tcPr>
          <w:p w14:paraId="5BD3C4C6" w14:textId="77777777" w:rsidR="00C032EB" w:rsidRPr="00264979" w:rsidRDefault="00C032EB" w:rsidP="00C032EB">
            <w:pPr>
              <w:spacing w:before="0" w:after="160" w:line="216" w:lineRule="auto"/>
              <w:ind w:firstLine="0"/>
              <w:jc w:val="left"/>
              <w:rPr>
                <w:sz w:val="26"/>
                <w:szCs w:val="26"/>
                <w:lang w:eastAsia="en-US"/>
              </w:rPr>
            </w:pPr>
          </w:p>
        </w:tc>
      </w:tr>
    </w:tbl>
    <w:p w14:paraId="777E7EC9" w14:textId="77777777" w:rsidR="00C032EB" w:rsidRPr="00264979" w:rsidRDefault="00C032EB" w:rsidP="00C032EB">
      <w:pPr>
        <w:spacing w:before="0" w:after="0" w:line="360" w:lineRule="atLeast"/>
        <w:ind w:firstLine="0"/>
        <w:rPr>
          <w:rFonts w:eastAsia="Times New Roman"/>
          <w:sz w:val="26"/>
          <w:szCs w:val="26"/>
        </w:rPr>
      </w:pPr>
    </w:p>
    <w:p w14:paraId="4AD2DE2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98" w:name="_Toc41670063"/>
      <w:bookmarkStart w:id="599" w:name="_Toc134278305"/>
      <w:bookmarkStart w:id="600" w:name="_Toc148108701"/>
      <w:r w:rsidRPr="00264979">
        <w:rPr>
          <w:b/>
          <w:sz w:val="28"/>
          <w:szCs w:val="22"/>
          <w:lang w:eastAsia="en-US"/>
        </w:rPr>
        <w:t>Существующие РИД в сфере реализации проекта</w:t>
      </w:r>
      <w:bookmarkEnd w:id="598"/>
      <w:bookmarkEnd w:id="599"/>
      <w:bookmarkEnd w:id="600"/>
    </w:p>
    <w:p w14:paraId="16A2599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Отразите информацию о проведенных патентных исследованиях (если проводились), об отсутствии аналогичных результатов интеллектуальной деятельности и текущих препятствий (патентная чистота) со стороны иных патентообладателей, приведите сведения о РИД конкурентов и оценку степени защищенности.</w:t>
      </w:r>
    </w:p>
    <w:p w14:paraId="6D5499C6" w14:textId="77777777" w:rsidR="00C032EB" w:rsidRPr="00264979" w:rsidRDefault="00C032EB" w:rsidP="00C032EB">
      <w:pPr>
        <w:spacing w:before="0" w:after="0" w:line="360" w:lineRule="atLeast"/>
        <w:ind w:firstLine="0"/>
        <w:rPr>
          <w:rFonts w:eastAsia="Times New Roman"/>
          <w:i/>
          <w:sz w:val="26"/>
          <w:szCs w:val="26"/>
        </w:rPr>
      </w:pPr>
    </w:p>
    <w:p w14:paraId="619C348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601" w:name="_Toc41670064"/>
      <w:bookmarkStart w:id="602" w:name="_Toc134278306"/>
      <w:bookmarkStart w:id="603" w:name="_Toc148108702"/>
      <w:r w:rsidRPr="00264979">
        <w:rPr>
          <w:b/>
          <w:sz w:val="28"/>
          <w:szCs w:val="22"/>
          <w:lang w:eastAsia="en-US"/>
        </w:rPr>
        <w:t>Требующиеся РИД по проекту</w:t>
      </w:r>
      <w:bookmarkEnd w:id="601"/>
      <w:bookmarkEnd w:id="602"/>
      <w:bookmarkEnd w:id="603"/>
    </w:p>
    <w:p w14:paraId="40989CD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результаты интеллектуальной деятельности, права на которые: </w:t>
      </w:r>
    </w:p>
    <w:p w14:paraId="39C52CCF"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необходимо приобрести для успешной реализации проекта НТИ;</w:t>
      </w:r>
    </w:p>
    <w:p w14:paraId="5C54D917"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планируется получить в ходе реализации проекта НТИ.</w:t>
      </w:r>
    </w:p>
    <w:p w14:paraId="3E1923A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«Номер РИД» необходимо указывать регистрационный номер РИД и патентное ведомство.</w:t>
      </w:r>
    </w:p>
    <w:p w14:paraId="657A289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«Статус» укажите текущую стадию оформления прав на РИД. Например, «Ведутся переговоры о приобретении», «Готовится комплект заявки» и прочее.</w:t>
      </w:r>
    </w:p>
    <w:p w14:paraId="1A732D8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lastRenderedPageBreak/>
        <w:t>Обладатель РИД – это лицо, группа лиц, организации, обладающие правами на результат проекта. Для юридических лиц укажите ОГРН. Обязательно укажите результат создания объекта интеллектуальной собственности, если применимо, и обозначьте, кому будут принадлежать права на интеллектуальную собственность. Если владельцами объекта интеллектуальной собственности являются несколько лиц, укажите пропорцию прав владения или правила распределения прав между указанными лицами.</w:t>
      </w:r>
    </w:p>
    <w:p w14:paraId="4FA6484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отсутствия потребности в РИД, опишите стратегию защиты результатов интеллектуальной деятельности.</w:t>
      </w:r>
    </w:p>
    <w:p w14:paraId="392F49B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передачи получателю поддержки необходимых наработок и РИД (созданных как в ходе реализации проекта, так и вне его), а также прав на использование указанных наработок и РИД, такая передача фиксируется в виде ключевой контрольной точки до окончания срока реализации проекта, но не позднее начала использования данных наработок и РИД.</w:t>
      </w:r>
    </w:p>
    <w:p w14:paraId="662B083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возникновения у получателя поддержки необходимости в совершении лицензионных платежей (оплаты вознаграждения) за использование РИД, подлежащих передаче получателю поддержки, сведения о таких платежах должны быть отражены в смете проекта НТИ с предоставлением документального обоснования суммы планируемых расходов.</w:t>
      </w:r>
    </w:p>
    <w:p w14:paraId="1BE6AB3A" w14:textId="77777777" w:rsidR="00C032EB" w:rsidRPr="00264979" w:rsidRDefault="00C032EB" w:rsidP="00C032EB">
      <w:pPr>
        <w:spacing w:before="0" w:after="0" w:line="360" w:lineRule="atLeast"/>
        <w:ind w:firstLine="0"/>
        <w:rPr>
          <w:rFonts w:eastAsia="Times New Roman"/>
          <w:szCs w:val="20"/>
          <w:lang w:eastAsia="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
        <w:gridCol w:w="836"/>
        <w:gridCol w:w="1075"/>
        <w:gridCol w:w="1610"/>
        <w:gridCol w:w="1122"/>
        <w:gridCol w:w="909"/>
        <w:gridCol w:w="1399"/>
        <w:gridCol w:w="1193"/>
      </w:tblGrid>
      <w:tr w:rsidR="001B47FC" w:rsidRPr="00264979" w14:paraId="745DABB2" w14:textId="77777777" w:rsidTr="00C032EB">
        <w:trPr>
          <w:trHeight w:val="1272"/>
        </w:trPr>
        <w:tc>
          <w:tcPr>
            <w:tcW w:w="285" w:type="pct"/>
            <w:shd w:val="clear" w:color="auto" w:fill="auto"/>
            <w:vAlign w:val="center"/>
            <w:hideMark/>
          </w:tcPr>
          <w:p w14:paraId="7B439EF7"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п/п</w:t>
            </w:r>
          </w:p>
        </w:tc>
        <w:tc>
          <w:tcPr>
            <w:tcW w:w="360" w:type="pct"/>
            <w:shd w:val="clear" w:color="auto" w:fill="auto"/>
            <w:vAlign w:val="center"/>
            <w:hideMark/>
          </w:tcPr>
          <w:p w14:paraId="6C367432"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Вид РИД</w:t>
            </w:r>
          </w:p>
          <w:p w14:paraId="001495C8" w14:textId="77777777" w:rsidR="00C032EB" w:rsidRPr="00264979" w:rsidRDefault="00C032EB" w:rsidP="00C032EB">
            <w:pPr>
              <w:spacing w:before="0" w:after="0" w:line="240" w:lineRule="auto"/>
              <w:ind w:firstLine="0"/>
              <w:jc w:val="center"/>
              <w:rPr>
                <w:rFonts w:eastAsia="Times New Roman"/>
                <w:b/>
                <w:sz w:val="22"/>
                <w:szCs w:val="22"/>
              </w:rPr>
            </w:pPr>
          </w:p>
        </w:tc>
        <w:tc>
          <w:tcPr>
            <w:tcW w:w="447" w:type="pct"/>
            <w:shd w:val="clear" w:color="auto" w:fill="auto"/>
            <w:vAlign w:val="center"/>
            <w:hideMark/>
          </w:tcPr>
          <w:p w14:paraId="30C2D7A0"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Автор РИД</w:t>
            </w:r>
          </w:p>
        </w:tc>
        <w:tc>
          <w:tcPr>
            <w:tcW w:w="575" w:type="pct"/>
            <w:shd w:val="clear" w:color="auto" w:fill="auto"/>
            <w:vAlign w:val="center"/>
            <w:hideMark/>
          </w:tcPr>
          <w:p w14:paraId="3DD6D0EB"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Номер РИД</w:t>
            </w:r>
          </w:p>
        </w:tc>
        <w:tc>
          <w:tcPr>
            <w:tcW w:w="861" w:type="pct"/>
            <w:shd w:val="clear" w:color="auto" w:fill="auto"/>
            <w:vAlign w:val="center"/>
            <w:hideMark/>
          </w:tcPr>
          <w:p w14:paraId="7519ACE5"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Дата приобретения права</w:t>
            </w:r>
          </w:p>
        </w:tc>
        <w:tc>
          <w:tcPr>
            <w:tcW w:w="600" w:type="pct"/>
            <w:shd w:val="clear" w:color="auto" w:fill="auto"/>
            <w:vAlign w:val="center"/>
            <w:hideMark/>
          </w:tcPr>
          <w:p w14:paraId="750AD21C"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Срок действия </w:t>
            </w:r>
          </w:p>
        </w:tc>
        <w:tc>
          <w:tcPr>
            <w:tcW w:w="486" w:type="pct"/>
            <w:shd w:val="clear" w:color="auto" w:fill="auto"/>
            <w:vAlign w:val="center"/>
            <w:hideMark/>
          </w:tcPr>
          <w:p w14:paraId="3B2B855E"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Статус </w:t>
            </w:r>
          </w:p>
        </w:tc>
        <w:tc>
          <w:tcPr>
            <w:tcW w:w="748" w:type="pct"/>
            <w:shd w:val="clear" w:color="auto" w:fill="auto"/>
            <w:vAlign w:val="center"/>
            <w:hideMark/>
          </w:tcPr>
          <w:p w14:paraId="0FA8311B"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Обладатель РИД</w:t>
            </w:r>
          </w:p>
        </w:tc>
        <w:tc>
          <w:tcPr>
            <w:tcW w:w="639" w:type="pct"/>
            <w:vAlign w:val="center"/>
          </w:tcPr>
          <w:p w14:paraId="42709700"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Пропорция прав владения</w:t>
            </w:r>
          </w:p>
        </w:tc>
      </w:tr>
      <w:tr w:rsidR="001B47FC" w:rsidRPr="00264979" w14:paraId="62168173" w14:textId="77777777" w:rsidTr="00C032EB">
        <w:trPr>
          <w:trHeight w:val="315"/>
        </w:trPr>
        <w:tc>
          <w:tcPr>
            <w:tcW w:w="285" w:type="pct"/>
            <w:vMerge w:val="restart"/>
            <w:shd w:val="clear" w:color="auto" w:fill="auto"/>
            <w:noWrap/>
            <w:hideMark/>
          </w:tcPr>
          <w:p w14:paraId="4890BD8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360" w:type="pct"/>
            <w:vMerge w:val="restart"/>
            <w:shd w:val="clear" w:color="auto" w:fill="auto"/>
            <w:hideMark/>
          </w:tcPr>
          <w:p w14:paraId="73C4CE0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6020830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hideMark/>
          </w:tcPr>
          <w:p w14:paraId="5A50D05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6956213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2844A22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6C0E93D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064A130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1. </w:t>
            </w:r>
          </w:p>
        </w:tc>
        <w:tc>
          <w:tcPr>
            <w:tcW w:w="639" w:type="pct"/>
          </w:tcPr>
          <w:p w14:paraId="62C95D8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B57BEA4" w14:textId="77777777" w:rsidTr="00C032EB">
        <w:trPr>
          <w:trHeight w:val="315"/>
        </w:trPr>
        <w:tc>
          <w:tcPr>
            <w:tcW w:w="285" w:type="pct"/>
            <w:vMerge/>
            <w:shd w:val="clear" w:color="auto" w:fill="auto"/>
            <w:noWrap/>
          </w:tcPr>
          <w:p w14:paraId="1470FE75"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DDE94A3"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6EF90BA7"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6340E8B9"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4C2CE024"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709FA43C"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76C85DD"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595830B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27510C7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3A1E855" w14:textId="77777777" w:rsidTr="00C032EB">
        <w:trPr>
          <w:trHeight w:val="315"/>
        </w:trPr>
        <w:tc>
          <w:tcPr>
            <w:tcW w:w="285" w:type="pct"/>
            <w:vMerge/>
            <w:shd w:val="clear" w:color="auto" w:fill="auto"/>
            <w:noWrap/>
          </w:tcPr>
          <w:p w14:paraId="20398720"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5A019FAE"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0B57B3E0"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3E9C4DCD"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0D617882"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6F58CE31"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CEB2C21"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2508D16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5E56D122"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09C274E" w14:textId="77777777" w:rsidTr="00C032EB">
        <w:trPr>
          <w:trHeight w:val="297"/>
        </w:trPr>
        <w:tc>
          <w:tcPr>
            <w:tcW w:w="285" w:type="pct"/>
            <w:vMerge w:val="restart"/>
            <w:shd w:val="clear" w:color="auto" w:fill="auto"/>
            <w:noWrap/>
            <w:hideMark/>
          </w:tcPr>
          <w:p w14:paraId="355ADCB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360" w:type="pct"/>
            <w:vMerge w:val="restart"/>
            <w:shd w:val="clear" w:color="auto" w:fill="auto"/>
            <w:hideMark/>
          </w:tcPr>
          <w:p w14:paraId="79D16E0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7276184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vAlign w:val="center"/>
            <w:hideMark/>
          </w:tcPr>
          <w:p w14:paraId="378EDFD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7F2F33C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50E1EA8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05EF0E7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3F0BBC4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639" w:type="pct"/>
          </w:tcPr>
          <w:p w14:paraId="40420A9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91D5ECE" w14:textId="77777777" w:rsidTr="00C032EB">
        <w:trPr>
          <w:trHeight w:val="285"/>
        </w:trPr>
        <w:tc>
          <w:tcPr>
            <w:tcW w:w="285" w:type="pct"/>
            <w:vMerge/>
            <w:shd w:val="clear" w:color="auto" w:fill="auto"/>
            <w:noWrap/>
          </w:tcPr>
          <w:p w14:paraId="419CB1E1"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3360D6B6"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2519D305"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6AC1248E"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0EA44F34"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507F3BC8"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C2542D8"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7C82347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2A242E9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BD6129C" w14:textId="77777777" w:rsidTr="00C032EB">
        <w:trPr>
          <w:trHeight w:val="285"/>
        </w:trPr>
        <w:tc>
          <w:tcPr>
            <w:tcW w:w="285" w:type="pct"/>
            <w:vMerge/>
            <w:shd w:val="clear" w:color="auto" w:fill="auto"/>
            <w:noWrap/>
          </w:tcPr>
          <w:p w14:paraId="06CAE4E6"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30BBF9C9"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366A70A2"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2C6FBDCF"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55D18890"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6270D866"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1E2AA3F6"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64E0E53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22C64872" w14:textId="77777777" w:rsidR="00C032EB" w:rsidRPr="00264979" w:rsidRDefault="00C032EB" w:rsidP="00C032EB">
            <w:pPr>
              <w:spacing w:before="0" w:after="0" w:line="240" w:lineRule="auto"/>
              <w:ind w:firstLine="0"/>
              <w:rPr>
                <w:rFonts w:eastAsia="Times New Roman"/>
                <w:sz w:val="26"/>
                <w:szCs w:val="26"/>
              </w:rPr>
            </w:pPr>
          </w:p>
        </w:tc>
      </w:tr>
    </w:tbl>
    <w:p w14:paraId="4E94B24E"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604" w:name="_Toc25848178"/>
      <w:bookmarkStart w:id="605" w:name="_Toc41670065"/>
      <w:bookmarkStart w:id="606" w:name="_Toc134278307"/>
      <w:bookmarkStart w:id="607" w:name="_Toc148108703"/>
      <w:r w:rsidRPr="00264979">
        <w:rPr>
          <w:b/>
          <w:sz w:val="32"/>
          <w:szCs w:val="22"/>
          <w:lang w:eastAsia="en-US"/>
        </w:rPr>
        <w:lastRenderedPageBreak/>
        <w:t>Нормативно-правовое обеспечение реализации проекта</w:t>
      </w:r>
      <w:bookmarkEnd w:id="604"/>
      <w:bookmarkEnd w:id="605"/>
      <w:bookmarkEnd w:id="606"/>
      <w:bookmarkEnd w:id="607"/>
    </w:p>
    <w:p w14:paraId="398926B0"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608" w:name="_Toc41670066"/>
      <w:bookmarkStart w:id="609" w:name="_Toc134278308"/>
      <w:bookmarkStart w:id="610" w:name="_Toc148108704"/>
      <w:r w:rsidRPr="00264979">
        <w:rPr>
          <w:b/>
          <w:sz w:val="28"/>
          <w:szCs w:val="22"/>
          <w:lang w:eastAsia="en-US"/>
        </w:rPr>
        <w:t>Действующие НПА в сфере реализации проекта</w:t>
      </w:r>
      <w:bookmarkEnd w:id="608"/>
      <w:bookmarkEnd w:id="609"/>
      <w:bookmarkEnd w:id="610"/>
    </w:p>
    <w:p w14:paraId="5D9E0B4C"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В таблице ниже приведите список действующих НПА, которые регулируют сферу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127"/>
        <w:gridCol w:w="6371"/>
      </w:tblGrid>
      <w:tr w:rsidR="001B47FC" w:rsidRPr="00264979" w14:paraId="5F614394" w14:textId="77777777" w:rsidTr="00C032EB">
        <w:trPr>
          <w:tblHeader/>
        </w:trPr>
        <w:tc>
          <w:tcPr>
            <w:tcW w:w="453" w:type="pct"/>
            <w:shd w:val="clear" w:color="auto" w:fill="auto"/>
          </w:tcPr>
          <w:p w14:paraId="132448E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1138" w:type="pct"/>
            <w:shd w:val="clear" w:color="auto" w:fill="auto"/>
          </w:tcPr>
          <w:p w14:paraId="720D03F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Реквизиты</w:t>
            </w:r>
          </w:p>
        </w:tc>
        <w:tc>
          <w:tcPr>
            <w:tcW w:w="3410" w:type="pct"/>
            <w:shd w:val="clear" w:color="auto" w:fill="auto"/>
          </w:tcPr>
          <w:p w14:paraId="785E940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r>
      <w:tr w:rsidR="001B47FC" w:rsidRPr="00264979" w14:paraId="7527E8A5" w14:textId="77777777" w:rsidTr="00C032EB">
        <w:tc>
          <w:tcPr>
            <w:tcW w:w="453" w:type="pct"/>
            <w:shd w:val="clear" w:color="auto" w:fill="auto"/>
          </w:tcPr>
          <w:p w14:paraId="316A74C9" w14:textId="77777777" w:rsidR="00C032EB" w:rsidRPr="00264979" w:rsidRDefault="00C032EB" w:rsidP="00C032EB">
            <w:pPr>
              <w:spacing w:before="0" w:after="0" w:line="360" w:lineRule="atLeast"/>
              <w:ind w:firstLine="0"/>
              <w:rPr>
                <w:sz w:val="26"/>
                <w:szCs w:val="26"/>
                <w:lang w:eastAsia="en-US"/>
              </w:rPr>
            </w:pPr>
          </w:p>
        </w:tc>
        <w:tc>
          <w:tcPr>
            <w:tcW w:w="1138" w:type="pct"/>
            <w:shd w:val="clear" w:color="auto" w:fill="auto"/>
          </w:tcPr>
          <w:p w14:paraId="5C0F0BB3" w14:textId="77777777" w:rsidR="00C032EB" w:rsidRPr="00264979" w:rsidRDefault="00C032EB" w:rsidP="00C032EB">
            <w:pPr>
              <w:spacing w:before="0" w:after="0" w:line="360" w:lineRule="atLeast"/>
              <w:ind w:firstLine="0"/>
              <w:rPr>
                <w:sz w:val="26"/>
                <w:szCs w:val="26"/>
                <w:lang w:eastAsia="en-US"/>
              </w:rPr>
            </w:pPr>
          </w:p>
        </w:tc>
        <w:tc>
          <w:tcPr>
            <w:tcW w:w="3410" w:type="pct"/>
            <w:shd w:val="clear" w:color="auto" w:fill="auto"/>
          </w:tcPr>
          <w:p w14:paraId="4840B336" w14:textId="77777777" w:rsidR="00C032EB" w:rsidRPr="00264979" w:rsidRDefault="00C032EB" w:rsidP="00C032EB">
            <w:pPr>
              <w:spacing w:before="0" w:after="0" w:line="360" w:lineRule="atLeast"/>
              <w:ind w:firstLine="0"/>
              <w:rPr>
                <w:sz w:val="26"/>
                <w:szCs w:val="26"/>
                <w:lang w:eastAsia="en-US"/>
              </w:rPr>
            </w:pPr>
          </w:p>
        </w:tc>
      </w:tr>
      <w:tr w:rsidR="00C032EB" w:rsidRPr="00264979" w14:paraId="13C22041" w14:textId="77777777" w:rsidTr="00C032EB">
        <w:tc>
          <w:tcPr>
            <w:tcW w:w="453" w:type="pct"/>
            <w:shd w:val="clear" w:color="auto" w:fill="auto"/>
          </w:tcPr>
          <w:p w14:paraId="1714ED77" w14:textId="77777777" w:rsidR="00C032EB" w:rsidRPr="00264979" w:rsidRDefault="00C032EB" w:rsidP="00C032EB">
            <w:pPr>
              <w:spacing w:before="0" w:after="0" w:line="360" w:lineRule="atLeast"/>
              <w:ind w:firstLine="0"/>
              <w:rPr>
                <w:sz w:val="26"/>
                <w:szCs w:val="26"/>
                <w:lang w:eastAsia="en-US"/>
              </w:rPr>
            </w:pPr>
          </w:p>
        </w:tc>
        <w:tc>
          <w:tcPr>
            <w:tcW w:w="1138" w:type="pct"/>
            <w:shd w:val="clear" w:color="auto" w:fill="auto"/>
          </w:tcPr>
          <w:p w14:paraId="18E6BAE3" w14:textId="77777777" w:rsidR="00C032EB" w:rsidRPr="00264979" w:rsidRDefault="00C032EB" w:rsidP="00C032EB">
            <w:pPr>
              <w:spacing w:before="0" w:after="0" w:line="360" w:lineRule="atLeast"/>
              <w:ind w:firstLine="0"/>
              <w:rPr>
                <w:sz w:val="26"/>
                <w:szCs w:val="26"/>
                <w:lang w:eastAsia="en-US"/>
              </w:rPr>
            </w:pPr>
          </w:p>
        </w:tc>
        <w:tc>
          <w:tcPr>
            <w:tcW w:w="3410" w:type="pct"/>
            <w:shd w:val="clear" w:color="auto" w:fill="auto"/>
          </w:tcPr>
          <w:p w14:paraId="669C42F8" w14:textId="77777777" w:rsidR="00C032EB" w:rsidRPr="00264979" w:rsidRDefault="00C032EB" w:rsidP="00C032EB">
            <w:pPr>
              <w:spacing w:before="0" w:after="0" w:line="360" w:lineRule="atLeast"/>
              <w:ind w:firstLine="0"/>
              <w:rPr>
                <w:sz w:val="26"/>
                <w:szCs w:val="26"/>
                <w:lang w:eastAsia="en-US"/>
              </w:rPr>
            </w:pPr>
          </w:p>
        </w:tc>
      </w:tr>
    </w:tbl>
    <w:p w14:paraId="195C1044" w14:textId="77777777" w:rsidR="00C032EB" w:rsidRPr="00264979" w:rsidRDefault="00C032EB" w:rsidP="00C032EB">
      <w:pPr>
        <w:spacing w:before="0" w:after="0" w:line="360" w:lineRule="atLeast"/>
        <w:ind w:firstLine="0"/>
        <w:rPr>
          <w:rFonts w:eastAsia="Times New Roman"/>
          <w:sz w:val="26"/>
          <w:szCs w:val="26"/>
        </w:rPr>
      </w:pPr>
    </w:p>
    <w:p w14:paraId="7BE8D272"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611" w:name="_Toc25848179"/>
      <w:bookmarkStart w:id="612" w:name="_Toc41670067"/>
      <w:bookmarkStart w:id="613" w:name="_Toc134278309"/>
      <w:bookmarkStart w:id="614" w:name="_Toc148108705"/>
      <w:r w:rsidRPr="00264979">
        <w:rPr>
          <w:b/>
          <w:sz w:val="28"/>
          <w:szCs w:val="22"/>
          <w:lang w:eastAsia="en-US"/>
        </w:rPr>
        <w:t>Существующие препятствия реализации проекта</w:t>
      </w:r>
      <w:bookmarkEnd w:id="611"/>
      <w:bookmarkEnd w:id="612"/>
      <w:bookmarkEnd w:id="613"/>
      <w:bookmarkEnd w:id="614"/>
    </w:p>
    <w:p w14:paraId="2DDE662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существует ли необходимость изменения указанной нормативной правовой базы в рамках или вне рамок вашего проекта. Оценка необходимости изменения действующего правового регулирования или отсутствия такой необходимости должна быть обоснованной, учитывать все риски реализации проекта в условиях действующего правового регулирования. Если для реализации проекта требуется изменение правового регулирования, укажите информацию о нормативных правовых актах, подлежащих принятию, изменению, признанию утратившими силу или приостановлению в таблице по форме шаблона.</w:t>
      </w:r>
    </w:p>
    <w:p w14:paraId="480116F8"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принятию: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65DBCDBF" w14:textId="77777777" w:rsidTr="00C032EB">
        <w:trPr>
          <w:tblHeader/>
        </w:trPr>
        <w:tc>
          <w:tcPr>
            <w:tcW w:w="314" w:type="pct"/>
            <w:shd w:val="clear" w:color="auto" w:fill="auto"/>
            <w:vAlign w:val="center"/>
          </w:tcPr>
          <w:p w14:paraId="6CDB022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28EE9F1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655AC24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 и текущий статус проекта НПА (при наличии)</w:t>
            </w:r>
          </w:p>
        </w:tc>
      </w:tr>
      <w:tr w:rsidR="00C032EB" w:rsidRPr="00264979" w14:paraId="459560B0" w14:textId="77777777" w:rsidTr="00C032EB">
        <w:tc>
          <w:tcPr>
            <w:tcW w:w="314" w:type="pct"/>
            <w:shd w:val="clear" w:color="auto" w:fill="auto"/>
          </w:tcPr>
          <w:p w14:paraId="3C70FBD1"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55795C30"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2BD2806B" w14:textId="77777777" w:rsidR="00C032EB" w:rsidRPr="00264979" w:rsidRDefault="00C032EB" w:rsidP="00C032EB">
            <w:pPr>
              <w:spacing w:before="0" w:after="0" w:line="360" w:lineRule="atLeast"/>
              <w:ind w:firstLine="0"/>
              <w:rPr>
                <w:sz w:val="26"/>
                <w:szCs w:val="26"/>
                <w:lang w:eastAsia="en-US"/>
              </w:rPr>
            </w:pPr>
          </w:p>
        </w:tc>
      </w:tr>
    </w:tbl>
    <w:p w14:paraId="0EAB1549" w14:textId="77777777" w:rsidR="00C032EB" w:rsidRPr="00264979" w:rsidRDefault="00C032EB" w:rsidP="00C032EB">
      <w:pPr>
        <w:spacing w:before="0" w:after="0" w:line="360" w:lineRule="atLeast"/>
        <w:ind w:firstLine="0"/>
        <w:rPr>
          <w:rFonts w:eastAsia="Times New Roman"/>
          <w:sz w:val="26"/>
          <w:szCs w:val="26"/>
        </w:rPr>
      </w:pPr>
    </w:p>
    <w:p w14:paraId="545C40B9"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изменению: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2CFB47DA" w14:textId="77777777" w:rsidTr="00C032EB">
        <w:trPr>
          <w:tblHeader/>
        </w:trPr>
        <w:tc>
          <w:tcPr>
            <w:tcW w:w="314" w:type="pct"/>
            <w:shd w:val="clear" w:color="auto" w:fill="auto"/>
            <w:vAlign w:val="center"/>
          </w:tcPr>
          <w:p w14:paraId="722BE3AD"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18CA685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2810F10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w:t>
            </w:r>
          </w:p>
        </w:tc>
      </w:tr>
      <w:tr w:rsidR="00C032EB" w:rsidRPr="00264979" w14:paraId="47412652" w14:textId="77777777" w:rsidTr="00C032EB">
        <w:tc>
          <w:tcPr>
            <w:tcW w:w="314" w:type="pct"/>
            <w:shd w:val="clear" w:color="auto" w:fill="auto"/>
          </w:tcPr>
          <w:p w14:paraId="3F00336A"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05C12C59"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5ECF06B5" w14:textId="77777777" w:rsidR="00C032EB" w:rsidRPr="00264979" w:rsidRDefault="00C032EB" w:rsidP="00C032EB">
            <w:pPr>
              <w:spacing w:before="0" w:after="0" w:line="360" w:lineRule="atLeast"/>
              <w:ind w:firstLine="0"/>
              <w:rPr>
                <w:sz w:val="26"/>
                <w:szCs w:val="26"/>
                <w:lang w:eastAsia="en-US"/>
              </w:rPr>
            </w:pPr>
          </w:p>
        </w:tc>
      </w:tr>
    </w:tbl>
    <w:p w14:paraId="2967E617" w14:textId="77777777" w:rsidR="00C032EB" w:rsidRPr="00264979" w:rsidRDefault="00C032EB" w:rsidP="00C032EB">
      <w:pPr>
        <w:spacing w:before="0" w:after="0" w:line="360" w:lineRule="atLeast"/>
        <w:ind w:firstLine="0"/>
        <w:rPr>
          <w:rFonts w:eastAsia="Times New Roman"/>
          <w:sz w:val="26"/>
          <w:szCs w:val="26"/>
        </w:rPr>
      </w:pPr>
    </w:p>
    <w:p w14:paraId="11F2D314"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признанию утратившим силу: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16F2A377" w14:textId="77777777" w:rsidTr="00C032EB">
        <w:trPr>
          <w:tblHeader/>
        </w:trPr>
        <w:tc>
          <w:tcPr>
            <w:tcW w:w="314" w:type="pct"/>
            <w:shd w:val="clear" w:color="auto" w:fill="auto"/>
            <w:vAlign w:val="center"/>
          </w:tcPr>
          <w:p w14:paraId="2B986E2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11C57C8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6046CB5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w:t>
            </w:r>
          </w:p>
        </w:tc>
      </w:tr>
      <w:tr w:rsidR="00C032EB" w:rsidRPr="00264979" w14:paraId="7ECEA6D0" w14:textId="77777777" w:rsidTr="00C032EB">
        <w:tc>
          <w:tcPr>
            <w:tcW w:w="314" w:type="pct"/>
            <w:shd w:val="clear" w:color="auto" w:fill="auto"/>
          </w:tcPr>
          <w:p w14:paraId="7575D92E"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4519A874"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046055F7" w14:textId="77777777" w:rsidR="00C032EB" w:rsidRPr="00264979" w:rsidRDefault="00C032EB" w:rsidP="00C032EB">
            <w:pPr>
              <w:spacing w:before="0" w:after="0" w:line="360" w:lineRule="atLeast"/>
              <w:ind w:firstLine="0"/>
              <w:rPr>
                <w:sz w:val="26"/>
                <w:szCs w:val="26"/>
                <w:lang w:eastAsia="en-US"/>
              </w:rPr>
            </w:pPr>
          </w:p>
        </w:tc>
      </w:tr>
    </w:tbl>
    <w:p w14:paraId="58E281B5" w14:textId="77777777" w:rsidR="00C032EB" w:rsidRPr="00264979" w:rsidRDefault="00C032EB" w:rsidP="00C032EB">
      <w:pPr>
        <w:spacing w:before="0" w:after="0" w:line="360" w:lineRule="atLeast"/>
        <w:ind w:firstLine="0"/>
        <w:rPr>
          <w:rFonts w:eastAsia="Times New Roman"/>
          <w:sz w:val="26"/>
          <w:szCs w:val="26"/>
        </w:rPr>
      </w:pPr>
    </w:p>
    <w:p w14:paraId="0496D83F"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приостановлению: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00A32AEA" w14:textId="77777777" w:rsidTr="00C032EB">
        <w:trPr>
          <w:tblHeader/>
        </w:trPr>
        <w:tc>
          <w:tcPr>
            <w:tcW w:w="314" w:type="pct"/>
            <w:shd w:val="clear" w:color="auto" w:fill="auto"/>
            <w:vAlign w:val="center"/>
          </w:tcPr>
          <w:p w14:paraId="29F2940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5A265BD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0C9D1109"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w:t>
            </w:r>
          </w:p>
        </w:tc>
      </w:tr>
      <w:tr w:rsidR="00C032EB" w:rsidRPr="00264979" w14:paraId="3284F5AF" w14:textId="77777777" w:rsidTr="00C032EB">
        <w:tc>
          <w:tcPr>
            <w:tcW w:w="314" w:type="pct"/>
            <w:shd w:val="clear" w:color="auto" w:fill="auto"/>
          </w:tcPr>
          <w:p w14:paraId="0EB1FFAB"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5DAA007D"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5DE197AF" w14:textId="77777777" w:rsidR="00C032EB" w:rsidRPr="00264979" w:rsidRDefault="00C032EB" w:rsidP="00C032EB">
            <w:pPr>
              <w:spacing w:before="0" w:after="0" w:line="360" w:lineRule="atLeast"/>
              <w:ind w:firstLine="0"/>
              <w:rPr>
                <w:sz w:val="26"/>
                <w:szCs w:val="26"/>
                <w:lang w:eastAsia="en-US"/>
              </w:rPr>
            </w:pPr>
          </w:p>
        </w:tc>
      </w:tr>
    </w:tbl>
    <w:p w14:paraId="31D1FDA3" w14:textId="77777777" w:rsidR="00C032EB" w:rsidRPr="00264979" w:rsidRDefault="00C032EB" w:rsidP="00C032EB">
      <w:pPr>
        <w:spacing w:before="0" w:after="0" w:line="360" w:lineRule="atLeast"/>
        <w:ind w:firstLine="0"/>
        <w:rPr>
          <w:rFonts w:eastAsia="Times New Roman"/>
          <w:sz w:val="26"/>
          <w:szCs w:val="26"/>
        </w:rPr>
      </w:pPr>
    </w:p>
    <w:p w14:paraId="5FFC1F7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615" w:name="_Toc25848180"/>
      <w:bookmarkStart w:id="616" w:name="_Toc41670068"/>
      <w:bookmarkStart w:id="617" w:name="_Toc134278310"/>
      <w:bookmarkStart w:id="618" w:name="_Toc148108706"/>
      <w:r w:rsidRPr="00264979">
        <w:rPr>
          <w:b/>
          <w:sz w:val="28"/>
          <w:szCs w:val="22"/>
          <w:lang w:eastAsia="en-US"/>
        </w:rPr>
        <w:lastRenderedPageBreak/>
        <w:t>Межотраслевые связи, межведомственное взаимодействие</w:t>
      </w:r>
      <w:bookmarkEnd w:id="615"/>
      <w:bookmarkEnd w:id="616"/>
      <w:bookmarkEnd w:id="617"/>
      <w:bookmarkEnd w:id="618"/>
    </w:p>
    <w:p w14:paraId="6651175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возникает ли необходимость координации межотраслевых связей, межведомственного взаимодействия для целей реализации заявляемого проекта, если да, то каких именно ведомств и по каким вопросам (функциям, полномочиям).</w:t>
      </w:r>
    </w:p>
    <w:p w14:paraId="4FF93407" w14:textId="77777777" w:rsidR="00C032EB" w:rsidRPr="00264979" w:rsidRDefault="00C032EB" w:rsidP="00C032EB">
      <w:pPr>
        <w:spacing w:before="0" w:after="0" w:line="360" w:lineRule="atLeast"/>
        <w:ind w:firstLine="0"/>
        <w:rPr>
          <w:rFonts w:eastAsia="Times New Roman"/>
          <w:szCs w:val="20"/>
        </w:rPr>
      </w:pPr>
    </w:p>
    <w:p w14:paraId="264DDF10"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619" w:name="_Toc41670069"/>
      <w:bookmarkStart w:id="620" w:name="_Toc134278311"/>
      <w:bookmarkStart w:id="621" w:name="_Toc148108707"/>
      <w:r w:rsidRPr="00264979">
        <w:rPr>
          <w:b/>
          <w:sz w:val="32"/>
          <w:szCs w:val="22"/>
          <w:lang w:eastAsia="en-US"/>
        </w:rPr>
        <w:lastRenderedPageBreak/>
        <w:t>Риски реализации проекта, их анализ и предполагаемое управление рисками</w:t>
      </w:r>
      <w:bookmarkEnd w:id="619"/>
      <w:bookmarkEnd w:id="620"/>
      <w:bookmarkEnd w:id="621"/>
    </w:p>
    <w:p w14:paraId="14733F9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основные риски проекта, их уровень в соответствии с матрицей величины рисков (приведенной в Паспорте проекта) и опишите мероприятия по управлению рисками, исходя из стратегии реагирования на риск (устранение, снижение, уклонение, передача, принятие). </w:t>
      </w:r>
    </w:p>
    <w:p w14:paraId="245AF7A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 каждого риска должен быть определен владелец, а у каждого мероприятия – ответственный, и эту информацию в дальнейшем нужно будет отразить в документах по управлению проектом.</w:t>
      </w:r>
    </w:p>
    <w:p w14:paraId="50DB377A" w14:textId="77777777" w:rsidR="00C032EB" w:rsidRPr="00264979" w:rsidRDefault="00C032EB" w:rsidP="00C032EB">
      <w:pPr>
        <w:spacing w:before="0" w:after="120" w:line="240" w:lineRule="auto"/>
        <w:ind w:firstLine="0"/>
        <w:rPr>
          <w:i/>
          <w:sz w:val="22"/>
          <w:szCs w:val="22"/>
          <w:lang w:eastAsia="en-US"/>
        </w:rPr>
      </w:pPr>
      <w:r w:rsidRPr="00264979">
        <w:rPr>
          <w:i/>
          <w:sz w:val="26"/>
          <w:szCs w:val="26"/>
          <w:lang w:eastAsia="en-US"/>
        </w:rPr>
        <w:t>В дальнейшем в процессе реализации проекта команда по инициативе риск-координатора должна будет на регулярной основе проводить анализ рисков, включая выявление новых, переоценку вероятности и степени влияния, выработку</w:t>
      </w:r>
      <w:r w:rsidRPr="00264979">
        <w:rPr>
          <w:i/>
          <w:sz w:val="22"/>
          <w:szCs w:val="22"/>
          <w:lang w:eastAsia="en-US"/>
        </w:rPr>
        <w:t xml:space="preserve"> мероприятий по снижению рисков.</w:t>
      </w:r>
    </w:p>
    <w:tbl>
      <w:tblPr>
        <w:tblW w:w="5000" w:type="pct"/>
        <w:jc w:val="center"/>
        <w:tblBorders>
          <w:top w:val="single" w:sz="4" w:space="0" w:color="1C3A81"/>
          <w:left w:val="single" w:sz="4" w:space="0" w:color="1C3A81"/>
          <w:bottom w:val="single" w:sz="4" w:space="0" w:color="1C3A81"/>
          <w:right w:val="single" w:sz="4" w:space="0" w:color="1C3A81"/>
          <w:insideH w:val="single" w:sz="4" w:space="0" w:color="1C3A81"/>
          <w:insideV w:val="single" w:sz="4" w:space="0" w:color="1C3A81"/>
        </w:tblBorders>
        <w:tblLook w:val="0000" w:firstRow="0" w:lastRow="0" w:firstColumn="0" w:lastColumn="0" w:noHBand="0" w:noVBand="0"/>
      </w:tblPr>
      <w:tblGrid>
        <w:gridCol w:w="478"/>
        <w:gridCol w:w="2320"/>
        <w:gridCol w:w="1905"/>
        <w:gridCol w:w="2555"/>
        <w:gridCol w:w="2087"/>
      </w:tblGrid>
      <w:tr w:rsidR="001B47FC" w:rsidRPr="00264979" w14:paraId="773933A1" w14:textId="77777777" w:rsidTr="00C032EB">
        <w:trPr>
          <w:cantSplit/>
          <w:trHeight w:val="1131"/>
          <w:tblHeader/>
          <w:jc w:val="center"/>
        </w:trPr>
        <w:tc>
          <w:tcPr>
            <w:tcW w:w="263" w:type="pct"/>
            <w:tcBorders>
              <w:top w:val="single" w:sz="4" w:space="0" w:color="auto"/>
              <w:left w:val="single" w:sz="4" w:space="0" w:color="auto"/>
              <w:bottom w:val="single" w:sz="4" w:space="0" w:color="auto"/>
              <w:right w:val="single" w:sz="4" w:space="0" w:color="auto"/>
            </w:tcBorders>
            <w:vAlign w:val="center"/>
          </w:tcPr>
          <w:p w14:paraId="04EC288D" w14:textId="77777777" w:rsidR="00C032EB" w:rsidRPr="00264979" w:rsidRDefault="00C032EB" w:rsidP="00C032EB">
            <w:pPr>
              <w:spacing w:before="0" w:after="0" w:line="240" w:lineRule="auto"/>
              <w:ind w:firstLine="0"/>
              <w:contextualSpacing/>
              <w:jc w:val="center"/>
              <w:rPr>
                <w:rFonts w:eastAsia="Times New Roman"/>
                <w:b/>
                <w:bCs/>
                <w:sz w:val="26"/>
                <w:szCs w:val="26"/>
              </w:rPr>
            </w:pPr>
            <w:r w:rsidRPr="00264979">
              <w:rPr>
                <w:rFonts w:eastAsia="Times New Roman"/>
                <w:b/>
                <w:bCs/>
                <w:sz w:val="26"/>
                <w:szCs w:val="26"/>
              </w:rPr>
              <w:t>№</w:t>
            </w:r>
          </w:p>
        </w:tc>
        <w:tc>
          <w:tcPr>
            <w:tcW w:w="1283" w:type="pct"/>
            <w:tcBorders>
              <w:top w:val="single" w:sz="4" w:space="0" w:color="auto"/>
              <w:left w:val="single" w:sz="4" w:space="0" w:color="auto"/>
              <w:bottom w:val="single" w:sz="4" w:space="0" w:color="auto"/>
              <w:right w:val="single" w:sz="4" w:space="0" w:color="auto"/>
            </w:tcBorders>
            <w:vAlign w:val="center"/>
          </w:tcPr>
          <w:p w14:paraId="72DC6BE8"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Риск и его описание, владелец риска</w:t>
            </w:r>
          </w:p>
        </w:tc>
        <w:tc>
          <w:tcPr>
            <w:tcW w:w="1044" w:type="pct"/>
            <w:tcBorders>
              <w:top w:val="single" w:sz="4" w:space="0" w:color="auto"/>
              <w:left w:val="single" w:sz="4" w:space="0" w:color="auto"/>
              <w:bottom w:val="single" w:sz="4" w:space="0" w:color="auto"/>
              <w:right w:val="single" w:sz="4" w:space="0" w:color="auto"/>
            </w:tcBorders>
            <w:vAlign w:val="center"/>
          </w:tcPr>
          <w:p w14:paraId="0D249673"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 xml:space="preserve">Уровень риска </w:t>
            </w:r>
            <w:r w:rsidRPr="00264979">
              <w:rPr>
                <w:rFonts w:eastAsia="Times New Roman"/>
                <w:b/>
                <w:sz w:val="26"/>
                <w:szCs w:val="26"/>
              </w:rPr>
              <w:br/>
              <w:t>(В - высокий, С -средний, Н -низкий)</w:t>
            </w:r>
          </w:p>
        </w:tc>
        <w:tc>
          <w:tcPr>
            <w:tcW w:w="1391" w:type="pct"/>
            <w:tcBorders>
              <w:top w:val="single" w:sz="4" w:space="0" w:color="auto"/>
              <w:left w:val="single" w:sz="4" w:space="0" w:color="auto"/>
              <w:bottom w:val="single" w:sz="4" w:space="0" w:color="auto"/>
              <w:right w:val="single" w:sz="4" w:space="0" w:color="auto"/>
            </w:tcBorders>
            <w:vAlign w:val="center"/>
          </w:tcPr>
          <w:p w14:paraId="4FAC744C"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 xml:space="preserve">Мероприятия </w:t>
            </w:r>
            <w:r w:rsidRPr="00264979">
              <w:rPr>
                <w:rFonts w:eastAsia="Times New Roman"/>
                <w:b/>
                <w:sz w:val="26"/>
                <w:szCs w:val="26"/>
              </w:rPr>
              <w:br/>
              <w:t>по управлению рисками</w:t>
            </w:r>
          </w:p>
        </w:tc>
        <w:tc>
          <w:tcPr>
            <w:tcW w:w="1019" w:type="pct"/>
            <w:tcBorders>
              <w:top w:val="single" w:sz="4" w:space="0" w:color="auto"/>
              <w:left w:val="single" w:sz="4" w:space="0" w:color="auto"/>
              <w:bottom w:val="single" w:sz="4" w:space="0" w:color="auto"/>
              <w:right w:val="single" w:sz="4" w:space="0" w:color="auto"/>
            </w:tcBorders>
            <w:vAlign w:val="center"/>
          </w:tcPr>
          <w:p w14:paraId="25F65C21"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Ответственный за реализацию</w:t>
            </w:r>
          </w:p>
        </w:tc>
      </w:tr>
      <w:tr w:rsidR="001B47FC" w:rsidRPr="00264979" w14:paraId="5FA16209" w14:textId="77777777" w:rsidTr="00C032EB">
        <w:trPr>
          <w:cantSplit/>
          <w:trHeight w:val="221"/>
          <w:jc w:val="center"/>
        </w:trPr>
        <w:tc>
          <w:tcPr>
            <w:tcW w:w="263" w:type="pct"/>
            <w:tcBorders>
              <w:top w:val="single" w:sz="4" w:space="0" w:color="auto"/>
              <w:left w:val="single" w:sz="4" w:space="0" w:color="auto"/>
              <w:bottom w:val="single" w:sz="4" w:space="0" w:color="auto"/>
              <w:right w:val="single" w:sz="4" w:space="0" w:color="auto"/>
            </w:tcBorders>
          </w:tcPr>
          <w:p w14:paraId="687E98ED" w14:textId="77777777" w:rsidR="00C032EB" w:rsidRPr="00264979" w:rsidRDefault="00C032EB" w:rsidP="00C032EB">
            <w:pPr>
              <w:spacing w:before="0" w:after="0" w:line="240" w:lineRule="auto"/>
              <w:ind w:firstLine="0"/>
              <w:contextualSpacing/>
              <w:rPr>
                <w:rFonts w:eastAsia="Times New Roman"/>
                <w:sz w:val="26"/>
                <w:szCs w:val="26"/>
              </w:rPr>
            </w:pPr>
          </w:p>
        </w:tc>
        <w:tc>
          <w:tcPr>
            <w:tcW w:w="1283" w:type="pct"/>
            <w:tcBorders>
              <w:top w:val="single" w:sz="4" w:space="0" w:color="auto"/>
              <w:left w:val="single" w:sz="4" w:space="0" w:color="auto"/>
              <w:bottom w:val="single" w:sz="4" w:space="0" w:color="auto"/>
              <w:right w:val="single" w:sz="4" w:space="0" w:color="auto"/>
            </w:tcBorders>
            <w:vAlign w:val="center"/>
          </w:tcPr>
          <w:p w14:paraId="5BBDBC99" w14:textId="77777777" w:rsidR="00C032EB" w:rsidRPr="00264979" w:rsidRDefault="00C032EB" w:rsidP="00C032EB">
            <w:pPr>
              <w:spacing w:before="0" w:after="0" w:line="240" w:lineRule="auto"/>
              <w:ind w:firstLine="0"/>
              <w:contextualSpacing/>
              <w:rPr>
                <w:rFonts w:eastAsia="Times New Roman"/>
                <w:sz w:val="26"/>
                <w:szCs w:val="26"/>
              </w:rPr>
            </w:pPr>
          </w:p>
        </w:tc>
        <w:tc>
          <w:tcPr>
            <w:tcW w:w="1044" w:type="pct"/>
            <w:tcBorders>
              <w:top w:val="single" w:sz="4" w:space="0" w:color="auto"/>
              <w:left w:val="single" w:sz="4" w:space="0" w:color="auto"/>
              <w:bottom w:val="single" w:sz="4" w:space="0" w:color="auto"/>
              <w:right w:val="single" w:sz="4" w:space="0" w:color="auto"/>
            </w:tcBorders>
          </w:tcPr>
          <w:p w14:paraId="18F92721" w14:textId="77777777" w:rsidR="00C032EB" w:rsidRPr="00264979" w:rsidRDefault="00C032EB" w:rsidP="00C032EB">
            <w:pPr>
              <w:spacing w:before="0" w:after="160" w:line="216" w:lineRule="auto"/>
              <w:ind w:firstLine="0"/>
              <w:jc w:val="left"/>
              <w:rPr>
                <w:rFonts w:eastAsia="Times New Roman"/>
                <w:i/>
                <w:sz w:val="26"/>
                <w:szCs w:val="26"/>
                <w:lang w:eastAsia="en-US"/>
              </w:rPr>
            </w:pPr>
          </w:p>
        </w:tc>
        <w:tc>
          <w:tcPr>
            <w:tcW w:w="1391" w:type="pct"/>
            <w:tcBorders>
              <w:top w:val="single" w:sz="4" w:space="0" w:color="auto"/>
              <w:left w:val="single" w:sz="4" w:space="0" w:color="auto"/>
              <w:bottom w:val="single" w:sz="4" w:space="0" w:color="auto"/>
              <w:right w:val="single" w:sz="4" w:space="0" w:color="auto"/>
            </w:tcBorders>
            <w:vAlign w:val="center"/>
          </w:tcPr>
          <w:p w14:paraId="295EE5E5" w14:textId="77777777" w:rsidR="00C032EB" w:rsidRPr="00264979" w:rsidRDefault="00C032EB" w:rsidP="00C032EB">
            <w:pPr>
              <w:spacing w:before="0" w:after="0" w:line="240" w:lineRule="auto"/>
              <w:ind w:firstLine="0"/>
              <w:contextualSpacing/>
              <w:rPr>
                <w:rFonts w:eastAsia="Times New Roman"/>
                <w:sz w:val="26"/>
                <w:szCs w:val="26"/>
              </w:rPr>
            </w:pPr>
          </w:p>
        </w:tc>
        <w:tc>
          <w:tcPr>
            <w:tcW w:w="1019" w:type="pct"/>
            <w:tcBorders>
              <w:top w:val="single" w:sz="4" w:space="0" w:color="auto"/>
              <w:left w:val="single" w:sz="4" w:space="0" w:color="auto"/>
              <w:bottom w:val="single" w:sz="4" w:space="0" w:color="auto"/>
              <w:right w:val="single" w:sz="4" w:space="0" w:color="auto"/>
            </w:tcBorders>
          </w:tcPr>
          <w:p w14:paraId="38A651EA" w14:textId="77777777" w:rsidR="00C032EB" w:rsidRPr="00264979" w:rsidRDefault="00C032EB" w:rsidP="00C032EB">
            <w:pPr>
              <w:spacing w:before="0" w:after="0" w:line="240" w:lineRule="auto"/>
              <w:ind w:firstLine="0"/>
              <w:contextualSpacing/>
              <w:rPr>
                <w:rFonts w:eastAsia="Times New Roman"/>
                <w:sz w:val="26"/>
                <w:szCs w:val="26"/>
              </w:rPr>
            </w:pPr>
          </w:p>
        </w:tc>
      </w:tr>
      <w:tr w:rsidR="00C032EB" w:rsidRPr="00264979" w14:paraId="0CB80172" w14:textId="77777777" w:rsidTr="00C032EB">
        <w:trPr>
          <w:cantSplit/>
          <w:trHeight w:val="221"/>
          <w:jc w:val="center"/>
        </w:trPr>
        <w:tc>
          <w:tcPr>
            <w:tcW w:w="263" w:type="pct"/>
            <w:tcBorders>
              <w:top w:val="single" w:sz="4" w:space="0" w:color="auto"/>
              <w:left w:val="single" w:sz="4" w:space="0" w:color="auto"/>
              <w:bottom w:val="single" w:sz="4" w:space="0" w:color="auto"/>
              <w:right w:val="single" w:sz="4" w:space="0" w:color="auto"/>
            </w:tcBorders>
          </w:tcPr>
          <w:p w14:paraId="4D3ADFEA" w14:textId="77777777" w:rsidR="00C032EB" w:rsidRPr="00264979" w:rsidRDefault="00C032EB" w:rsidP="00C032EB">
            <w:pPr>
              <w:spacing w:before="0" w:after="0" w:line="240" w:lineRule="auto"/>
              <w:ind w:firstLine="0"/>
              <w:contextualSpacing/>
              <w:rPr>
                <w:rFonts w:eastAsia="Times New Roman"/>
                <w:sz w:val="26"/>
                <w:szCs w:val="26"/>
              </w:rPr>
            </w:pPr>
          </w:p>
        </w:tc>
        <w:tc>
          <w:tcPr>
            <w:tcW w:w="1283" w:type="pct"/>
            <w:tcBorders>
              <w:top w:val="single" w:sz="4" w:space="0" w:color="auto"/>
              <w:left w:val="single" w:sz="4" w:space="0" w:color="auto"/>
              <w:bottom w:val="single" w:sz="4" w:space="0" w:color="auto"/>
              <w:right w:val="single" w:sz="4" w:space="0" w:color="auto"/>
            </w:tcBorders>
            <w:vAlign w:val="center"/>
          </w:tcPr>
          <w:p w14:paraId="66ACFC62" w14:textId="77777777" w:rsidR="00C032EB" w:rsidRPr="00264979" w:rsidRDefault="00C032EB" w:rsidP="00C032EB">
            <w:pPr>
              <w:spacing w:before="0" w:after="0" w:line="240" w:lineRule="auto"/>
              <w:ind w:firstLine="0"/>
              <w:contextualSpacing/>
              <w:rPr>
                <w:rFonts w:eastAsia="Times New Roman"/>
                <w:sz w:val="26"/>
                <w:szCs w:val="26"/>
              </w:rPr>
            </w:pPr>
          </w:p>
        </w:tc>
        <w:tc>
          <w:tcPr>
            <w:tcW w:w="1044" w:type="pct"/>
            <w:tcBorders>
              <w:top w:val="single" w:sz="4" w:space="0" w:color="auto"/>
              <w:left w:val="single" w:sz="4" w:space="0" w:color="auto"/>
              <w:bottom w:val="single" w:sz="4" w:space="0" w:color="auto"/>
              <w:right w:val="single" w:sz="4" w:space="0" w:color="auto"/>
            </w:tcBorders>
          </w:tcPr>
          <w:p w14:paraId="155B166B" w14:textId="77777777" w:rsidR="00C032EB" w:rsidRPr="00264979" w:rsidRDefault="00C032EB" w:rsidP="00C032EB">
            <w:pPr>
              <w:spacing w:before="0" w:after="0" w:line="240" w:lineRule="auto"/>
              <w:ind w:firstLine="0"/>
              <w:contextualSpacing/>
              <w:rPr>
                <w:rFonts w:eastAsia="Times New Roman"/>
                <w:sz w:val="26"/>
                <w:szCs w:val="26"/>
              </w:rPr>
            </w:pPr>
          </w:p>
        </w:tc>
        <w:tc>
          <w:tcPr>
            <w:tcW w:w="1391" w:type="pct"/>
            <w:tcBorders>
              <w:top w:val="single" w:sz="4" w:space="0" w:color="auto"/>
              <w:left w:val="single" w:sz="4" w:space="0" w:color="auto"/>
              <w:bottom w:val="single" w:sz="4" w:space="0" w:color="auto"/>
              <w:right w:val="single" w:sz="4" w:space="0" w:color="auto"/>
            </w:tcBorders>
            <w:vAlign w:val="center"/>
          </w:tcPr>
          <w:p w14:paraId="6277C00A" w14:textId="77777777" w:rsidR="00C032EB" w:rsidRPr="00264979" w:rsidRDefault="00C032EB" w:rsidP="00C032EB">
            <w:pPr>
              <w:spacing w:before="0" w:after="0" w:line="240" w:lineRule="auto"/>
              <w:ind w:firstLine="0"/>
              <w:contextualSpacing/>
              <w:rPr>
                <w:rFonts w:eastAsia="Times New Roman"/>
                <w:sz w:val="26"/>
                <w:szCs w:val="26"/>
              </w:rPr>
            </w:pPr>
          </w:p>
        </w:tc>
        <w:tc>
          <w:tcPr>
            <w:tcW w:w="1019" w:type="pct"/>
            <w:tcBorders>
              <w:top w:val="single" w:sz="4" w:space="0" w:color="auto"/>
              <w:left w:val="single" w:sz="4" w:space="0" w:color="auto"/>
              <w:bottom w:val="single" w:sz="4" w:space="0" w:color="auto"/>
              <w:right w:val="single" w:sz="4" w:space="0" w:color="auto"/>
            </w:tcBorders>
          </w:tcPr>
          <w:p w14:paraId="270F302D" w14:textId="77777777" w:rsidR="00C032EB" w:rsidRPr="00264979" w:rsidRDefault="00C032EB" w:rsidP="00C032EB">
            <w:pPr>
              <w:spacing w:before="0" w:after="0" w:line="240" w:lineRule="auto"/>
              <w:ind w:firstLine="0"/>
              <w:contextualSpacing/>
              <w:rPr>
                <w:rFonts w:eastAsia="Times New Roman"/>
                <w:sz w:val="26"/>
                <w:szCs w:val="26"/>
              </w:rPr>
            </w:pPr>
          </w:p>
        </w:tc>
      </w:tr>
    </w:tbl>
    <w:p w14:paraId="0A1C36C1" w14:textId="77777777" w:rsidR="00C032EB" w:rsidRPr="00264979" w:rsidRDefault="00C032EB" w:rsidP="00C032EB">
      <w:pPr>
        <w:spacing w:before="0" w:after="0" w:line="360" w:lineRule="atLeast"/>
        <w:ind w:firstLine="0"/>
        <w:rPr>
          <w:rFonts w:eastAsia="Times New Roman"/>
          <w:szCs w:val="20"/>
        </w:rPr>
      </w:pPr>
    </w:p>
    <w:p w14:paraId="776D3066" w14:textId="77777777" w:rsidR="00C032EB" w:rsidRPr="00264979" w:rsidRDefault="00C032EB" w:rsidP="00C032EB">
      <w:pPr>
        <w:spacing w:before="0" w:after="0" w:line="360" w:lineRule="atLeast"/>
        <w:ind w:firstLine="0"/>
        <w:rPr>
          <w:rFonts w:eastAsia="Times New Roman"/>
          <w:szCs w:val="20"/>
        </w:rPr>
      </w:pPr>
    </w:p>
    <w:p w14:paraId="32E6B24A"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622" w:name="_Toc25848185"/>
      <w:bookmarkStart w:id="623" w:name="_Toc41670070"/>
      <w:bookmarkStart w:id="624" w:name="_Toc134278312"/>
      <w:bookmarkStart w:id="625" w:name="_Toc148108708"/>
      <w:r w:rsidRPr="00264979">
        <w:rPr>
          <w:b/>
          <w:sz w:val="32"/>
          <w:szCs w:val="22"/>
          <w:lang w:eastAsia="en-US"/>
        </w:rPr>
        <w:lastRenderedPageBreak/>
        <w:t>Сведения о компании, которая реализует проект</w:t>
      </w:r>
      <w:bookmarkEnd w:id="622"/>
      <w:bookmarkEnd w:id="623"/>
      <w:bookmarkEnd w:id="624"/>
      <w:bookmarkEnd w:id="625"/>
    </w:p>
    <w:p w14:paraId="575296D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626" w:name="_Toc25848186"/>
      <w:bookmarkStart w:id="627" w:name="_Toc41670071"/>
      <w:bookmarkStart w:id="628" w:name="_Toc134278313"/>
      <w:bookmarkStart w:id="629" w:name="_Toc148108709"/>
      <w:r w:rsidRPr="00264979">
        <w:rPr>
          <w:b/>
          <w:sz w:val="28"/>
          <w:szCs w:val="22"/>
          <w:lang w:eastAsia="en-US"/>
        </w:rPr>
        <w:t>Лица, ответственные за реализацию проекта</w:t>
      </w:r>
      <w:bookmarkEnd w:id="626"/>
      <w:bookmarkEnd w:id="627"/>
      <w:bookmarkEnd w:id="628"/>
      <w:bookmarkEnd w:id="6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745"/>
        <w:gridCol w:w="1682"/>
        <w:gridCol w:w="2071"/>
      </w:tblGrid>
      <w:tr w:rsidR="001B47FC" w:rsidRPr="00264979" w14:paraId="4C6D7724" w14:textId="77777777" w:rsidTr="00C032EB">
        <w:tc>
          <w:tcPr>
            <w:tcW w:w="453" w:type="pct"/>
            <w:shd w:val="clear" w:color="auto" w:fill="auto"/>
            <w:vAlign w:val="center"/>
          </w:tcPr>
          <w:p w14:paraId="1671039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2539" w:type="pct"/>
            <w:shd w:val="clear" w:color="auto" w:fill="auto"/>
            <w:vAlign w:val="center"/>
          </w:tcPr>
          <w:p w14:paraId="08A41AD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w:t>
            </w:r>
          </w:p>
        </w:tc>
        <w:tc>
          <w:tcPr>
            <w:tcW w:w="900" w:type="pct"/>
            <w:shd w:val="clear" w:color="auto" w:fill="auto"/>
            <w:vAlign w:val="center"/>
          </w:tcPr>
          <w:p w14:paraId="1AA57EA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r w:rsidRPr="00264979">
              <w:rPr>
                <w:b/>
                <w:sz w:val="26"/>
                <w:szCs w:val="26"/>
                <w:lang w:val="en-US" w:eastAsia="en-US"/>
              </w:rPr>
              <w:t xml:space="preserve">, </w:t>
            </w:r>
            <w:r w:rsidRPr="00264979">
              <w:rPr>
                <w:b/>
                <w:sz w:val="26"/>
                <w:szCs w:val="26"/>
                <w:lang w:eastAsia="en-US"/>
              </w:rPr>
              <w:t>ИНН</w:t>
            </w:r>
          </w:p>
        </w:tc>
        <w:tc>
          <w:tcPr>
            <w:tcW w:w="1108" w:type="pct"/>
            <w:shd w:val="clear" w:color="auto" w:fill="auto"/>
            <w:vAlign w:val="center"/>
          </w:tcPr>
          <w:p w14:paraId="59F94F8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Организация</w:t>
            </w:r>
          </w:p>
        </w:tc>
      </w:tr>
      <w:tr w:rsidR="001B47FC" w:rsidRPr="00264979" w14:paraId="3CCC4766" w14:textId="77777777" w:rsidTr="00C032EB">
        <w:tc>
          <w:tcPr>
            <w:tcW w:w="453" w:type="pct"/>
            <w:shd w:val="clear" w:color="auto" w:fill="auto"/>
          </w:tcPr>
          <w:p w14:paraId="1E806C4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2539" w:type="pct"/>
            <w:shd w:val="clear" w:color="auto" w:fill="auto"/>
          </w:tcPr>
          <w:p w14:paraId="3FC6D59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Руководитель проекта</w:t>
            </w:r>
          </w:p>
        </w:tc>
        <w:tc>
          <w:tcPr>
            <w:tcW w:w="900" w:type="pct"/>
            <w:shd w:val="clear" w:color="auto" w:fill="auto"/>
          </w:tcPr>
          <w:p w14:paraId="49FC7D49"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765F3049" w14:textId="77777777" w:rsidR="00C032EB" w:rsidRPr="00264979" w:rsidRDefault="00C032EB" w:rsidP="00C032EB">
            <w:pPr>
              <w:spacing w:before="0" w:after="0" w:line="360" w:lineRule="atLeast"/>
              <w:ind w:firstLine="0"/>
              <w:rPr>
                <w:sz w:val="26"/>
                <w:szCs w:val="26"/>
                <w:lang w:eastAsia="en-US"/>
              </w:rPr>
            </w:pPr>
          </w:p>
        </w:tc>
      </w:tr>
      <w:tr w:rsidR="001B47FC" w:rsidRPr="00264979" w14:paraId="63F3DD44" w14:textId="77777777" w:rsidTr="00C032EB">
        <w:tc>
          <w:tcPr>
            <w:tcW w:w="453" w:type="pct"/>
            <w:shd w:val="clear" w:color="auto" w:fill="auto"/>
          </w:tcPr>
          <w:p w14:paraId="03DBD6A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2539" w:type="pct"/>
            <w:shd w:val="clear" w:color="auto" w:fill="auto"/>
          </w:tcPr>
          <w:p w14:paraId="23C723F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Заказчик-координатор проекта</w:t>
            </w:r>
          </w:p>
        </w:tc>
        <w:tc>
          <w:tcPr>
            <w:tcW w:w="900" w:type="pct"/>
            <w:shd w:val="clear" w:color="auto" w:fill="auto"/>
          </w:tcPr>
          <w:p w14:paraId="29BB2C92"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0CA9AA38" w14:textId="77777777" w:rsidR="00C032EB" w:rsidRPr="00264979" w:rsidRDefault="00C032EB" w:rsidP="00C032EB">
            <w:pPr>
              <w:spacing w:before="0" w:after="0" w:line="360" w:lineRule="atLeast"/>
              <w:ind w:firstLine="0"/>
              <w:rPr>
                <w:sz w:val="26"/>
                <w:szCs w:val="26"/>
                <w:lang w:eastAsia="en-US"/>
              </w:rPr>
            </w:pPr>
          </w:p>
        </w:tc>
      </w:tr>
      <w:tr w:rsidR="001B47FC" w:rsidRPr="00264979" w14:paraId="5B2EDA1D" w14:textId="77777777" w:rsidTr="00C032EB">
        <w:tc>
          <w:tcPr>
            <w:tcW w:w="453" w:type="pct"/>
            <w:shd w:val="clear" w:color="auto" w:fill="auto"/>
          </w:tcPr>
          <w:p w14:paraId="1D7C590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2539" w:type="pct"/>
            <w:shd w:val="clear" w:color="auto" w:fill="auto"/>
          </w:tcPr>
          <w:p w14:paraId="466FA3B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Куратор проекта</w:t>
            </w:r>
          </w:p>
        </w:tc>
        <w:tc>
          <w:tcPr>
            <w:tcW w:w="900" w:type="pct"/>
            <w:shd w:val="clear" w:color="auto" w:fill="auto"/>
          </w:tcPr>
          <w:p w14:paraId="43E8F607"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5B33541E" w14:textId="77777777" w:rsidR="00C032EB" w:rsidRPr="00264979" w:rsidRDefault="00C032EB" w:rsidP="00C032EB">
            <w:pPr>
              <w:spacing w:before="0" w:after="0" w:line="360" w:lineRule="atLeast"/>
              <w:ind w:firstLine="0"/>
              <w:rPr>
                <w:sz w:val="26"/>
                <w:szCs w:val="26"/>
                <w:lang w:eastAsia="en-US"/>
              </w:rPr>
            </w:pPr>
          </w:p>
        </w:tc>
      </w:tr>
      <w:tr w:rsidR="00C032EB" w:rsidRPr="00264979" w14:paraId="5153F640" w14:textId="77777777" w:rsidTr="00C032EB">
        <w:tc>
          <w:tcPr>
            <w:tcW w:w="453" w:type="pct"/>
            <w:shd w:val="clear" w:color="auto" w:fill="auto"/>
          </w:tcPr>
          <w:p w14:paraId="2F7274D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2539" w:type="pct"/>
            <w:shd w:val="clear" w:color="auto" w:fill="auto"/>
          </w:tcPr>
          <w:p w14:paraId="54F9EC1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Риск-координатор</w:t>
            </w:r>
          </w:p>
        </w:tc>
        <w:tc>
          <w:tcPr>
            <w:tcW w:w="900" w:type="pct"/>
            <w:shd w:val="clear" w:color="auto" w:fill="auto"/>
          </w:tcPr>
          <w:p w14:paraId="12E33C33"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32891E16" w14:textId="77777777" w:rsidR="00C032EB" w:rsidRPr="00264979" w:rsidRDefault="00C032EB" w:rsidP="00C032EB">
            <w:pPr>
              <w:spacing w:before="0" w:after="0" w:line="360" w:lineRule="atLeast"/>
              <w:ind w:firstLine="0"/>
              <w:rPr>
                <w:sz w:val="26"/>
                <w:szCs w:val="26"/>
                <w:lang w:eastAsia="en-US"/>
              </w:rPr>
            </w:pPr>
          </w:p>
        </w:tc>
      </w:tr>
    </w:tbl>
    <w:p w14:paraId="1D1AE14D" w14:textId="77777777" w:rsidR="00C032EB" w:rsidRPr="00264979" w:rsidRDefault="00C032EB" w:rsidP="00C032EB">
      <w:pPr>
        <w:spacing w:before="0" w:after="0" w:line="360" w:lineRule="atLeast"/>
        <w:ind w:firstLine="0"/>
        <w:rPr>
          <w:rFonts w:eastAsia="Times New Roman"/>
          <w:szCs w:val="20"/>
        </w:rPr>
      </w:pPr>
    </w:p>
    <w:p w14:paraId="2B41F79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ключевых участников проекта, а также следующую информацию по каждому из ответственных: ФИО и ИНН физического лица.</w:t>
      </w:r>
    </w:p>
    <w:p w14:paraId="1CC4A45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Если одну из ролей выполняет физическое лицо, это должно быть прямо указано в столбце «Организация». </w:t>
      </w:r>
    </w:p>
    <w:p w14:paraId="3EE2605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Если Заказчиком-координатором проекта будет являться юридическое лицо, то необходимо указать физическое лицо, которое официально будет представлять Заказчика-координатора в проектной группе.</w:t>
      </w:r>
    </w:p>
    <w:p w14:paraId="0D961025"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Обязательной ролью ключевых участников проекта является роль риск-координатора. Риск-координатор – это участник проекта, который осуществляет руководство процессом мониторинга рисков проекта, проведение оценки рисков реализации проекта указанными в настоящих Методических указаниях методами и утверждение путей управления рисками. Он предоставляет полные и достоверные данные об имеющихся рисках проекта и путях управления рисками, а также организует хранение опросных листов с результатами проведения анализа рисков экспертами. В его функции также входит координация деятельности по проведению мониторинга рисков проекта с проектным офисом НТИ. Роль риск-координатора может выполняться как Руководителем проекта, так и отдельно выделенным участником проекта, которому Руководитель проекта делегирует свои полномочия в этой части.</w:t>
      </w:r>
    </w:p>
    <w:p w14:paraId="50F6139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Если кто-либо из ключевых участников проектной команды не определен, это должно быть прямо указано. В этом случае отсутствие одного из ответственных за проект также добавляется в риски проекта. </w:t>
      </w:r>
    </w:p>
    <w:p w14:paraId="0B59570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Участие ответственных за проект (Руководителя проекта, Заказчика-координатора проекта, Куратора проекта) подтверждается подписанием ими описания проекта.</w:t>
      </w:r>
    </w:p>
    <w:p w14:paraId="7D6C679A" w14:textId="77777777" w:rsidR="00C032EB" w:rsidRPr="00264979" w:rsidRDefault="00C032EB" w:rsidP="00C032EB">
      <w:pPr>
        <w:spacing w:before="0" w:after="0" w:line="360" w:lineRule="atLeast"/>
        <w:ind w:firstLine="0"/>
        <w:rPr>
          <w:rFonts w:eastAsia="Times New Roman"/>
          <w:szCs w:val="20"/>
        </w:rPr>
      </w:pPr>
    </w:p>
    <w:p w14:paraId="42CF8AC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630" w:name="_Toc25848187"/>
      <w:bookmarkStart w:id="631" w:name="_Toc41670072"/>
      <w:bookmarkStart w:id="632" w:name="_Toc134278314"/>
      <w:bookmarkStart w:id="633" w:name="_Toc148108710"/>
      <w:r w:rsidRPr="00264979">
        <w:rPr>
          <w:b/>
          <w:sz w:val="28"/>
          <w:szCs w:val="22"/>
          <w:lang w:eastAsia="en-US"/>
        </w:rPr>
        <w:t>Получатель поддержки</w:t>
      </w:r>
      <w:bookmarkEnd w:id="630"/>
      <w:bookmarkEnd w:id="631"/>
      <w:bookmarkEnd w:id="632"/>
      <w:bookmarkEnd w:id="633"/>
    </w:p>
    <w:p w14:paraId="2F0B329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Получатель поддержки отвечает за управление проектом и за достижение результатов проекта. Укажите полное название получателя поддержки, ИНН, ОГРН организации согласно сведениям единого государственного реестра юридических лиц, поставляемые им товары и услуги.</w:t>
      </w:r>
    </w:p>
    <w:p w14:paraId="5BA04C81" w14:textId="77777777" w:rsidR="00C032EB" w:rsidRPr="00264979" w:rsidRDefault="00C032EB" w:rsidP="00C032EB">
      <w:pPr>
        <w:spacing w:before="0" w:after="0" w:line="360" w:lineRule="atLeast"/>
        <w:ind w:firstLine="0"/>
        <w:rPr>
          <w:rFonts w:eastAsia="Times New Roman"/>
          <w:i/>
          <w:sz w:val="26"/>
          <w:szCs w:val="26"/>
        </w:rPr>
      </w:pPr>
      <w:r w:rsidRPr="00264979">
        <w:rPr>
          <w:rFonts w:eastAsia="Times New Roman"/>
          <w:i/>
          <w:sz w:val="26"/>
          <w:szCs w:val="26"/>
        </w:rPr>
        <w:lastRenderedPageBreak/>
        <w:t>Поддержка реализации проекта НТИ предоставляется получателям поддержки - участникам проекта Национальной технологической инициативы, соответствующим следующим требованиям</w:t>
      </w:r>
      <w:r w:rsidRPr="00264979">
        <w:rPr>
          <w:rFonts w:eastAsia="Times New Roman"/>
          <w:i/>
          <w:sz w:val="26"/>
          <w:szCs w:val="26"/>
          <w:vertAlign w:val="superscript"/>
        </w:rPr>
        <w:footnoteReference w:id="30"/>
      </w:r>
      <w:r w:rsidRPr="00264979">
        <w:rPr>
          <w:rFonts w:eastAsia="Times New Roman"/>
          <w:i/>
          <w:sz w:val="26"/>
          <w:szCs w:val="26"/>
        </w:rPr>
        <w:t xml:space="preserve"> (далее – требования, предъявляемые к получателю поддержки):</w:t>
      </w:r>
    </w:p>
    <w:p w14:paraId="2FA3CA8E" w14:textId="77777777" w:rsidR="00C032EB" w:rsidRPr="00264979" w:rsidRDefault="00C032EB" w:rsidP="00C032EB">
      <w:pPr>
        <w:spacing w:before="0" w:after="0" w:line="360" w:lineRule="atLeast"/>
        <w:ind w:firstLine="0"/>
        <w:rPr>
          <w:rFonts w:eastAsia="Times New Roman"/>
          <w:i/>
          <w:sz w:val="26"/>
          <w:szCs w:val="26"/>
        </w:rPr>
      </w:pPr>
    </w:p>
    <w:p w14:paraId="399E6D52"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участник проекта Национальной технологической инициативы не является иностранным юридическим лицом, а также российским юридическим лицом, в уставном капитале которого доля участия иностранных физических и (или) юридических лиц превышает 50 процентов;</w:t>
      </w:r>
    </w:p>
    <w:p w14:paraId="0DD4C46D"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 участника проекта Национальной технологической инициативы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68030B6"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 участника проекта Национальной технологической инициативы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14:paraId="6ED988E9"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участник проекта Национальной технологической инициативы не находится в процессе реорганизации за исключением реорганизации в форме присоединения к юридическому лицу, являющемуся участником проекта Национальной технологической инициативы, другого юридического лица),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w:t>
      </w:r>
    </w:p>
    <w:p w14:paraId="2A6647D6"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участник проекта Национальной технологической инициативы не получает из федерального бюджета средства на поддержку соответствующего проекта Национальной технологической инициативы на основании иных нормативных правовых актов;</w:t>
      </w:r>
    </w:p>
    <w:p w14:paraId="30DE9384"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в реестре дисквалифицированных лиц отсутствуют сведения о дисквалифицированных руководителе, членах коллегиального органа или главном бухгалтере участника проекта Национальной технологической инициативы;</w:t>
      </w:r>
    </w:p>
    <w:p w14:paraId="65CE0053"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 xml:space="preserve">получатель поддержки имеет удовлетворительное финансовое состояние (отсутствуют обстоятельства, в силу которых руководитель получателя поддержки в соответствии с требованиями законодательства о несостоятельности (банкротстве) обязан обратиться в арбитражный суд с заявлением о признании получателя поддержки банкротом; стоимость </w:t>
      </w:r>
      <w:r w:rsidRPr="00264979">
        <w:rPr>
          <w:i/>
          <w:sz w:val="26"/>
          <w:szCs w:val="26"/>
          <w:lang w:eastAsia="en-US"/>
        </w:rPr>
        <w:lastRenderedPageBreak/>
        <w:t>чистых активов получателя поддержки на конец последнего отчетного периода превышает размер уставного капитала получателя поддержки и минимальный размер уставного капитала (имущества), определенный законодательством);</w:t>
      </w:r>
    </w:p>
    <w:p w14:paraId="2AEF5409"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отсутствуют вступившие в законную силу решения суда, арбитражного и (или) третейского суда, срок исполнения по которым наступил, о взыскании с получателя поддержки денежных средств в суммарном объеме, превышающем десять процентов размера поддержки на соответствующий календарный год или десять процентов стоимости чистых активов получателя поддержки на конец последнего отчетного периода;</w:t>
      </w:r>
    </w:p>
    <w:p w14:paraId="3A77959E"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лицо, осуществляющее полномочия единоличного исполнительного органа получателя поддержки, не имеет неснятой или непогашенной судимости за совершение умышленного преступления в сфере экономики.</w:t>
      </w:r>
    </w:p>
    <w:p w14:paraId="18B398A8" w14:textId="77777777" w:rsidR="00C032EB" w:rsidRPr="00264979" w:rsidRDefault="00C032EB" w:rsidP="00C032EB">
      <w:pPr>
        <w:spacing w:before="0" w:after="0" w:line="360" w:lineRule="atLeast"/>
        <w:ind w:firstLine="0"/>
        <w:rPr>
          <w:rFonts w:eastAsia="Times New Roman"/>
          <w:i/>
          <w:sz w:val="26"/>
          <w:szCs w:val="26"/>
        </w:rPr>
      </w:pPr>
      <w:r w:rsidRPr="00264979">
        <w:rPr>
          <w:rFonts w:eastAsia="Times New Roman"/>
          <w:i/>
          <w:sz w:val="26"/>
          <w:szCs w:val="26"/>
        </w:rPr>
        <w:t>Соответствие указанным требованиям, предъявляемым к получателю поддержки, подтверждается справками, предоставленными в письменной форме, подписанными руководителем получателя поддержки и удостоверенными печатью получателя поддержки.</w:t>
      </w:r>
    </w:p>
    <w:p w14:paraId="3CF418BB" w14:textId="77777777" w:rsidR="00C032EB" w:rsidRPr="00264979" w:rsidRDefault="00C032EB" w:rsidP="00C032EB">
      <w:pPr>
        <w:spacing w:before="0" w:after="0" w:line="360" w:lineRule="atLeast"/>
        <w:ind w:firstLine="0"/>
        <w:rPr>
          <w:rFonts w:eastAsia="Times New Roman"/>
          <w: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5779"/>
      </w:tblGrid>
      <w:tr w:rsidR="001B47FC" w:rsidRPr="00264979" w14:paraId="0F2236C0" w14:textId="77777777" w:rsidTr="00C032EB">
        <w:tc>
          <w:tcPr>
            <w:tcW w:w="1908" w:type="pct"/>
            <w:shd w:val="clear" w:color="auto" w:fill="auto"/>
          </w:tcPr>
          <w:p w14:paraId="7B65A482" w14:textId="77777777" w:rsidR="00C032EB" w:rsidRPr="00264979" w:rsidRDefault="00C032EB" w:rsidP="00C032EB">
            <w:pPr>
              <w:spacing w:before="0" w:after="0" w:line="360" w:lineRule="atLeast"/>
              <w:ind w:firstLine="0"/>
              <w:rPr>
                <w:b/>
                <w:sz w:val="26"/>
                <w:szCs w:val="26"/>
                <w:lang w:val="en-US" w:eastAsia="en-US"/>
              </w:rPr>
            </w:pPr>
            <w:r w:rsidRPr="00264979">
              <w:rPr>
                <w:b/>
                <w:sz w:val="26"/>
                <w:szCs w:val="26"/>
                <w:lang w:eastAsia="en-US"/>
              </w:rPr>
              <w:t>Сокращенное наименование</w:t>
            </w:r>
            <w:r w:rsidRPr="00264979">
              <w:rPr>
                <w:b/>
                <w:sz w:val="26"/>
                <w:szCs w:val="26"/>
                <w:lang w:val="en-US" w:eastAsia="en-US"/>
              </w:rPr>
              <w:t>:</w:t>
            </w:r>
          </w:p>
        </w:tc>
        <w:tc>
          <w:tcPr>
            <w:tcW w:w="3092" w:type="pct"/>
            <w:shd w:val="clear" w:color="auto" w:fill="auto"/>
          </w:tcPr>
          <w:p w14:paraId="0565029F" w14:textId="77777777" w:rsidR="00C032EB" w:rsidRPr="00264979" w:rsidRDefault="00C032EB" w:rsidP="00C032EB">
            <w:pPr>
              <w:spacing w:before="0" w:after="0" w:line="360" w:lineRule="atLeast"/>
              <w:ind w:firstLine="0"/>
              <w:rPr>
                <w:sz w:val="26"/>
                <w:szCs w:val="26"/>
                <w:lang w:eastAsia="en-US"/>
              </w:rPr>
            </w:pPr>
          </w:p>
        </w:tc>
      </w:tr>
      <w:tr w:rsidR="001B47FC" w:rsidRPr="00264979" w14:paraId="385B4D68" w14:textId="77777777" w:rsidTr="00C032EB">
        <w:tc>
          <w:tcPr>
            <w:tcW w:w="1908" w:type="pct"/>
            <w:shd w:val="clear" w:color="auto" w:fill="auto"/>
          </w:tcPr>
          <w:p w14:paraId="2E9B24F0"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Полное наименование:</w:t>
            </w:r>
          </w:p>
        </w:tc>
        <w:tc>
          <w:tcPr>
            <w:tcW w:w="3092" w:type="pct"/>
            <w:shd w:val="clear" w:color="auto" w:fill="auto"/>
          </w:tcPr>
          <w:p w14:paraId="10E4E614" w14:textId="77777777" w:rsidR="00C032EB" w:rsidRPr="00264979" w:rsidRDefault="00C032EB" w:rsidP="00C032EB">
            <w:pPr>
              <w:spacing w:before="0" w:after="0" w:line="360" w:lineRule="atLeast"/>
              <w:ind w:firstLine="0"/>
              <w:rPr>
                <w:sz w:val="26"/>
                <w:szCs w:val="26"/>
                <w:lang w:eastAsia="en-US"/>
              </w:rPr>
            </w:pPr>
          </w:p>
        </w:tc>
      </w:tr>
      <w:tr w:rsidR="001B47FC" w:rsidRPr="00264979" w14:paraId="2C84E195" w14:textId="77777777" w:rsidTr="00C032EB">
        <w:tc>
          <w:tcPr>
            <w:tcW w:w="1908" w:type="pct"/>
            <w:shd w:val="clear" w:color="auto" w:fill="auto"/>
          </w:tcPr>
          <w:p w14:paraId="21B554D7"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ИНН</w:t>
            </w:r>
            <w:r w:rsidRPr="00264979">
              <w:rPr>
                <w:b/>
                <w:sz w:val="26"/>
                <w:szCs w:val="26"/>
                <w:lang w:val="en-US" w:eastAsia="en-US"/>
              </w:rPr>
              <w:t>/</w:t>
            </w:r>
            <w:r w:rsidRPr="00264979">
              <w:rPr>
                <w:b/>
                <w:sz w:val="26"/>
                <w:szCs w:val="26"/>
                <w:lang w:eastAsia="en-US"/>
              </w:rPr>
              <w:t>КПП:</w:t>
            </w:r>
          </w:p>
        </w:tc>
        <w:tc>
          <w:tcPr>
            <w:tcW w:w="3092" w:type="pct"/>
            <w:shd w:val="clear" w:color="auto" w:fill="auto"/>
          </w:tcPr>
          <w:p w14:paraId="44848F93" w14:textId="77777777" w:rsidR="00C032EB" w:rsidRPr="00264979" w:rsidRDefault="00C032EB" w:rsidP="00C032EB">
            <w:pPr>
              <w:spacing w:before="0" w:after="0" w:line="360" w:lineRule="atLeast"/>
              <w:ind w:firstLine="0"/>
              <w:rPr>
                <w:sz w:val="26"/>
                <w:szCs w:val="26"/>
                <w:lang w:eastAsia="en-US"/>
              </w:rPr>
            </w:pPr>
          </w:p>
        </w:tc>
      </w:tr>
      <w:tr w:rsidR="001B47FC" w:rsidRPr="00264979" w14:paraId="1CBF94E8" w14:textId="77777777" w:rsidTr="00C032EB">
        <w:tc>
          <w:tcPr>
            <w:tcW w:w="1908" w:type="pct"/>
            <w:shd w:val="clear" w:color="auto" w:fill="auto"/>
          </w:tcPr>
          <w:p w14:paraId="00CEC92E"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ОГРН:</w:t>
            </w:r>
          </w:p>
        </w:tc>
        <w:tc>
          <w:tcPr>
            <w:tcW w:w="3092" w:type="pct"/>
            <w:shd w:val="clear" w:color="auto" w:fill="auto"/>
          </w:tcPr>
          <w:p w14:paraId="18089818" w14:textId="77777777" w:rsidR="00C032EB" w:rsidRPr="00264979" w:rsidRDefault="00C032EB" w:rsidP="00C032EB">
            <w:pPr>
              <w:spacing w:before="0" w:after="0" w:line="360" w:lineRule="atLeast"/>
              <w:ind w:firstLine="0"/>
              <w:rPr>
                <w:sz w:val="26"/>
                <w:szCs w:val="26"/>
                <w:lang w:eastAsia="en-US"/>
              </w:rPr>
            </w:pPr>
          </w:p>
        </w:tc>
      </w:tr>
      <w:tr w:rsidR="001B47FC" w:rsidRPr="00264979" w14:paraId="511A3C0C" w14:textId="77777777" w:rsidTr="00C032EB">
        <w:tc>
          <w:tcPr>
            <w:tcW w:w="1908" w:type="pct"/>
            <w:shd w:val="clear" w:color="auto" w:fill="auto"/>
          </w:tcPr>
          <w:p w14:paraId="7CC0527F"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Юридический адрес:</w:t>
            </w:r>
          </w:p>
        </w:tc>
        <w:tc>
          <w:tcPr>
            <w:tcW w:w="3092" w:type="pct"/>
            <w:shd w:val="clear" w:color="auto" w:fill="auto"/>
          </w:tcPr>
          <w:p w14:paraId="7929BBE5" w14:textId="77777777" w:rsidR="00C032EB" w:rsidRPr="00264979" w:rsidRDefault="00C032EB" w:rsidP="00C032EB">
            <w:pPr>
              <w:spacing w:before="0" w:after="0" w:line="360" w:lineRule="atLeast"/>
              <w:ind w:firstLine="0"/>
              <w:rPr>
                <w:sz w:val="26"/>
                <w:szCs w:val="26"/>
                <w:lang w:eastAsia="en-US"/>
              </w:rPr>
            </w:pPr>
          </w:p>
        </w:tc>
      </w:tr>
      <w:tr w:rsidR="00C032EB" w:rsidRPr="00264979" w14:paraId="6C3AA3B3" w14:textId="77777777" w:rsidTr="00C032EB">
        <w:tc>
          <w:tcPr>
            <w:tcW w:w="1908" w:type="pct"/>
            <w:shd w:val="clear" w:color="auto" w:fill="auto"/>
          </w:tcPr>
          <w:p w14:paraId="767E7BF0"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Фактический адрес:</w:t>
            </w:r>
          </w:p>
        </w:tc>
        <w:tc>
          <w:tcPr>
            <w:tcW w:w="3092" w:type="pct"/>
            <w:shd w:val="clear" w:color="auto" w:fill="auto"/>
          </w:tcPr>
          <w:p w14:paraId="6D658F62" w14:textId="77777777" w:rsidR="00C032EB" w:rsidRPr="00264979" w:rsidRDefault="00C032EB" w:rsidP="00C032EB">
            <w:pPr>
              <w:spacing w:before="0" w:after="0" w:line="360" w:lineRule="atLeast"/>
              <w:ind w:firstLine="0"/>
              <w:rPr>
                <w:sz w:val="26"/>
                <w:szCs w:val="26"/>
                <w:lang w:eastAsia="en-US"/>
              </w:rPr>
            </w:pPr>
          </w:p>
        </w:tc>
      </w:tr>
    </w:tbl>
    <w:p w14:paraId="20A70908" w14:textId="77777777" w:rsidR="00C032EB" w:rsidRPr="00264979" w:rsidRDefault="00C032EB" w:rsidP="00C032EB">
      <w:pPr>
        <w:spacing w:before="0" w:after="160" w:line="216" w:lineRule="auto"/>
        <w:ind w:firstLine="0"/>
        <w:jc w:val="left"/>
        <w:rPr>
          <w:sz w:val="26"/>
          <w:szCs w:val="26"/>
          <w:lang w:eastAsia="en-US"/>
        </w:rPr>
      </w:pPr>
    </w:p>
    <w:p w14:paraId="43124D40"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65"/>
      </w:tblGrid>
      <w:tr w:rsidR="001B47FC" w:rsidRPr="00264979" w14:paraId="03F0402B" w14:textId="77777777" w:rsidTr="00C032EB">
        <w:trPr>
          <w:tblHeader/>
        </w:trPr>
        <w:tc>
          <w:tcPr>
            <w:tcW w:w="292" w:type="pct"/>
            <w:shd w:val="clear" w:color="auto" w:fill="auto"/>
          </w:tcPr>
          <w:p w14:paraId="302A65D2" w14:textId="77777777" w:rsidR="00C032EB" w:rsidRPr="00264979" w:rsidRDefault="00C032EB" w:rsidP="00C032EB">
            <w:pPr>
              <w:spacing w:before="0" w:after="0" w:line="360" w:lineRule="atLeast"/>
              <w:ind w:firstLine="0"/>
              <w:jc w:val="center"/>
              <w:rPr>
                <w:b/>
                <w:noProof/>
                <w:sz w:val="26"/>
                <w:szCs w:val="26"/>
                <w:lang w:eastAsia="en-US"/>
              </w:rPr>
            </w:pPr>
          </w:p>
        </w:tc>
        <w:tc>
          <w:tcPr>
            <w:tcW w:w="4708" w:type="pct"/>
            <w:shd w:val="clear" w:color="auto" w:fill="auto"/>
          </w:tcPr>
          <w:p w14:paraId="6590ED66" w14:textId="77777777" w:rsidR="00C032EB" w:rsidRPr="00264979" w:rsidRDefault="00C032EB" w:rsidP="00C032EB">
            <w:pPr>
              <w:spacing w:before="0" w:after="160" w:line="216" w:lineRule="auto"/>
              <w:ind w:firstLine="0"/>
              <w:jc w:val="center"/>
              <w:rPr>
                <w:b/>
                <w:sz w:val="26"/>
                <w:szCs w:val="26"/>
                <w:lang w:eastAsia="en-US"/>
              </w:rPr>
            </w:pPr>
            <w:r w:rsidRPr="00264979">
              <w:rPr>
                <w:b/>
                <w:sz w:val="26"/>
                <w:szCs w:val="26"/>
                <w:lang w:eastAsia="en-US"/>
              </w:rPr>
              <w:t>Наименование документа</w:t>
            </w:r>
          </w:p>
        </w:tc>
      </w:tr>
      <w:tr w:rsidR="001B47FC" w:rsidRPr="00264979" w14:paraId="607E4BB0" w14:textId="77777777" w:rsidTr="00C032EB">
        <w:tc>
          <w:tcPr>
            <w:tcW w:w="292" w:type="pct"/>
            <w:shd w:val="clear" w:color="auto" w:fill="auto"/>
          </w:tcPr>
          <w:p w14:paraId="32DA6A7E"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00343872"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 цепочке собственников получателя поддержки, включая бенефициаров (в том числе по конечным бенефициарам)</w:t>
            </w:r>
          </w:p>
          <w:p w14:paraId="6E662AA1" w14:textId="77777777" w:rsidR="00C032EB" w:rsidRPr="00264979" w:rsidRDefault="00C032EB" w:rsidP="00C032EB">
            <w:pPr>
              <w:spacing w:before="0" w:after="120" w:line="240" w:lineRule="auto"/>
              <w:ind w:firstLine="0"/>
              <w:rPr>
                <w:sz w:val="26"/>
                <w:szCs w:val="26"/>
                <w:lang w:eastAsia="en-US"/>
              </w:rPr>
            </w:pPr>
            <w:r w:rsidRPr="00264979">
              <w:rPr>
                <w:rFonts w:eastAsia="Times New Roman"/>
                <w:sz w:val="26"/>
                <w:szCs w:val="26"/>
              </w:rPr>
              <w:t>Название электронного файла:</w:t>
            </w:r>
            <w:r w:rsidRPr="00264979">
              <w:rPr>
                <w:sz w:val="26"/>
                <w:szCs w:val="26"/>
                <w:lang w:eastAsia="en-US"/>
              </w:rPr>
              <w:t xml:space="preserve"> </w:t>
            </w:r>
          </w:p>
        </w:tc>
      </w:tr>
      <w:tr w:rsidR="001B47FC" w:rsidRPr="00264979" w14:paraId="0E31F8DB" w14:textId="77777777" w:rsidTr="00C032EB">
        <w:tc>
          <w:tcPr>
            <w:tcW w:w="292" w:type="pct"/>
            <w:shd w:val="clear" w:color="auto" w:fill="auto"/>
          </w:tcPr>
          <w:p w14:paraId="682A880F"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42B2A195"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Учредительный документ юридического лица (устав, положение)</w:t>
            </w:r>
          </w:p>
          <w:p w14:paraId="59EDADD0" w14:textId="77777777" w:rsidR="00C032EB" w:rsidRPr="00264979" w:rsidRDefault="00C032EB" w:rsidP="00C032EB">
            <w:pPr>
              <w:spacing w:before="0" w:after="120" w:line="240" w:lineRule="auto"/>
              <w:ind w:firstLine="0"/>
              <w:rPr>
                <w:i/>
                <w:szCs w:val="22"/>
                <w:lang w:eastAsia="en-US"/>
              </w:rPr>
            </w:pPr>
            <w:r w:rsidRPr="00264979">
              <w:rPr>
                <w:sz w:val="26"/>
                <w:szCs w:val="26"/>
                <w:lang w:eastAsia="en-US"/>
              </w:rPr>
              <w:t>Название электронного файла:</w:t>
            </w:r>
          </w:p>
        </w:tc>
      </w:tr>
      <w:tr w:rsidR="001B47FC" w:rsidRPr="00264979" w14:paraId="13AF4B0C" w14:textId="77777777" w:rsidTr="00C032EB">
        <w:tc>
          <w:tcPr>
            <w:tcW w:w="292" w:type="pct"/>
            <w:shd w:val="clear" w:color="auto" w:fill="auto"/>
          </w:tcPr>
          <w:p w14:paraId="2E249970"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4D1F3A26"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Свидетельство о постановке на учет юридического лица в налоговом органе по месту нахождения на территории Российской Федерации</w:t>
            </w:r>
          </w:p>
          <w:p w14:paraId="4206A330" w14:textId="77777777" w:rsidR="00C032EB" w:rsidRPr="00264979" w:rsidRDefault="00C032EB" w:rsidP="00C032EB">
            <w:pPr>
              <w:spacing w:before="0" w:after="120" w:line="240" w:lineRule="auto"/>
              <w:ind w:firstLine="0"/>
              <w:rPr>
                <w:i/>
                <w:szCs w:val="22"/>
                <w:lang w:eastAsia="en-US"/>
              </w:rPr>
            </w:pPr>
            <w:r w:rsidRPr="00264979">
              <w:rPr>
                <w:sz w:val="26"/>
                <w:szCs w:val="26"/>
                <w:lang w:eastAsia="en-US"/>
              </w:rPr>
              <w:t>Название электронного файла:</w:t>
            </w:r>
          </w:p>
        </w:tc>
      </w:tr>
      <w:tr w:rsidR="001B47FC" w:rsidRPr="00264979" w14:paraId="51F669D6" w14:textId="77777777" w:rsidTr="00C032EB">
        <w:tc>
          <w:tcPr>
            <w:tcW w:w="292" w:type="pct"/>
            <w:shd w:val="clear" w:color="auto" w:fill="auto"/>
          </w:tcPr>
          <w:p w14:paraId="46DEC05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6A8566D3"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Свидетельство (при наличии) или иной документ, подтверждающий внесение сведений о юридическом лице в Единый государственный реестр юридических лиц (ЕГРЮЛ)</w:t>
            </w:r>
          </w:p>
          <w:p w14:paraId="1AC6A6B7" w14:textId="77777777" w:rsidR="00C032EB" w:rsidRPr="00264979" w:rsidRDefault="00C032EB" w:rsidP="00C032EB">
            <w:pPr>
              <w:spacing w:before="0" w:after="120" w:line="240" w:lineRule="auto"/>
              <w:ind w:firstLine="0"/>
              <w:rPr>
                <w:i/>
                <w:szCs w:val="22"/>
                <w:lang w:eastAsia="en-US"/>
              </w:rPr>
            </w:pPr>
            <w:r w:rsidRPr="00264979">
              <w:rPr>
                <w:sz w:val="26"/>
                <w:szCs w:val="26"/>
                <w:lang w:eastAsia="en-US"/>
              </w:rPr>
              <w:lastRenderedPageBreak/>
              <w:t>Название электронного файла:</w:t>
            </w:r>
          </w:p>
        </w:tc>
      </w:tr>
      <w:tr w:rsidR="001B47FC" w:rsidRPr="00264979" w14:paraId="75592129" w14:textId="77777777" w:rsidTr="00C032EB">
        <w:tc>
          <w:tcPr>
            <w:tcW w:w="292" w:type="pct"/>
            <w:shd w:val="clear" w:color="auto" w:fill="auto"/>
          </w:tcPr>
          <w:p w14:paraId="754708C9"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lastRenderedPageBreak/>
              <w:t>☐</w:t>
            </w:r>
          </w:p>
        </w:tc>
        <w:tc>
          <w:tcPr>
            <w:tcW w:w="4708" w:type="pct"/>
            <w:shd w:val="clear" w:color="auto" w:fill="auto"/>
          </w:tcPr>
          <w:p w14:paraId="41290340"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Выписка из Единого государственного реестра юридических лиц (ЕГРЮЛ)</w:t>
            </w:r>
          </w:p>
          <w:p w14:paraId="5D6E8E62"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0F1A1434" w14:textId="77777777" w:rsidTr="00C032EB">
        <w:tc>
          <w:tcPr>
            <w:tcW w:w="292" w:type="pct"/>
            <w:shd w:val="clear" w:color="auto" w:fill="auto"/>
          </w:tcPr>
          <w:p w14:paraId="775A20BF"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57A72D28"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Документ, подтверждающий полномочия лица на подписание договора</w:t>
            </w:r>
          </w:p>
          <w:p w14:paraId="437C356B"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7EC14AA4" w14:textId="77777777" w:rsidTr="00C032EB">
        <w:tc>
          <w:tcPr>
            <w:tcW w:w="292" w:type="pct"/>
            <w:shd w:val="clear" w:color="auto" w:fill="auto"/>
          </w:tcPr>
          <w:p w14:paraId="7685C98E"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05925569"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Бухгалтерский баланс на последнюю отчетную дату</w:t>
            </w:r>
          </w:p>
          <w:p w14:paraId="59E34455"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3BD7E970" w14:textId="77777777" w:rsidTr="00C032EB">
        <w:tc>
          <w:tcPr>
            <w:tcW w:w="292" w:type="pct"/>
            <w:shd w:val="clear" w:color="auto" w:fill="auto"/>
          </w:tcPr>
          <w:p w14:paraId="585966A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78C3A586"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Решение об одобрении сделки в случае, если требование о необходимости такого одобрения установлено законом или учредительными документами юридического лица</w:t>
            </w:r>
          </w:p>
          <w:p w14:paraId="04B200DE"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6155DC7F" w14:textId="77777777" w:rsidTr="00C032EB">
        <w:tc>
          <w:tcPr>
            <w:tcW w:w="292" w:type="pct"/>
            <w:shd w:val="clear" w:color="auto" w:fill="auto"/>
          </w:tcPr>
          <w:p w14:paraId="65234EA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168CEB6F"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Лицензия, свидетельство о допуске к работам (в случае, если это необходимо для деятельности)</w:t>
            </w:r>
          </w:p>
          <w:p w14:paraId="3730AC7C"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4638E02D" w14:textId="77777777" w:rsidTr="00C032EB">
        <w:tc>
          <w:tcPr>
            <w:tcW w:w="292" w:type="pct"/>
            <w:shd w:val="clear" w:color="auto" w:fill="auto"/>
          </w:tcPr>
          <w:p w14:paraId="35F8F0F8" w14:textId="77777777" w:rsidR="00C032EB" w:rsidRPr="00264979" w:rsidRDefault="00C032EB" w:rsidP="00C032EB">
            <w:pPr>
              <w:spacing w:before="0" w:after="0" w:line="360" w:lineRule="atLeast"/>
              <w:ind w:firstLine="0"/>
              <w:rPr>
                <w:vanish/>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2A412519"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Выписка из реестра акционеров (применимо для акционерных обществ)</w:t>
            </w:r>
          </w:p>
          <w:p w14:paraId="2039031B"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0381AC02" w14:textId="77777777" w:rsidTr="00C032EB">
        <w:tc>
          <w:tcPr>
            <w:tcW w:w="292" w:type="pct"/>
            <w:shd w:val="clear" w:color="auto" w:fill="auto"/>
          </w:tcPr>
          <w:p w14:paraId="0EFCEF20"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186E4AC3"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Список аффилированных лиц</w:t>
            </w:r>
          </w:p>
          <w:p w14:paraId="5A36CDCA"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72DE9DA5" w14:textId="77777777" w:rsidTr="00C032EB">
        <w:tc>
          <w:tcPr>
            <w:tcW w:w="292" w:type="pct"/>
            <w:shd w:val="clear" w:color="auto" w:fill="auto"/>
          </w:tcPr>
          <w:p w14:paraId="20B0723D"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2C1B59C4"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об отсутствии задолженности по налогам, сборам, страховых взносов, пеней, штрафов, процентов, подлежащих уплате в соответствии с законодательством Российской Федерации о налогах и сборах;</w:t>
            </w:r>
          </w:p>
          <w:p w14:paraId="304F723F"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4A2666AE" w14:textId="77777777" w:rsidTr="00C032EB">
        <w:tc>
          <w:tcPr>
            <w:tcW w:w="292" w:type="pct"/>
            <w:shd w:val="clear" w:color="auto" w:fill="auto"/>
          </w:tcPr>
          <w:p w14:paraId="6152BD13"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3E2C5EBD"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об отсутствии сведений о дисквалифицированных руководителе, членах коллегиального органа или главном бухгалтере участника проекта НТИ (с указанием фамилии, имени, отчества, даты рождения и ИНН для каждого из указанных лиц)</w:t>
            </w:r>
          </w:p>
          <w:p w14:paraId="473B5486"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15A66422" w14:textId="77777777" w:rsidTr="00C032EB">
        <w:tc>
          <w:tcPr>
            <w:tcW w:w="292" w:type="pct"/>
            <w:shd w:val="clear" w:color="auto" w:fill="auto"/>
          </w:tcPr>
          <w:p w14:paraId="3E3DFE6C"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6B564D93"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(-ки), подтверждающая (-ие) удовлетворительное финансовое состояние получателя поддержки (отсутствуют обстоятельства, в силу которых руководитель получателя поддержки в соответствии с требованиями законодательства о несостоятельности (банкротстве) обязан обратиться в арбитражный суд с заявлением о признании получателя поддержки банкротом; стоимость чистых активов получателя поддержки на конец последнего отчетного периода превышает размер уставного капитала получателя поддержки и минимальный размер уставного капитала (имущества), определенный законодательством)</w:t>
            </w:r>
          </w:p>
          <w:p w14:paraId="68EAE029"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lastRenderedPageBreak/>
              <w:t>Название электронного файла:</w:t>
            </w:r>
          </w:p>
        </w:tc>
      </w:tr>
      <w:tr w:rsidR="001B47FC" w:rsidRPr="00264979" w14:paraId="7001DCBF" w14:textId="77777777" w:rsidTr="00C032EB">
        <w:tc>
          <w:tcPr>
            <w:tcW w:w="292" w:type="pct"/>
            <w:shd w:val="clear" w:color="auto" w:fill="auto"/>
          </w:tcPr>
          <w:p w14:paraId="2B5C1AA9"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lastRenderedPageBreak/>
              <w:t>☐</w:t>
            </w:r>
          </w:p>
        </w:tc>
        <w:tc>
          <w:tcPr>
            <w:tcW w:w="4708" w:type="pct"/>
            <w:shd w:val="clear" w:color="auto" w:fill="auto"/>
          </w:tcPr>
          <w:p w14:paraId="0777829D"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(-ки), подтверждающая (-ие) отсутствие вступивших в законную силу решений суда, арбитражного и (или) третейского суда, срок исполнения по которым наступил, о взыскании с получателя поддержки денежных средств в суммарном объеме, превышающем десять процентов размера поддержки на соответствующий календарный год или десять процентов стоимости чистых активов получателя поддержки на конец последнего отчетного периода</w:t>
            </w:r>
          </w:p>
          <w:p w14:paraId="0EDA83E0"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55A46DE2" w14:textId="77777777" w:rsidTr="00C032EB">
        <w:tc>
          <w:tcPr>
            <w:tcW w:w="292" w:type="pct"/>
            <w:shd w:val="clear" w:color="auto" w:fill="auto"/>
          </w:tcPr>
          <w:p w14:paraId="127E8A52"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1B8D13E1"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об отсутствии у лица, осуществляющего полномочия единоличного исполнительного органа получателя поддержки, неснятой или непогашенной судимости за совершение умышленного преступления в сфере экономики</w:t>
            </w:r>
            <w:r w:rsidRPr="00264979">
              <w:rPr>
                <w:sz w:val="26"/>
                <w:szCs w:val="26"/>
                <w:vertAlign w:val="superscript"/>
                <w:lang w:eastAsia="en-US"/>
              </w:rPr>
              <w:footnoteReference w:id="31"/>
            </w:r>
            <w:r w:rsidRPr="00264979">
              <w:rPr>
                <w:sz w:val="26"/>
                <w:szCs w:val="26"/>
                <w:lang w:eastAsia="en-US"/>
              </w:rPr>
              <w:t xml:space="preserve"> </w:t>
            </w:r>
          </w:p>
          <w:p w14:paraId="0E405909"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60043E68" w14:textId="77777777" w:rsidTr="00C032EB">
        <w:tc>
          <w:tcPr>
            <w:tcW w:w="292" w:type="pct"/>
            <w:shd w:val="clear" w:color="auto" w:fill="auto"/>
          </w:tcPr>
          <w:p w14:paraId="2018591C"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611F5120"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Согласия на обработку персональных данных, полученные от руководителя, членов коллегиального органа и главного бухгалтера участника проекта НТИ, а также от лица, осуществляющего полномочия единоличного исполнительного органа получателя поддержки</w:t>
            </w:r>
          </w:p>
          <w:p w14:paraId="09781D2F"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C032EB" w:rsidRPr="00264979" w14:paraId="0415D0F3" w14:textId="77777777" w:rsidTr="00C032EB">
        <w:tc>
          <w:tcPr>
            <w:tcW w:w="292" w:type="pct"/>
            <w:shd w:val="clear" w:color="auto" w:fill="auto"/>
          </w:tcPr>
          <w:p w14:paraId="1DDB0DAD"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77A85CEB"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Прочие документы (включая справки, подтверждающие соответствие Требованиям, предъявляемым к получателю поддержки)</w:t>
            </w:r>
          </w:p>
          <w:p w14:paraId="1101909F"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Названия электронных файлов:</w:t>
            </w:r>
          </w:p>
        </w:tc>
      </w:tr>
    </w:tbl>
    <w:p w14:paraId="53FD9BB2" w14:textId="77777777" w:rsidR="00C032EB" w:rsidRPr="00264979" w:rsidRDefault="00C032EB" w:rsidP="00C032EB">
      <w:pPr>
        <w:spacing w:before="0" w:after="120" w:line="240" w:lineRule="auto"/>
        <w:ind w:firstLine="0"/>
        <w:rPr>
          <w:rFonts w:eastAsia="Times New Roman"/>
          <w:i/>
          <w:sz w:val="26"/>
          <w:szCs w:val="26"/>
        </w:rPr>
      </w:pPr>
    </w:p>
    <w:p w14:paraId="434AD5F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Указанные выше документы (кроме справки в п. 16 таблицы выше) должны быть представлены по состоянию на дату не ранее чем за 15 календарных дней до даты предоставления описания проекта НТИ в проектный офис НТИ.</w:t>
      </w:r>
    </w:p>
    <w:p w14:paraId="28FEC6C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Справка об отсутствии у лица, осуществляющего полномочия единоличного исполнительного органа получателя поддержки, неснятой или непогашенной судимости за совершение умышленного преступления в сфере экономики (см. п. 16 таблицы выше) считается действительной в течение 12 месяцев с даты предоставления в проектный офис НТИ и не требует повторного предоставления в течение указанного срока. При этом проектный офис НТИ вправе запросить данную справку ранее истечения 12 месяцев, и получатель поддержки обязан ее предоставить по состоянию на дату не ранее чем за 15 календарных дней до даты предоставления в проектный офис НТИ.</w:t>
      </w:r>
    </w:p>
    <w:p w14:paraId="511BE781"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Получатель поддержки гарантирует, что информация, указанная в документах, представленных на рассмотрение, является полной и достоверной.</w:t>
      </w:r>
    </w:p>
    <w:p w14:paraId="368D1056" w14:textId="77777777" w:rsidR="00C032EB" w:rsidRPr="00264979" w:rsidRDefault="00C032EB" w:rsidP="00C032EB">
      <w:pPr>
        <w:spacing w:before="0" w:after="0" w:line="360" w:lineRule="atLeast"/>
        <w:ind w:firstLine="0"/>
        <w:rPr>
          <w:rFonts w:eastAsia="Times New Roman"/>
          <w:sz w:val="26"/>
          <w:szCs w:val="26"/>
        </w:rPr>
      </w:pPr>
    </w:p>
    <w:p w14:paraId="5CB8903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634" w:name="_Toc25848188"/>
      <w:bookmarkStart w:id="635" w:name="_Toc41670073"/>
      <w:bookmarkStart w:id="636" w:name="_Toc134278315"/>
      <w:bookmarkStart w:id="637" w:name="_Toc148108711"/>
      <w:r w:rsidRPr="00264979">
        <w:rPr>
          <w:b/>
          <w:sz w:val="28"/>
          <w:szCs w:val="22"/>
          <w:lang w:eastAsia="en-US"/>
        </w:rPr>
        <w:lastRenderedPageBreak/>
        <w:t>Исполнители</w:t>
      </w:r>
      <w:bookmarkEnd w:id="634"/>
      <w:bookmarkEnd w:id="635"/>
      <w:bookmarkEnd w:id="636"/>
      <w:bookmarkEnd w:id="637"/>
      <w:r w:rsidRPr="00264979">
        <w:rPr>
          <w:b/>
          <w:sz w:val="28"/>
          <w:szCs w:val="22"/>
          <w:lang w:eastAsia="en-US"/>
        </w:rPr>
        <w:t xml:space="preserve"> </w:t>
      </w:r>
    </w:p>
    <w:p w14:paraId="2F81EAD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исполнителей: подрядные организации, включая образовательные и научные организации, привлекаемые получателем поддержки для реализации отдельных мероприятий (мероприятия) проекта либо их (его) части (при условии, что они соответствуют требованиям (для юридических лиц), см. раздел 13.2 «Получатель поддержки»).</w:t>
      </w:r>
    </w:p>
    <w:p w14:paraId="261C32C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ОГРН организации-исполнителей согласно сведениям единого государственного реестра юридических лиц, осуществляемые ими работы и/или услуги. В данном разделе могут быть указаны поставщики, в случае если закупки товаров по отдельным статьям затрат планируется осуществлять у единственного поставщика. </w:t>
      </w:r>
    </w:p>
    <w:p w14:paraId="22D48D8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Все указанные исполнители должны подтвердить свое участие в проекте до момента рассмотрения проекта рабочей группой, предоставив письма, подтверждающие участие в проекте. </w:t>
      </w:r>
    </w:p>
    <w:p w14:paraId="4F46455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Если исполнитель не определен, то указать «Компания, выбранная на конкурсной основе» в поле «Сокращенное наименование» в подразделе «Общие сведения».</w:t>
      </w:r>
    </w:p>
    <w:p w14:paraId="55DEF78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Раздел </w:t>
      </w:r>
      <w:r w:rsidRPr="00264979">
        <w:rPr>
          <w:i/>
          <w:sz w:val="26"/>
          <w:szCs w:val="26"/>
          <w:lang w:eastAsia="en-US"/>
        </w:rPr>
        <w:fldChar w:fldCharType="begin"/>
      </w:r>
      <w:r w:rsidRPr="00264979">
        <w:rPr>
          <w:i/>
          <w:sz w:val="26"/>
          <w:szCs w:val="26"/>
          <w:lang w:eastAsia="en-US"/>
        </w:rPr>
        <w:instrText xml:space="preserve"> REF _Ref25750939 \r \h  \* MERGEFORMAT </w:instrText>
      </w:r>
      <w:r w:rsidRPr="00264979">
        <w:rPr>
          <w:i/>
          <w:sz w:val="26"/>
          <w:szCs w:val="26"/>
          <w:lang w:eastAsia="en-US"/>
        </w:rPr>
      </w:r>
      <w:r w:rsidRPr="00264979">
        <w:rPr>
          <w:i/>
          <w:sz w:val="26"/>
          <w:szCs w:val="26"/>
          <w:lang w:eastAsia="en-US"/>
        </w:rPr>
        <w:fldChar w:fldCharType="separate"/>
      </w:r>
      <w:r w:rsidR="00DC4FF3">
        <w:rPr>
          <w:i/>
          <w:sz w:val="26"/>
          <w:szCs w:val="26"/>
          <w:lang w:eastAsia="en-US"/>
        </w:rPr>
        <w:t>13.3.1</w:t>
      </w:r>
      <w:r w:rsidRPr="00264979">
        <w:rPr>
          <w:i/>
          <w:sz w:val="26"/>
          <w:szCs w:val="26"/>
          <w:lang w:eastAsia="en-US"/>
        </w:rPr>
        <w:fldChar w:fldCharType="end"/>
      </w:r>
      <w:r w:rsidRPr="00264979">
        <w:rPr>
          <w:i/>
          <w:sz w:val="26"/>
          <w:szCs w:val="26"/>
          <w:lang w:eastAsia="en-US"/>
        </w:rPr>
        <w:t xml:space="preserve"> необходимо заполнить отдельно для каждого исполнителя. Для этого требуется скопировать содержание раздела 13.3.1 и вставить в раздел 13.3 с соответствующей нумерацией 13.3.2, 13.3.3 и последующие по количеству исполнителей.</w:t>
      </w:r>
    </w:p>
    <w:p w14:paraId="65CA65C8" w14:textId="77777777" w:rsidR="00C032EB" w:rsidRPr="00264979" w:rsidRDefault="00C032EB" w:rsidP="00C032EB">
      <w:pPr>
        <w:spacing w:before="0" w:after="160" w:line="259" w:lineRule="auto"/>
        <w:ind w:firstLine="0"/>
        <w:rPr>
          <w:i/>
          <w:sz w:val="26"/>
          <w:szCs w:val="26"/>
          <w:lang w:eastAsia="en-US"/>
        </w:rPr>
      </w:pPr>
    </w:p>
    <w:p w14:paraId="20AF99E7"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638" w:name="_Ref25750939"/>
      <w:bookmarkStart w:id="639" w:name="_Toc25848189"/>
      <w:bookmarkStart w:id="640" w:name="_Toc41670074"/>
      <w:bookmarkStart w:id="641" w:name="_Toc134278316"/>
      <w:bookmarkStart w:id="642" w:name="_Toc148108712"/>
      <w:r w:rsidRPr="00264979">
        <w:rPr>
          <w:b/>
          <w:sz w:val="26"/>
          <w:szCs w:val="22"/>
          <w:lang w:eastAsia="en-US"/>
        </w:rPr>
        <w:t xml:space="preserve">Исполнитель </w:t>
      </w:r>
      <w:bookmarkEnd w:id="638"/>
      <w:bookmarkEnd w:id="639"/>
      <w:r w:rsidRPr="00264979">
        <w:rPr>
          <w:b/>
          <w:i/>
          <w:sz w:val="26"/>
          <w:szCs w:val="22"/>
          <w:lang w:eastAsia="en-US"/>
        </w:rPr>
        <w:t>наименование исполнителя</w:t>
      </w:r>
      <w:bookmarkEnd w:id="640"/>
      <w:bookmarkEnd w:id="641"/>
      <w:bookmarkEnd w:id="642"/>
    </w:p>
    <w:p w14:paraId="0BAFEA25"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643" w:name="_Toc25848190"/>
      <w:r w:rsidRPr="00264979">
        <w:rPr>
          <w:b/>
          <w:sz w:val="26"/>
          <w:szCs w:val="22"/>
          <w:lang w:eastAsia="en-US"/>
        </w:rPr>
        <w:t>Общие сведения</w:t>
      </w:r>
      <w:bookmarkEnd w:id="6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400"/>
      </w:tblGrid>
      <w:tr w:rsidR="001B47FC" w:rsidRPr="00264979" w14:paraId="42C24DC9" w14:textId="77777777" w:rsidTr="00C032EB">
        <w:tc>
          <w:tcPr>
            <w:tcW w:w="2111" w:type="pct"/>
            <w:shd w:val="clear" w:color="auto" w:fill="auto"/>
          </w:tcPr>
          <w:p w14:paraId="76B63BE5" w14:textId="77777777" w:rsidR="00C032EB" w:rsidRPr="00264979" w:rsidRDefault="00C032EB" w:rsidP="00C032EB">
            <w:pPr>
              <w:spacing w:before="0" w:after="0" w:line="360" w:lineRule="atLeast"/>
              <w:ind w:firstLine="0"/>
              <w:rPr>
                <w:b/>
                <w:sz w:val="26"/>
                <w:szCs w:val="26"/>
                <w:lang w:val="en-US" w:eastAsia="en-US"/>
              </w:rPr>
            </w:pPr>
            <w:r w:rsidRPr="00264979">
              <w:rPr>
                <w:b/>
                <w:sz w:val="26"/>
                <w:szCs w:val="26"/>
                <w:lang w:eastAsia="en-US"/>
              </w:rPr>
              <w:t>Сокращенное наименование</w:t>
            </w:r>
            <w:r w:rsidRPr="00264979">
              <w:rPr>
                <w:b/>
                <w:sz w:val="26"/>
                <w:szCs w:val="26"/>
                <w:lang w:val="en-US" w:eastAsia="en-US"/>
              </w:rPr>
              <w:t>:</w:t>
            </w:r>
          </w:p>
        </w:tc>
        <w:tc>
          <w:tcPr>
            <w:tcW w:w="2889" w:type="pct"/>
            <w:shd w:val="clear" w:color="auto" w:fill="auto"/>
          </w:tcPr>
          <w:p w14:paraId="4824B1B5" w14:textId="77777777" w:rsidR="00C032EB" w:rsidRPr="00264979" w:rsidRDefault="00C032EB" w:rsidP="00C032EB">
            <w:pPr>
              <w:spacing w:before="0" w:after="0" w:line="360" w:lineRule="atLeast"/>
              <w:ind w:firstLine="0"/>
              <w:rPr>
                <w:sz w:val="26"/>
                <w:szCs w:val="26"/>
                <w:lang w:eastAsia="en-US"/>
              </w:rPr>
            </w:pPr>
          </w:p>
        </w:tc>
      </w:tr>
      <w:tr w:rsidR="001B47FC" w:rsidRPr="00264979" w14:paraId="77057008" w14:textId="77777777" w:rsidTr="00C032EB">
        <w:tc>
          <w:tcPr>
            <w:tcW w:w="2111" w:type="pct"/>
            <w:shd w:val="clear" w:color="auto" w:fill="auto"/>
          </w:tcPr>
          <w:p w14:paraId="332EFA7A"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Полное наименование:</w:t>
            </w:r>
          </w:p>
        </w:tc>
        <w:tc>
          <w:tcPr>
            <w:tcW w:w="2889" w:type="pct"/>
            <w:shd w:val="clear" w:color="auto" w:fill="auto"/>
          </w:tcPr>
          <w:p w14:paraId="2C4BE7B9" w14:textId="77777777" w:rsidR="00C032EB" w:rsidRPr="00264979" w:rsidRDefault="00C032EB" w:rsidP="00C032EB">
            <w:pPr>
              <w:spacing w:before="0" w:after="0" w:line="360" w:lineRule="atLeast"/>
              <w:ind w:firstLine="0"/>
              <w:rPr>
                <w:sz w:val="26"/>
                <w:szCs w:val="26"/>
                <w:lang w:eastAsia="en-US"/>
              </w:rPr>
            </w:pPr>
          </w:p>
        </w:tc>
      </w:tr>
      <w:tr w:rsidR="001B47FC" w:rsidRPr="00264979" w14:paraId="7EEA5BC9" w14:textId="77777777" w:rsidTr="00C032EB">
        <w:tc>
          <w:tcPr>
            <w:tcW w:w="2111" w:type="pct"/>
            <w:shd w:val="clear" w:color="auto" w:fill="auto"/>
          </w:tcPr>
          <w:p w14:paraId="26A7DC38"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ИНН</w:t>
            </w:r>
            <w:r w:rsidRPr="00264979">
              <w:rPr>
                <w:b/>
                <w:sz w:val="26"/>
                <w:szCs w:val="26"/>
                <w:lang w:val="en-US" w:eastAsia="en-US"/>
              </w:rPr>
              <w:t>/</w:t>
            </w:r>
            <w:r w:rsidRPr="00264979">
              <w:rPr>
                <w:b/>
                <w:sz w:val="26"/>
                <w:szCs w:val="26"/>
                <w:lang w:eastAsia="en-US"/>
              </w:rPr>
              <w:t>КПП:</w:t>
            </w:r>
          </w:p>
        </w:tc>
        <w:tc>
          <w:tcPr>
            <w:tcW w:w="2889" w:type="pct"/>
            <w:shd w:val="clear" w:color="auto" w:fill="auto"/>
          </w:tcPr>
          <w:p w14:paraId="10B806D2" w14:textId="77777777" w:rsidR="00C032EB" w:rsidRPr="00264979" w:rsidRDefault="00C032EB" w:rsidP="00C032EB">
            <w:pPr>
              <w:spacing w:before="0" w:after="0" w:line="360" w:lineRule="atLeast"/>
              <w:ind w:firstLine="0"/>
              <w:rPr>
                <w:sz w:val="26"/>
                <w:szCs w:val="26"/>
                <w:lang w:eastAsia="en-US"/>
              </w:rPr>
            </w:pPr>
          </w:p>
        </w:tc>
      </w:tr>
      <w:tr w:rsidR="001B47FC" w:rsidRPr="00264979" w14:paraId="6C7D71D9" w14:textId="77777777" w:rsidTr="00C032EB">
        <w:tc>
          <w:tcPr>
            <w:tcW w:w="2111" w:type="pct"/>
            <w:shd w:val="clear" w:color="auto" w:fill="auto"/>
          </w:tcPr>
          <w:p w14:paraId="7FD02261"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ОГРН:</w:t>
            </w:r>
          </w:p>
        </w:tc>
        <w:tc>
          <w:tcPr>
            <w:tcW w:w="2889" w:type="pct"/>
            <w:shd w:val="clear" w:color="auto" w:fill="auto"/>
          </w:tcPr>
          <w:p w14:paraId="6EC3E6E2" w14:textId="77777777" w:rsidR="00C032EB" w:rsidRPr="00264979" w:rsidRDefault="00C032EB" w:rsidP="00C032EB">
            <w:pPr>
              <w:spacing w:before="0" w:after="0" w:line="360" w:lineRule="atLeast"/>
              <w:ind w:firstLine="0"/>
              <w:rPr>
                <w:sz w:val="26"/>
                <w:szCs w:val="26"/>
                <w:lang w:eastAsia="en-US"/>
              </w:rPr>
            </w:pPr>
          </w:p>
        </w:tc>
      </w:tr>
      <w:tr w:rsidR="001B47FC" w:rsidRPr="00264979" w14:paraId="3FDFC1E4" w14:textId="77777777" w:rsidTr="00C032EB">
        <w:tc>
          <w:tcPr>
            <w:tcW w:w="2111" w:type="pct"/>
            <w:shd w:val="clear" w:color="auto" w:fill="auto"/>
          </w:tcPr>
          <w:p w14:paraId="23857484"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Юридический адрес:</w:t>
            </w:r>
          </w:p>
        </w:tc>
        <w:tc>
          <w:tcPr>
            <w:tcW w:w="2889" w:type="pct"/>
            <w:shd w:val="clear" w:color="auto" w:fill="auto"/>
          </w:tcPr>
          <w:p w14:paraId="51D3A7F8" w14:textId="77777777" w:rsidR="00C032EB" w:rsidRPr="00264979" w:rsidRDefault="00C032EB" w:rsidP="00C032EB">
            <w:pPr>
              <w:spacing w:before="0" w:after="0" w:line="360" w:lineRule="atLeast"/>
              <w:ind w:firstLine="0"/>
              <w:rPr>
                <w:sz w:val="26"/>
                <w:szCs w:val="26"/>
                <w:lang w:eastAsia="en-US"/>
              </w:rPr>
            </w:pPr>
          </w:p>
        </w:tc>
      </w:tr>
      <w:tr w:rsidR="001B47FC" w:rsidRPr="00264979" w14:paraId="7B9EA191" w14:textId="77777777" w:rsidTr="00C032EB">
        <w:tc>
          <w:tcPr>
            <w:tcW w:w="2111" w:type="pct"/>
            <w:shd w:val="clear" w:color="auto" w:fill="auto"/>
          </w:tcPr>
          <w:p w14:paraId="061E17C8"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Фактический адрес:</w:t>
            </w:r>
          </w:p>
        </w:tc>
        <w:tc>
          <w:tcPr>
            <w:tcW w:w="2889" w:type="pct"/>
            <w:shd w:val="clear" w:color="auto" w:fill="auto"/>
          </w:tcPr>
          <w:p w14:paraId="4B82FFDD" w14:textId="77777777" w:rsidR="00C032EB" w:rsidRPr="00264979" w:rsidRDefault="00C032EB" w:rsidP="00C032EB">
            <w:pPr>
              <w:spacing w:before="0" w:after="0" w:line="360" w:lineRule="atLeast"/>
              <w:ind w:firstLine="0"/>
              <w:rPr>
                <w:sz w:val="26"/>
                <w:szCs w:val="26"/>
                <w:lang w:eastAsia="en-US"/>
              </w:rPr>
            </w:pPr>
          </w:p>
        </w:tc>
      </w:tr>
      <w:tr w:rsidR="00C032EB" w:rsidRPr="00264979" w14:paraId="207A34AA" w14:textId="77777777" w:rsidTr="00C032EB">
        <w:tc>
          <w:tcPr>
            <w:tcW w:w="2111" w:type="pct"/>
            <w:shd w:val="clear" w:color="auto" w:fill="auto"/>
          </w:tcPr>
          <w:p w14:paraId="0FA9212E"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Приложенные документы:</w:t>
            </w:r>
          </w:p>
        </w:tc>
        <w:tc>
          <w:tcPr>
            <w:tcW w:w="2889" w:type="pct"/>
            <w:shd w:val="clear" w:color="auto" w:fill="auto"/>
          </w:tcPr>
          <w:p w14:paraId="666A8B98" w14:textId="77777777" w:rsidR="00C032EB" w:rsidRPr="00264979" w:rsidRDefault="00C032EB" w:rsidP="00C032EB">
            <w:pPr>
              <w:spacing w:before="0" w:after="0" w:line="360" w:lineRule="atLeast"/>
              <w:ind w:firstLine="0"/>
              <w:rPr>
                <w:sz w:val="26"/>
                <w:szCs w:val="26"/>
                <w:lang w:eastAsia="en-US"/>
              </w:rPr>
            </w:pPr>
          </w:p>
        </w:tc>
      </w:tr>
    </w:tbl>
    <w:p w14:paraId="0B432D8F" w14:textId="77777777" w:rsidR="00C032EB" w:rsidRPr="00264979" w:rsidRDefault="00C032EB" w:rsidP="00C032EB">
      <w:pPr>
        <w:spacing w:before="0" w:after="0" w:line="360" w:lineRule="atLeast"/>
        <w:ind w:firstLine="0"/>
        <w:rPr>
          <w:rFonts w:eastAsia="Times New Roman"/>
          <w:sz w:val="26"/>
          <w:szCs w:val="26"/>
        </w:rPr>
      </w:pPr>
    </w:p>
    <w:p w14:paraId="2B378B96"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848"/>
        <w:gridCol w:w="3944"/>
      </w:tblGrid>
      <w:tr w:rsidR="001B47FC" w:rsidRPr="00264979" w14:paraId="64E1C42F" w14:textId="77777777" w:rsidTr="00C032EB">
        <w:trPr>
          <w:tblHeader/>
        </w:trPr>
        <w:tc>
          <w:tcPr>
            <w:tcW w:w="296" w:type="pct"/>
            <w:shd w:val="clear" w:color="auto" w:fill="auto"/>
            <w:vAlign w:val="center"/>
          </w:tcPr>
          <w:p w14:paraId="0CF2BBA8" w14:textId="77777777" w:rsidR="00C032EB" w:rsidRPr="00264979" w:rsidRDefault="00C032EB" w:rsidP="00C032EB">
            <w:pPr>
              <w:spacing w:before="0" w:after="0" w:line="360" w:lineRule="atLeast"/>
              <w:ind w:firstLine="0"/>
              <w:jc w:val="center"/>
              <w:rPr>
                <w:sz w:val="26"/>
                <w:szCs w:val="26"/>
                <w:lang w:eastAsia="en-US"/>
              </w:rPr>
            </w:pPr>
          </w:p>
        </w:tc>
        <w:tc>
          <w:tcPr>
            <w:tcW w:w="2594" w:type="pct"/>
            <w:shd w:val="clear" w:color="auto" w:fill="auto"/>
            <w:vAlign w:val="center"/>
          </w:tcPr>
          <w:p w14:paraId="5715DE6B"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110" w:type="pct"/>
            <w:shd w:val="clear" w:color="auto" w:fill="auto"/>
            <w:vAlign w:val="center"/>
          </w:tcPr>
          <w:p w14:paraId="7D028629"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1B47FC" w:rsidRPr="00264979" w14:paraId="79394AAD" w14:textId="77777777" w:rsidTr="00C032EB">
        <w:tc>
          <w:tcPr>
            <w:tcW w:w="296" w:type="pct"/>
            <w:shd w:val="clear" w:color="auto" w:fill="auto"/>
          </w:tcPr>
          <w:p w14:paraId="4430317D"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07E77044"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Справка о цепочке собственников Исполнителя, включая бенефициаров (в том числе по конечным бенефициарам)</w:t>
            </w:r>
          </w:p>
        </w:tc>
        <w:tc>
          <w:tcPr>
            <w:tcW w:w="2110" w:type="pct"/>
            <w:shd w:val="clear" w:color="auto" w:fill="auto"/>
          </w:tcPr>
          <w:p w14:paraId="54CA8ABD"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52EE676B" w14:textId="77777777" w:rsidTr="00C032EB">
        <w:tc>
          <w:tcPr>
            <w:tcW w:w="296" w:type="pct"/>
            <w:shd w:val="clear" w:color="auto" w:fill="auto"/>
          </w:tcPr>
          <w:p w14:paraId="25F2BCC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6C409706"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Учредительный документ юридического лица (устав, положение)</w:t>
            </w:r>
          </w:p>
        </w:tc>
        <w:tc>
          <w:tcPr>
            <w:tcW w:w="2110" w:type="pct"/>
            <w:shd w:val="clear" w:color="auto" w:fill="auto"/>
          </w:tcPr>
          <w:p w14:paraId="04EEA9A2"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7DA5CA20" w14:textId="77777777" w:rsidTr="00C032EB">
        <w:tc>
          <w:tcPr>
            <w:tcW w:w="296" w:type="pct"/>
            <w:shd w:val="clear" w:color="auto" w:fill="auto"/>
          </w:tcPr>
          <w:p w14:paraId="1F025D39"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38BF1605"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Свидетельство о постановке на учет юридического лица в налоговом органе </w:t>
            </w:r>
            <w:r w:rsidRPr="00264979">
              <w:rPr>
                <w:sz w:val="26"/>
                <w:szCs w:val="26"/>
                <w:lang w:eastAsia="en-US"/>
              </w:rPr>
              <w:lastRenderedPageBreak/>
              <w:t>по месту нахождения на территории Российской Федерации</w:t>
            </w:r>
          </w:p>
        </w:tc>
        <w:tc>
          <w:tcPr>
            <w:tcW w:w="2110" w:type="pct"/>
            <w:shd w:val="clear" w:color="auto" w:fill="auto"/>
          </w:tcPr>
          <w:p w14:paraId="15BC8E24"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2A555E33" w14:textId="77777777" w:rsidTr="00C032EB">
        <w:tc>
          <w:tcPr>
            <w:tcW w:w="296" w:type="pct"/>
            <w:shd w:val="clear" w:color="auto" w:fill="auto"/>
          </w:tcPr>
          <w:p w14:paraId="5C481FAA"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55F3A847"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Свидетельство (при наличии) или иной документ, подтверждающий внесение сведений о юридическом лице в Единый государственный реестр юридических лиц (ЕГРЮЛ)</w:t>
            </w:r>
          </w:p>
        </w:tc>
        <w:tc>
          <w:tcPr>
            <w:tcW w:w="2110" w:type="pct"/>
            <w:shd w:val="clear" w:color="auto" w:fill="auto"/>
          </w:tcPr>
          <w:p w14:paraId="7F8B9EBB"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1EE381D8" w14:textId="77777777" w:rsidTr="00C032EB">
        <w:tc>
          <w:tcPr>
            <w:tcW w:w="296" w:type="pct"/>
            <w:shd w:val="clear" w:color="auto" w:fill="auto"/>
          </w:tcPr>
          <w:p w14:paraId="280BA48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61B33B8F"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Выписка из Единого государственного реестра юридических лиц (ЕГРЮЛ), полученная не ранее чем за 30 (тридцать) дней до даты предоставления описания проекта в проектный офис НТИ</w:t>
            </w:r>
          </w:p>
        </w:tc>
        <w:tc>
          <w:tcPr>
            <w:tcW w:w="2110" w:type="pct"/>
            <w:shd w:val="clear" w:color="auto" w:fill="auto"/>
          </w:tcPr>
          <w:p w14:paraId="3400D476"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0DBD04F7" w14:textId="77777777" w:rsidTr="00C032EB">
        <w:tc>
          <w:tcPr>
            <w:tcW w:w="296" w:type="pct"/>
            <w:shd w:val="clear" w:color="auto" w:fill="auto"/>
          </w:tcPr>
          <w:p w14:paraId="18F9002E"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2388ADD8"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Документ, подтверждающий полномочия лица на подписание договора</w:t>
            </w:r>
          </w:p>
        </w:tc>
        <w:tc>
          <w:tcPr>
            <w:tcW w:w="2110" w:type="pct"/>
            <w:shd w:val="clear" w:color="auto" w:fill="auto"/>
          </w:tcPr>
          <w:p w14:paraId="4D81F5BC"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632DD192" w14:textId="77777777" w:rsidTr="00C032EB">
        <w:tc>
          <w:tcPr>
            <w:tcW w:w="296" w:type="pct"/>
            <w:shd w:val="clear" w:color="auto" w:fill="auto"/>
          </w:tcPr>
          <w:p w14:paraId="27743F24"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31A6FF87"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Бухгалтерский баланс на последнюю отчетную дату</w:t>
            </w:r>
          </w:p>
        </w:tc>
        <w:tc>
          <w:tcPr>
            <w:tcW w:w="2110" w:type="pct"/>
            <w:shd w:val="clear" w:color="auto" w:fill="auto"/>
          </w:tcPr>
          <w:p w14:paraId="6EA5A167"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0C352173" w14:textId="77777777" w:rsidTr="00C032EB">
        <w:tc>
          <w:tcPr>
            <w:tcW w:w="296" w:type="pct"/>
            <w:shd w:val="clear" w:color="auto" w:fill="auto"/>
          </w:tcPr>
          <w:p w14:paraId="6FCDB044"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40F025ED"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Решение об одобрении сделки в случае, если требование о необходимости такого одобрения установлено законом или учредительными документами юридического лица</w:t>
            </w:r>
          </w:p>
        </w:tc>
        <w:tc>
          <w:tcPr>
            <w:tcW w:w="2110" w:type="pct"/>
            <w:shd w:val="clear" w:color="auto" w:fill="auto"/>
          </w:tcPr>
          <w:p w14:paraId="57EBCD70"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5DC58F10" w14:textId="77777777" w:rsidTr="00C032EB">
        <w:tc>
          <w:tcPr>
            <w:tcW w:w="296" w:type="pct"/>
            <w:shd w:val="clear" w:color="auto" w:fill="auto"/>
          </w:tcPr>
          <w:p w14:paraId="6D50F17F" w14:textId="77777777" w:rsidR="00C032EB" w:rsidRPr="00264979" w:rsidRDefault="00C032EB" w:rsidP="00C032EB">
            <w:pPr>
              <w:spacing w:before="0" w:after="0" w:line="360" w:lineRule="atLeast"/>
              <w:ind w:firstLine="0"/>
              <w:rPr>
                <w:vanish/>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554D823B"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Выписка из реестров акционеров (применимо для акционерных обществ), полученная не ранее чем за 30 (тридцать) дней до даты предоставления описания проекта в проектный офис НТИ</w:t>
            </w:r>
          </w:p>
        </w:tc>
        <w:tc>
          <w:tcPr>
            <w:tcW w:w="2110" w:type="pct"/>
            <w:shd w:val="clear" w:color="auto" w:fill="auto"/>
          </w:tcPr>
          <w:p w14:paraId="1989FD42" w14:textId="77777777" w:rsidR="00C032EB" w:rsidRPr="00264979" w:rsidRDefault="00C032EB" w:rsidP="00C032EB">
            <w:pPr>
              <w:spacing w:before="0" w:after="160" w:line="216" w:lineRule="auto"/>
              <w:ind w:firstLine="0"/>
              <w:jc w:val="left"/>
              <w:rPr>
                <w:sz w:val="26"/>
                <w:szCs w:val="26"/>
                <w:lang w:eastAsia="en-US"/>
              </w:rPr>
            </w:pPr>
          </w:p>
        </w:tc>
      </w:tr>
      <w:tr w:rsidR="00C032EB" w:rsidRPr="00264979" w14:paraId="5A44E65B" w14:textId="77777777" w:rsidTr="00C032EB">
        <w:tc>
          <w:tcPr>
            <w:tcW w:w="296" w:type="pct"/>
            <w:shd w:val="clear" w:color="auto" w:fill="auto"/>
          </w:tcPr>
          <w:p w14:paraId="7F0E3A97"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5FEAB4A1"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Лицензия, свидетельство о допуске к работам (в случае, если это необходимо для деятельности)</w:t>
            </w:r>
          </w:p>
        </w:tc>
        <w:tc>
          <w:tcPr>
            <w:tcW w:w="2110" w:type="pct"/>
            <w:shd w:val="clear" w:color="auto" w:fill="auto"/>
          </w:tcPr>
          <w:p w14:paraId="4A207568" w14:textId="77777777" w:rsidR="00C032EB" w:rsidRPr="00264979" w:rsidRDefault="00C032EB" w:rsidP="00C032EB">
            <w:pPr>
              <w:spacing w:before="0" w:after="160" w:line="216" w:lineRule="auto"/>
              <w:ind w:firstLine="0"/>
              <w:jc w:val="left"/>
              <w:rPr>
                <w:sz w:val="26"/>
                <w:szCs w:val="26"/>
                <w:lang w:eastAsia="en-US"/>
              </w:rPr>
            </w:pPr>
          </w:p>
        </w:tc>
      </w:tr>
    </w:tbl>
    <w:p w14:paraId="20460727" w14:textId="77777777" w:rsidR="00C032EB" w:rsidRPr="00264979" w:rsidRDefault="00C032EB" w:rsidP="00C032EB">
      <w:pPr>
        <w:spacing w:before="0" w:after="0" w:line="360" w:lineRule="atLeast"/>
        <w:ind w:firstLine="0"/>
        <w:rPr>
          <w:rFonts w:eastAsia="Times New Roman"/>
          <w:sz w:val="26"/>
          <w:szCs w:val="26"/>
        </w:rPr>
      </w:pPr>
    </w:p>
    <w:p w14:paraId="398D31B2"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644" w:name="_Toc25848191"/>
      <w:r w:rsidRPr="00264979">
        <w:rPr>
          <w:b/>
          <w:sz w:val="26"/>
          <w:szCs w:val="22"/>
          <w:lang w:eastAsia="en-US"/>
        </w:rPr>
        <w:t xml:space="preserve">Договорные отношения с </w:t>
      </w:r>
      <w:bookmarkEnd w:id="644"/>
      <w:r w:rsidRPr="00264979">
        <w:rPr>
          <w:b/>
          <w:sz w:val="26"/>
          <w:szCs w:val="22"/>
          <w:lang w:eastAsia="en-US"/>
        </w:rPr>
        <w:t>получателем поддержки</w:t>
      </w:r>
    </w:p>
    <w:p w14:paraId="78B83AEC"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тип договорных отношений между Получателем поддержки и Исполнителем, а также их текущий статус (договоры заключены, ведутся переговоры и прочее).</w:t>
      </w:r>
    </w:p>
    <w:p w14:paraId="4EB977F4"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4394E686" w14:textId="77777777" w:rsidTr="00C032EB">
        <w:trPr>
          <w:tblHeader/>
        </w:trPr>
        <w:tc>
          <w:tcPr>
            <w:tcW w:w="296" w:type="pct"/>
            <w:shd w:val="clear" w:color="auto" w:fill="auto"/>
            <w:vAlign w:val="center"/>
          </w:tcPr>
          <w:p w14:paraId="3C3BAE2C"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5895A25A"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7F8244C3"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268010A7" w14:textId="77777777" w:rsidTr="00C032EB">
        <w:tc>
          <w:tcPr>
            <w:tcW w:w="296" w:type="pct"/>
            <w:shd w:val="clear" w:color="auto" w:fill="auto"/>
          </w:tcPr>
          <w:p w14:paraId="425C7BEB"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710ACD05"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Договор/проект договора между Получателем поддержки и Исполнителем (при наличии)</w:t>
            </w:r>
          </w:p>
        </w:tc>
        <w:tc>
          <w:tcPr>
            <w:tcW w:w="2096" w:type="pct"/>
            <w:shd w:val="clear" w:color="auto" w:fill="auto"/>
          </w:tcPr>
          <w:p w14:paraId="4668332D" w14:textId="77777777" w:rsidR="00C032EB" w:rsidRPr="00264979" w:rsidRDefault="00C032EB" w:rsidP="00C032EB">
            <w:pPr>
              <w:spacing w:before="0" w:after="160" w:line="216" w:lineRule="auto"/>
              <w:ind w:firstLine="0"/>
              <w:jc w:val="left"/>
              <w:rPr>
                <w:sz w:val="26"/>
                <w:szCs w:val="26"/>
                <w:lang w:eastAsia="en-US"/>
              </w:rPr>
            </w:pPr>
          </w:p>
        </w:tc>
      </w:tr>
    </w:tbl>
    <w:p w14:paraId="1A0B9F34" w14:textId="77777777" w:rsidR="00C032EB" w:rsidRPr="00264979" w:rsidRDefault="00C032EB" w:rsidP="00C032EB">
      <w:pPr>
        <w:spacing w:before="0" w:after="0" w:line="360" w:lineRule="atLeast"/>
        <w:ind w:firstLine="0"/>
        <w:rPr>
          <w:rFonts w:eastAsia="Times New Roman"/>
          <w:sz w:val="26"/>
          <w:szCs w:val="26"/>
        </w:rPr>
      </w:pPr>
    </w:p>
    <w:p w14:paraId="4AE73AC6"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645" w:name="_Toc25848192"/>
      <w:r w:rsidRPr="00264979">
        <w:rPr>
          <w:b/>
          <w:sz w:val="26"/>
          <w:szCs w:val="22"/>
          <w:lang w:eastAsia="en-US"/>
        </w:rPr>
        <w:lastRenderedPageBreak/>
        <w:t>Функции, выполняемые на проекте</w:t>
      </w:r>
      <w:bookmarkEnd w:id="645"/>
    </w:p>
    <w:p w14:paraId="23C6903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Функции, которые планируется возложить на Исполнителя, с указанием результата, а также мероприятия из Плана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804"/>
        <w:gridCol w:w="2551"/>
        <w:gridCol w:w="3254"/>
      </w:tblGrid>
      <w:tr w:rsidR="001B47FC" w:rsidRPr="00264979" w14:paraId="7038BCD5" w14:textId="77777777" w:rsidTr="00C032EB">
        <w:trPr>
          <w:tblHeader/>
        </w:trPr>
        <w:tc>
          <w:tcPr>
            <w:tcW w:w="394" w:type="pct"/>
            <w:shd w:val="clear" w:color="auto" w:fill="auto"/>
            <w:vAlign w:val="center"/>
          </w:tcPr>
          <w:p w14:paraId="1396DF4E"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500" w:type="pct"/>
            <w:shd w:val="clear" w:color="auto" w:fill="auto"/>
            <w:vAlign w:val="center"/>
          </w:tcPr>
          <w:p w14:paraId="1E01609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функции</w:t>
            </w:r>
          </w:p>
        </w:tc>
        <w:tc>
          <w:tcPr>
            <w:tcW w:w="1365" w:type="pct"/>
            <w:shd w:val="clear" w:color="auto" w:fill="auto"/>
            <w:vAlign w:val="center"/>
          </w:tcPr>
          <w:p w14:paraId="35E375F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Результат</w:t>
            </w:r>
          </w:p>
        </w:tc>
        <w:tc>
          <w:tcPr>
            <w:tcW w:w="1741" w:type="pct"/>
            <w:shd w:val="clear" w:color="auto" w:fill="auto"/>
            <w:vAlign w:val="center"/>
          </w:tcPr>
          <w:p w14:paraId="7231814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мероприятия</w:t>
            </w:r>
          </w:p>
        </w:tc>
      </w:tr>
      <w:tr w:rsidR="001B47FC" w:rsidRPr="00264979" w14:paraId="0DCA93AB" w14:textId="77777777" w:rsidTr="00C032EB">
        <w:tc>
          <w:tcPr>
            <w:tcW w:w="394" w:type="pct"/>
            <w:shd w:val="clear" w:color="auto" w:fill="auto"/>
          </w:tcPr>
          <w:p w14:paraId="4BB11AF5" w14:textId="77777777" w:rsidR="00C032EB" w:rsidRPr="00264979" w:rsidRDefault="00C032EB" w:rsidP="00C032EB">
            <w:pPr>
              <w:spacing w:before="0" w:after="0" w:line="360" w:lineRule="atLeast"/>
              <w:ind w:firstLine="0"/>
              <w:rPr>
                <w:sz w:val="26"/>
                <w:szCs w:val="26"/>
                <w:lang w:eastAsia="en-US"/>
              </w:rPr>
            </w:pPr>
          </w:p>
        </w:tc>
        <w:tc>
          <w:tcPr>
            <w:tcW w:w="1500" w:type="pct"/>
            <w:shd w:val="clear" w:color="auto" w:fill="auto"/>
          </w:tcPr>
          <w:p w14:paraId="64641247" w14:textId="77777777" w:rsidR="00C032EB" w:rsidRPr="00264979" w:rsidRDefault="00C032EB" w:rsidP="00C032EB">
            <w:pPr>
              <w:spacing w:before="0" w:after="0" w:line="360" w:lineRule="atLeast"/>
              <w:ind w:firstLine="0"/>
              <w:rPr>
                <w:sz w:val="26"/>
                <w:szCs w:val="26"/>
                <w:lang w:eastAsia="en-US"/>
              </w:rPr>
            </w:pPr>
          </w:p>
        </w:tc>
        <w:tc>
          <w:tcPr>
            <w:tcW w:w="1365" w:type="pct"/>
            <w:shd w:val="clear" w:color="auto" w:fill="auto"/>
          </w:tcPr>
          <w:p w14:paraId="6E1E0F7F" w14:textId="77777777" w:rsidR="00C032EB" w:rsidRPr="00264979" w:rsidRDefault="00C032EB" w:rsidP="00C032EB">
            <w:pPr>
              <w:spacing w:before="0" w:after="0" w:line="360" w:lineRule="atLeast"/>
              <w:ind w:firstLine="0"/>
              <w:rPr>
                <w:sz w:val="26"/>
                <w:szCs w:val="26"/>
                <w:lang w:eastAsia="en-US"/>
              </w:rPr>
            </w:pPr>
          </w:p>
        </w:tc>
        <w:tc>
          <w:tcPr>
            <w:tcW w:w="1741" w:type="pct"/>
            <w:shd w:val="clear" w:color="auto" w:fill="auto"/>
          </w:tcPr>
          <w:p w14:paraId="124575F3" w14:textId="77777777" w:rsidR="00C032EB" w:rsidRPr="00264979" w:rsidRDefault="00C032EB" w:rsidP="00C032EB">
            <w:pPr>
              <w:spacing w:before="0" w:after="0" w:line="360" w:lineRule="atLeast"/>
              <w:ind w:firstLine="0"/>
              <w:rPr>
                <w:sz w:val="26"/>
                <w:szCs w:val="26"/>
                <w:lang w:eastAsia="en-US"/>
              </w:rPr>
            </w:pPr>
          </w:p>
        </w:tc>
      </w:tr>
      <w:tr w:rsidR="00C032EB" w:rsidRPr="00264979" w14:paraId="7B95FB86" w14:textId="77777777" w:rsidTr="00C032EB">
        <w:tc>
          <w:tcPr>
            <w:tcW w:w="394" w:type="pct"/>
            <w:shd w:val="clear" w:color="auto" w:fill="auto"/>
          </w:tcPr>
          <w:p w14:paraId="2F8FB6ED" w14:textId="77777777" w:rsidR="00C032EB" w:rsidRPr="00264979" w:rsidRDefault="00C032EB" w:rsidP="00C032EB">
            <w:pPr>
              <w:spacing w:before="0" w:after="0" w:line="360" w:lineRule="atLeast"/>
              <w:ind w:firstLine="0"/>
              <w:rPr>
                <w:sz w:val="26"/>
                <w:szCs w:val="26"/>
                <w:lang w:eastAsia="en-US"/>
              </w:rPr>
            </w:pPr>
          </w:p>
        </w:tc>
        <w:tc>
          <w:tcPr>
            <w:tcW w:w="1500" w:type="pct"/>
            <w:shd w:val="clear" w:color="auto" w:fill="auto"/>
          </w:tcPr>
          <w:p w14:paraId="37697797" w14:textId="77777777" w:rsidR="00C032EB" w:rsidRPr="00264979" w:rsidRDefault="00C032EB" w:rsidP="00C032EB">
            <w:pPr>
              <w:spacing w:before="0" w:after="0" w:line="360" w:lineRule="atLeast"/>
              <w:ind w:firstLine="0"/>
              <w:rPr>
                <w:sz w:val="26"/>
                <w:szCs w:val="26"/>
                <w:lang w:eastAsia="en-US"/>
              </w:rPr>
            </w:pPr>
          </w:p>
        </w:tc>
        <w:tc>
          <w:tcPr>
            <w:tcW w:w="1365" w:type="pct"/>
            <w:shd w:val="clear" w:color="auto" w:fill="auto"/>
          </w:tcPr>
          <w:p w14:paraId="641DBF5C" w14:textId="77777777" w:rsidR="00C032EB" w:rsidRPr="00264979" w:rsidRDefault="00C032EB" w:rsidP="00C032EB">
            <w:pPr>
              <w:spacing w:before="0" w:after="0" w:line="360" w:lineRule="atLeast"/>
              <w:ind w:firstLine="0"/>
              <w:rPr>
                <w:sz w:val="26"/>
                <w:szCs w:val="26"/>
                <w:lang w:eastAsia="en-US"/>
              </w:rPr>
            </w:pPr>
          </w:p>
        </w:tc>
        <w:tc>
          <w:tcPr>
            <w:tcW w:w="1741" w:type="pct"/>
            <w:shd w:val="clear" w:color="auto" w:fill="auto"/>
          </w:tcPr>
          <w:p w14:paraId="64430EA7" w14:textId="77777777" w:rsidR="00C032EB" w:rsidRPr="00264979" w:rsidRDefault="00C032EB" w:rsidP="00C032EB">
            <w:pPr>
              <w:spacing w:before="0" w:after="0" w:line="360" w:lineRule="atLeast"/>
              <w:ind w:firstLine="0"/>
              <w:rPr>
                <w:sz w:val="26"/>
                <w:szCs w:val="26"/>
                <w:lang w:eastAsia="en-US"/>
              </w:rPr>
            </w:pPr>
          </w:p>
        </w:tc>
      </w:tr>
    </w:tbl>
    <w:p w14:paraId="43DF423C" w14:textId="77777777" w:rsidR="00C032EB" w:rsidRPr="00264979" w:rsidRDefault="00C032EB" w:rsidP="00C032EB">
      <w:pPr>
        <w:spacing w:before="0" w:after="0" w:line="360" w:lineRule="atLeast"/>
        <w:ind w:firstLine="0"/>
        <w:rPr>
          <w:rFonts w:eastAsia="Times New Roman"/>
          <w:sz w:val="26"/>
          <w:szCs w:val="26"/>
        </w:rPr>
      </w:pPr>
    </w:p>
    <w:p w14:paraId="66FCC9B1"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646" w:name="_Toc25848193"/>
      <w:r w:rsidRPr="00264979">
        <w:rPr>
          <w:b/>
          <w:sz w:val="26"/>
          <w:szCs w:val="22"/>
          <w:lang w:eastAsia="en-US"/>
        </w:rPr>
        <w:t>Имеющиеся компетенции и опыт</w:t>
      </w:r>
      <w:bookmarkEnd w:id="646"/>
    </w:p>
    <w:p w14:paraId="0AD2799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Описание имеющегося опыта выполнения аналогичных задач. </w:t>
      </w:r>
    </w:p>
    <w:p w14:paraId="478FA47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наличии приложить подтверждающие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805"/>
        <w:gridCol w:w="1357"/>
        <w:gridCol w:w="2583"/>
        <w:gridCol w:w="2310"/>
      </w:tblGrid>
      <w:tr w:rsidR="001B47FC" w:rsidRPr="00264979" w14:paraId="7DB2B775" w14:textId="77777777" w:rsidTr="00C032EB">
        <w:tc>
          <w:tcPr>
            <w:tcW w:w="690" w:type="pct"/>
            <w:shd w:val="clear" w:color="auto" w:fill="auto"/>
            <w:vAlign w:val="center"/>
          </w:tcPr>
          <w:p w14:paraId="6CA4764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Период</w:t>
            </w:r>
          </w:p>
        </w:tc>
        <w:tc>
          <w:tcPr>
            <w:tcW w:w="966" w:type="pct"/>
            <w:shd w:val="clear" w:color="auto" w:fill="auto"/>
            <w:vAlign w:val="center"/>
          </w:tcPr>
          <w:p w14:paraId="7C5ADCA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Название и краткое описание проекта</w:t>
            </w:r>
          </w:p>
        </w:tc>
        <w:tc>
          <w:tcPr>
            <w:tcW w:w="726" w:type="pct"/>
            <w:shd w:val="clear" w:color="auto" w:fill="auto"/>
            <w:vAlign w:val="center"/>
          </w:tcPr>
          <w:p w14:paraId="44D008E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Заказчик проекта</w:t>
            </w:r>
          </w:p>
        </w:tc>
        <w:tc>
          <w:tcPr>
            <w:tcW w:w="1382" w:type="pct"/>
            <w:shd w:val="clear" w:color="auto" w:fill="auto"/>
            <w:vAlign w:val="center"/>
          </w:tcPr>
          <w:p w14:paraId="7BF240B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Задачи, выполненные Исполнителем</w:t>
            </w:r>
          </w:p>
        </w:tc>
        <w:tc>
          <w:tcPr>
            <w:tcW w:w="1236" w:type="pct"/>
            <w:shd w:val="clear" w:color="auto" w:fill="auto"/>
            <w:vAlign w:val="center"/>
          </w:tcPr>
          <w:p w14:paraId="17AA5CB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Результат, достигнутый Исполнителем</w:t>
            </w:r>
          </w:p>
        </w:tc>
      </w:tr>
      <w:tr w:rsidR="001B47FC" w:rsidRPr="00264979" w14:paraId="51BCBBDE" w14:textId="77777777" w:rsidTr="00C032EB">
        <w:tc>
          <w:tcPr>
            <w:tcW w:w="690" w:type="pct"/>
            <w:shd w:val="clear" w:color="auto" w:fill="auto"/>
          </w:tcPr>
          <w:p w14:paraId="4C34F672"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мм.гггг – мм.гггг</w:t>
            </w:r>
          </w:p>
        </w:tc>
        <w:tc>
          <w:tcPr>
            <w:tcW w:w="966" w:type="pct"/>
            <w:shd w:val="clear" w:color="auto" w:fill="auto"/>
          </w:tcPr>
          <w:p w14:paraId="26DF3F78" w14:textId="77777777" w:rsidR="00C032EB" w:rsidRPr="00264979" w:rsidRDefault="00C032EB" w:rsidP="00C032EB">
            <w:pPr>
              <w:spacing w:before="0" w:after="0" w:line="360" w:lineRule="atLeast"/>
              <w:ind w:firstLine="0"/>
              <w:rPr>
                <w:sz w:val="26"/>
                <w:szCs w:val="26"/>
                <w:lang w:eastAsia="en-US"/>
              </w:rPr>
            </w:pPr>
          </w:p>
        </w:tc>
        <w:tc>
          <w:tcPr>
            <w:tcW w:w="726" w:type="pct"/>
            <w:shd w:val="clear" w:color="auto" w:fill="auto"/>
          </w:tcPr>
          <w:p w14:paraId="5D92A014" w14:textId="77777777" w:rsidR="00C032EB" w:rsidRPr="00264979" w:rsidRDefault="00C032EB" w:rsidP="00C032EB">
            <w:pPr>
              <w:spacing w:before="0" w:after="0" w:line="360" w:lineRule="atLeast"/>
              <w:ind w:firstLine="0"/>
              <w:rPr>
                <w:sz w:val="26"/>
                <w:szCs w:val="26"/>
                <w:lang w:eastAsia="en-US"/>
              </w:rPr>
            </w:pPr>
          </w:p>
        </w:tc>
        <w:tc>
          <w:tcPr>
            <w:tcW w:w="1382" w:type="pct"/>
            <w:shd w:val="clear" w:color="auto" w:fill="auto"/>
          </w:tcPr>
          <w:p w14:paraId="5D141607" w14:textId="77777777" w:rsidR="00C032EB" w:rsidRPr="00264979" w:rsidRDefault="00C032EB" w:rsidP="00C032EB">
            <w:pPr>
              <w:spacing w:before="0" w:after="0" w:line="360" w:lineRule="atLeast"/>
              <w:ind w:firstLine="0"/>
              <w:rPr>
                <w:sz w:val="26"/>
                <w:szCs w:val="26"/>
                <w:lang w:eastAsia="en-US"/>
              </w:rPr>
            </w:pPr>
          </w:p>
        </w:tc>
        <w:tc>
          <w:tcPr>
            <w:tcW w:w="1236" w:type="pct"/>
            <w:shd w:val="clear" w:color="auto" w:fill="auto"/>
          </w:tcPr>
          <w:p w14:paraId="669DE08F" w14:textId="77777777" w:rsidR="00C032EB" w:rsidRPr="00264979" w:rsidRDefault="00C032EB" w:rsidP="00C032EB">
            <w:pPr>
              <w:spacing w:before="0" w:after="0" w:line="360" w:lineRule="atLeast"/>
              <w:ind w:firstLine="0"/>
              <w:rPr>
                <w:sz w:val="26"/>
                <w:szCs w:val="26"/>
                <w:lang w:eastAsia="en-US"/>
              </w:rPr>
            </w:pPr>
          </w:p>
        </w:tc>
      </w:tr>
      <w:tr w:rsidR="00C032EB" w:rsidRPr="00264979" w14:paraId="6D3EB45E" w14:textId="77777777" w:rsidTr="00C032EB">
        <w:tc>
          <w:tcPr>
            <w:tcW w:w="690" w:type="pct"/>
            <w:shd w:val="clear" w:color="auto" w:fill="auto"/>
          </w:tcPr>
          <w:p w14:paraId="50801F65" w14:textId="77777777" w:rsidR="00C032EB" w:rsidRPr="00264979" w:rsidRDefault="00C032EB" w:rsidP="00C032EB">
            <w:pPr>
              <w:spacing w:before="0" w:after="0" w:line="360" w:lineRule="atLeast"/>
              <w:ind w:firstLine="0"/>
              <w:rPr>
                <w:sz w:val="26"/>
                <w:szCs w:val="26"/>
                <w:lang w:eastAsia="en-US"/>
              </w:rPr>
            </w:pPr>
          </w:p>
        </w:tc>
        <w:tc>
          <w:tcPr>
            <w:tcW w:w="966" w:type="pct"/>
            <w:shd w:val="clear" w:color="auto" w:fill="auto"/>
          </w:tcPr>
          <w:p w14:paraId="5E41472C" w14:textId="77777777" w:rsidR="00C032EB" w:rsidRPr="00264979" w:rsidRDefault="00C032EB" w:rsidP="00C032EB">
            <w:pPr>
              <w:spacing w:before="0" w:after="0" w:line="360" w:lineRule="atLeast"/>
              <w:ind w:firstLine="0"/>
              <w:rPr>
                <w:sz w:val="26"/>
                <w:szCs w:val="26"/>
                <w:lang w:eastAsia="en-US"/>
              </w:rPr>
            </w:pPr>
          </w:p>
        </w:tc>
        <w:tc>
          <w:tcPr>
            <w:tcW w:w="726" w:type="pct"/>
            <w:shd w:val="clear" w:color="auto" w:fill="auto"/>
          </w:tcPr>
          <w:p w14:paraId="095448E4" w14:textId="77777777" w:rsidR="00C032EB" w:rsidRPr="00264979" w:rsidRDefault="00C032EB" w:rsidP="00C032EB">
            <w:pPr>
              <w:spacing w:before="0" w:after="0" w:line="360" w:lineRule="atLeast"/>
              <w:ind w:firstLine="0"/>
              <w:rPr>
                <w:sz w:val="26"/>
                <w:szCs w:val="26"/>
                <w:lang w:eastAsia="en-US"/>
              </w:rPr>
            </w:pPr>
          </w:p>
        </w:tc>
        <w:tc>
          <w:tcPr>
            <w:tcW w:w="1382" w:type="pct"/>
            <w:shd w:val="clear" w:color="auto" w:fill="auto"/>
          </w:tcPr>
          <w:p w14:paraId="017D0782" w14:textId="77777777" w:rsidR="00C032EB" w:rsidRPr="00264979" w:rsidRDefault="00C032EB" w:rsidP="00C032EB">
            <w:pPr>
              <w:spacing w:before="0" w:after="0" w:line="360" w:lineRule="atLeast"/>
              <w:ind w:firstLine="0"/>
              <w:rPr>
                <w:sz w:val="26"/>
                <w:szCs w:val="26"/>
                <w:lang w:eastAsia="en-US"/>
              </w:rPr>
            </w:pPr>
          </w:p>
        </w:tc>
        <w:tc>
          <w:tcPr>
            <w:tcW w:w="1236" w:type="pct"/>
            <w:shd w:val="clear" w:color="auto" w:fill="auto"/>
          </w:tcPr>
          <w:p w14:paraId="3495ADF1" w14:textId="77777777" w:rsidR="00C032EB" w:rsidRPr="00264979" w:rsidRDefault="00C032EB" w:rsidP="00C032EB">
            <w:pPr>
              <w:spacing w:before="0" w:after="0" w:line="360" w:lineRule="atLeast"/>
              <w:ind w:firstLine="0"/>
              <w:rPr>
                <w:sz w:val="26"/>
                <w:szCs w:val="26"/>
                <w:lang w:eastAsia="en-US"/>
              </w:rPr>
            </w:pPr>
          </w:p>
        </w:tc>
      </w:tr>
    </w:tbl>
    <w:p w14:paraId="199A59DF" w14:textId="77777777" w:rsidR="00C032EB" w:rsidRPr="00264979" w:rsidRDefault="00C032EB" w:rsidP="00C032EB">
      <w:pPr>
        <w:spacing w:before="0" w:after="0" w:line="360" w:lineRule="atLeast"/>
        <w:ind w:firstLine="0"/>
        <w:rPr>
          <w:rFonts w:eastAsia="Times New Roman"/>
          <w:sz w:val="26"/>
          <w:szCs w:val="26"/>
        </w:rPr>
      </w:pPr>
    </w:p>
    <w:p w14:paraId="51768877"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708B7211" w14:textId="77777777" w:rsidTr="00C032EB">
        <w:trPr>
          <w:tblHeader/>
        </w:trPr>
        <w:tc>
          <w:tcPr>
            <w:tcW w:w="296" w:type="pct"/>
            <w:shd w:val="clear" w:color="auto" w:fill="auto"/>
            <w:vAlign w:val="center"/>
          </w:tcPr>
          <w:p w14:paraId="4B5E2FDF"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775F5467"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1F35DDD2"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6980935" w14:textId="77777777" w:rsidTr="00C032EB">
        <w:tc>
          <w:tcPr>
            <w:tcW w:w="296" w:type="pct"/>
            <w:shd w:val="clear" w:color="auto" w:fill="auto"/>
          </w:tcPr>
          <w:p w14:paraId="30A3D988"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18DD0ADA"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Приведите подтверждающие документы (если применимо)</w:t>
            </w:r>
          </w:p>
        </w:tc>
        <w:tc>
          <w:tcPr>
            <w:tcW w:w="2096" w:type="pct"/>
            <w:shd w:val="clear" w:color="auto" w:fill="auto"/>
          </w:tcPr>
          <w:p w14:paraId="72F61BDE" w14:textId="77777777" w:rsidR="00C032EB" w:rsidRPr="00264979" w:rsidRDefault="00C032EB" w:rsidP="00C032EB">
            <w:pPr>
              <w:spacing w:before="0" w:after="160" w:line="216" w:lineRule="auto"/>
              <w:ind w:firstLine="0"/>
              <w:jc w:val="left"/>
              <w:rPr>
                <w:sz w:val="26"/>
                <w:szCs w:val="26"/>
                <w:lang w:eastAsia="en-US"/>
              </w:rPr>
            </w:pPr>
          </w:p>
        </w:tc>
      </w:tr>
    </w:tbl>
    <w:p w14:paraId="71A6364E" w14:textId="77777777" w:rsidR="00C032EB" w:rsidRPr="00264979" w:rsidRDefault="00C032EB" w:rsidP="00C032EB">
      <w:pPr>
        <w:spacing w:before="0" w:after="0" w:line="360" w:lineRule="atLeast"/>
        <w:ind w:firstLine="0"/>
        <w:rPr>
          <w:rFonts w:eastAsia="Times New Roman"/>
          <w:sz w:val="26"/>
          <w:szCs w:val="26"/>
        </w:rPr>
      </w:pPr>
    </w:p>
    <w:p w14:paraId="107E3870"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647" w:name="_Toc25848194"/>
      <w:bookmarkStart w:id="648" w:name="_Toc41670075"/>
      <w:bookmarkStart w:id="649" w:name="_Toc134278317"/>
      <w:bookmarkStart w:id="650" w:name="_Toc148108713"/>
      <w:r w:rsidRPr="00264979">
        <w:rPr>
          <w:b/>
          <w:sz w:val="28"/>
          <w:szCs w:val="22"/>
          <w:lang w:eastAsia="en-US"/>
        </w:rPr>
        <w:t>Схема взаимодействия вовлеченных в проект организаций</w:t>
      </w:r>
      <w:bookmarkEnd w:id="647"/>
      <w:bookmarkEnd w:id="648"/>
      <w:bookmarkEnd w:id="649"/>
      <w:bookmarkEnd w:id="650"/>
    </w:p>
    <w:p w14:paraId="5547DBF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блок-схему, отображающую структуру взаимодействия вовлеченных в проект организаций. В данной блок-схеме должны быть отражены роли и функции организации, договорные отношения и взаимосвязи. В случае если организация еще не выбрана, указать вместо названия: «Компания, выбранная на конкурсной основе». Над стрелками взаимосвязей укажите тип договорных взаимоотношений, например, «договор оказания услуг». Каждый блок, обозначающий участника проекта, должен содержать краткое описание функций, выполняемых им в проекте.</w:t>
      </w:r>
    </w:p>
    <w:p w14:paraId="40CE137B"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651" w:name="_Toc41670076"/>
      <w:bookmarkStart w:id="652" w:name="_Toc134278318"/>
      <w:bookmarkStart w:id="653" w:name="_Toc148108714"/>
      <w:r w:rsidRPr="00264979">
        <w:rPr>
          <w:b/>
          <w:sz w:val="32"/>
          <w:szCs w:val="22"/>
          <w:lang w:eastAsia="en-US"/>
        </w:rPr>
        <w:lastRenderedPageBreak/>
        <w:t>Сведения о команде проекта</w:t>
      </w:r>
      <w:bookmarkEnd w:id="651"/>
      <w:bookmarkEnd w:id="652"/>
      <w:bookmarkEnd w:id="653"/>
    </w:p>
    <w:p w14:paraId="3CCE287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654" w:name="_Toc25848196"/>
      <w:bookmarkStart w:id="655" w:name="_Toc41670077"/>
      <w:bookmarkStart w:id="656" w:name="_Toc134278319"/>
      <w:bookmarkStart w:id="657" w:name="_Toc148108715"/>
      <w:r w:rsidRPr="00264979">
        <w:rPr>
          <w:b/>
          <w:sz w:val="28"/>
          <w:szCs w:val="22"/>
          <w:lang w:eastAsia="en-US"/>
        </w:rPr>
        <w:t>Ключевые члены команды проекта</w:t>
      </w:r>
      <w:bookmarkEnd w:id="654"/>
      <w:bookmarkEnd w:id="655"/>
      <w:bookmarkEnd w:id="656"/>
      <w:bookmarkEnd w:id="657"/>
    </w:p>
    <w:p w14:paraId="4BF3C58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сведения о лидерах по различным направлениям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5226"/>
      </w:tblGrid>
      <w:tr w:rsidR="001B47FC" w:rsidRPr="00264979" w14:paraId="0E78F06A" w14:textId="77777777" w:rsidTr="00C032EB">
        <w:tc>
          <w:tcPr>
            <w:tcW w:w="2204" w:type="pct"/>
            <w:shd w:val="clear" w:color="auto" w:fill="auto"/>
            <w:vAlign w:val="center"/>
          </w:tcPr>
          <w:p w14:paraId="61ECE95C" w14:textId="77777777" w:rsidR="00C032EB" w:rsidRPr="00264979" w:rsidRDefault="00C032EB" w:rsidP="00C032EB">
            <w:pPr>
              <w:spacing w:before="0" w:after="120" w:line="240" w:lineRule="auto"/>
              <w:ind w:firstLine="0"/>
              <w:jc w:val="center"/>
              <w:rPr>
                <w:b/>
                <w:i/>
                <w:sz w:val="26"/>
                <w:szCs w:val="26"/>
                <w:lang w:eastAsia="en-US"/>
              </w:rPr>
            </w:pPr>
            <w:r w:rsidRPr="00264979">
              <w:rPr>
                <w:b/>
                <w:i/>
                <w:sz w:val="26"/>
                <w:szCs w:val="26"/>
                <w:lang w:eastAsia="en-US"/>
              </w:rPr>
              <w:t>Роль на проекте</w:t>
            </w:r>
          </w:p>
        </w:tc>
        <w:tc>
          <w:tcPr>
            <w:tcW w:w="2796" w:type="pct"/>
            <w:shd w:val="clear" w:color="auto" w:fill="auto"/>
            <w:vAlign w:val="center"/>
          </w:tcPr>
          <w:p w14:paraId="58C16628" w14:textId="77777777" w:rsidR="00C032EB" w:rsidRPr="00264979" w:rsidRDefault="00C032EB" w:rsidP="00C032EB">
            <w:pPr>
              <w:spacing w:before="0" w:after="120" w:line="240" w:lineRule="auto"/>
              <w:ind w:firstLine="0"/>
              <w:jc w:val="center"/>
              <w:rPr>
                <w:b/>
                <w:i/>
                <w:sz w:val="26"/>
                <w:szCs w:val="26"/>
                <w:lang w:eastAsia="en-US"/>
              </w:rPr>
            </w:pPr>
            <w:r w:rsidRPr="00264979">
              <w:rPr>
                <w:b/>
                <w:i/>
                <w:sz w:val="26"/>
                <w:szCs w:val="26"/>
                <w:lang w:eastAsia="en-US"/>
              </w:rPr>
              <w:t>Направление</w:t>
            </w:r>
          </w:p>
        </w:tc>
      </w:tr>
      <w:tr w:rsidR="001B47FC" w:rsidRPr="00264979" w14:paraId="20C2EEA1" w14:textId="77777777" w:rsidTr="00C032EB">
        <w:tc>
          <w:tcPr>
            <w:tcW w:w="2204" w:type="pct"/>
            <w:shd w:val="clear" w:color="auto" w:fill="auto"/>
          </w:tcPr>
          <w:p w14:paraId="50ABCAD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науке</w:t>
            </w:r>
          </w:p>
        </w:tc>
        <w:tc>
          <w:tcPr>
            <w:tcW w:w="2796" w:type="pct"/>
            <w:shd w:val="clear" w:color="auto" w:fill="auto"/>
          </w:tcPr>
          <w:p w14:paraId="6991FDC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Научные исследования, научная новизна, обоснование научных гипотез</w:t>
            </w:r>
          </w:p>
        </w:tc>
      </w:tr>
      <w:tr w:rsidR="001B47FC" w:rsidRPr="00264979" w14:paraId="21064C39" w14:textId="77777777" w:rsidTr="00C032EB">
        <w:tc>
          <w:tcPr>
            <w:tcW w:w="2204" w:type="pct"/>
            <w:shd w:val="clear" w:color="auto" w:fill="auto"/>
          </w:tcPr>
          <w:p w14:paraId="714956B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Бизнес-лидер </w:t>
            </w:r>
          </w:p>
        </w:tc>
        <w:tc>
          <w:tcPr>
            <w:tcW w:w="2796" w:type="pct"/>
            <w:shd w:val="clear" w:color="auto" w:fill="auto"/>
          </w:tcPr>
          <w:p w14:paraId="2590046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Анализ конкурентной среды, позиционирование технологического результата проекта на рынке, достижение экономической эффективности</w:t>
            </w:r>
          </w:p>
        </w:tc>
      </w:tr>
      <w:tr w:rsidR="001B47FC" w:rsidRPr="00264979" w14:paraId="215140C5" w14:textId="77777777" w:rsidTr="00C032EB">
        <w:tc>
          <w:tcPr>
            <w:tcW w:w="2204" w:type="pct"/>
            <w:shd w:val="clear" w:color="auto" w:fill="auto"/>
          </w:tcPr>
          <w:p w14:paraId="09A6E7E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управлению проектом</w:t>
            </w:r>
          </w:p>
        </w:tc>
        <w:tc>
          <w:tcPr>
            <w:tcW w:w="2796" w:type="pct"/>
            <w:shd w:val="clear" w:color="auto" w:fill="auto"/>
          </w:tcPr>
          <w:p w14:paraId="631B171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Управление ресурсами проекта, управление сроками, управление подрядчиками (при необходимости)</w:t>
            </w:r>
          </w:p>
        </w:tc>
      </w:tr>
      <w:tr w:rsidR="001B47FC" w:rsidRPr="00264979" w14:paraId="511A4A65" w14:textId="77777777" w:rsidTr="00C032EB">
        <w:tc>
          <w:tcPr>
            <w:tcW w:w="2204" w:type="pct"/>
            <w:shd w:val="clear" w:color="auto" w:fill="auto"/>
          </w:tcPr>
          <w:p w14:paraId="452E8BA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финансам</w:t>
            </w:r>
          </w:p>
        </w:tc>
        <w:tc>
          <w:tcPr>
            <w:tcW w:w="2796" w:type="pct"/>
            <w:shd w:val="clear" w:color="auto" w:fill="auto"/>
          </w:tcPr>
          <w:p w14:paraId="25AF4C9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Управление финансами проекта, экономика проекта, взаимодействие с проектным офисом НТИ по вопросам, связанным с предоставленными мерами поддержки</w:t>
            </w:r>
          </w:p>
        </w:tc>
      </w:tr>
      <w:tr w:rsidR="00C032EB" w:rsidRPr="00264979" w14:paraId="3DD0E910" w14:textId="77777777" w:rsidTr="00C032EB">
        <w:tc>
          <w:tcPr>
            <w:tcW w:w="2204" w:type="pct"/>
            <w:shd w:val="clear" w:color="auto" w:fill="auto"/>
          </w:tcPr>
          <w:p w14:paraId="78A4E31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технологиям</w:t>
            </w:r>
          </w:p>
        </w:tc>
        <w:tc>
          <w:tcPr>
            <w:tcW w:w="2796" w:type="pct"/>
            <w:shd w:val="clear" w:color="auto" w:fill="auto"/>
          </w:tcPr>
          <w:p w14:paraId="68A9313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Технологии, используемые для реализации проекта</w:t>
            </w:r>
          </w:p>
        </w:tc>
      </w:tr>
    </w:tbl>
    <w:p w14:paraId="1289D080" w14:textId="77777777" w:rsidR="00C032EB" w:rsidRPr="00264979" w:rsidRDefault="00C032EB" w:rsidP="00C032EB">
      <w:pPr>
        <w:spacing w:before="0" w:after="0" w:line="360" w:lineRule="atLeast"/>
        <w:ind w:firstLine="0"/>
        <w:rPr>
          <w:rFonts w:eastAsia="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04"/>
        <w:gridCol w:w="2437"/>
        <w:gridCol w:w="1916"/>
        <w:gridCol w:w="2426"/>
      </w:tblGrid>
      <w:tr w:rsidR="001B47FC" w:rsidRPr="00264979" w14:paraId="0F072302" w14:textId="77777777" w:rsidTr="00C032EB">
        <w:trPr>
          <w:tblHeader/>
        </w:trPr>
        <w:tc>
          <w:tcPr>
            <w:tcW w:w="301" w:type="pct"/>
            <w:shd w:val="clear" w:color="auto" w:fill="auto"/>
            <w:vAlign w:val="center"/>
          </w:tcPr>
          <w:p w14:paraId="4C106F2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72" w:type="pct"/>
            <w:shd w:val="clear" w:color="auto" w:fill="auto"/>
            <w:vAlign w:val="center"/>
          </w:tcPr>
          <w:p w14:paraId="2D841A6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1304" w:type="pct"/>
            <w:shd w:val="clear" w:color="auto" w:fill="auto"/>
            <w:vAlign w:val="center"/>
          </w:tcPr>
          <w:p w14:paraId="3FF5E45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 на проекте</w:t>
            </w:r>
          </w:p>
        </w:tc>
        <w:tc>
          <w:tcPr>
            <w:tcW w:w="1025" w:type="pct"/>
            <w:shd w:val="clear" w:color="auto" w:fill="auto"/>
            <w:vAlign w:val="center"/>
          </w:tcPr>
          <w:p w14:paraId="5744DDC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Функции</w:t>
            </w:r>
          </w:p>
        </w:tc>
        <w:tc>
          <w:tcPr>
            <w:tcW w:w="1298" w:type="pct"/>
            <w:shd w:val="clear" w:color="auto" w:fill="auto"/>
            <w:vAlign w:val="center"/>
          </w:tcPr>
          <w:p w14:paraId="07FCF9C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Мероприятия из Плана реализации проекта</w:t>
            </w:r>
          </w:p>
        </w:tc>
      </w:tr>
      <w:tr w:rsidR="001B47FC" w:rsidRPr="00264979" w14:paraId="4221A86D" w14:textId="77777777" w:rsidTr="00C032EB">
        <w:tc>
          <w:tcPr>
            <w:tcW w:w="301" w:type="pct"/>
            <w:shd w:val="clear" w:color="auto" w:fill="auto"/>
          </w:tcPr>
          <w:p w14:paraId="1FD6C3C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1072" w:type="pct"/>
            <w:shd w:val="clear" w:color="auto" w:fill="auto"/>
          </w:tcPr>
          <w:p w14:paraId="0D2201D7"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6CAD465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науке</w:t>
            </w:r>
          </w:p>
        </w:tc>
        <w:tc>
          <w:tcPr>
            <w:tcW w:w="1025" w:type="pct"/>
            <w:shd w:val="clear" w:color="auto" w:fill="auto"/>
          </w:tcPr>
          <w:p w14:paraId="4E7011AE"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3C632225" w14:textId="77777777" w:rsidR="00C032EB" w:rsidRPr="00264979" w:rsidRDefault="00C032EB" w:rsidP="00C032EB">
            <w:pPr>
              <w:spacing w:before="0" w:after="0" w:line="360" w:lineRule="atLeast"/>
              <w:ind w:firstLine="0"/>
              <w:rPr>
                <w:sz w:val="26"/>
                <w:szCs w:val="26"/>
                <w:lang w:eastAsia="en-US"/>
              </w:rPr>
            </w:pPr>
          </w:p>
        </w:tc>
      </w:tr>
      <w:tr w:rsidR="001B47FC" w:rsidRPr="00264979" w14:paraId="2938472B" w14:textId="77777777" w:rsidTr="00C032EB">
        <w:tc>
          <w:tcPr>
            <w:tcW w:w="301" w:type="pct"/>
            <w:shd w:val="clear" w:color="auto" w:fill="auto"/>
          </w:tcPr>
          <w:p w14:paraId="2047464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1072" w:type="pct"/>
            <w:shd w:val="clear" w:color="auto" w:fill="auto"/>
          </w:tcPr>
          <w:p w14:paraId="695FBBC0"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18B2AA2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Бизнес-лидер </w:t>
            </w:r>
          </w:p>
        </w:tc>
        <w:tc>
          <w:tcPr>
            <w:tcW w:w="1025" w:type="pct"/>
            <w:shd w:val="clear" w:color="auto" w:fill="auto"/>
          </w:tcPr>
          <w:p w14:paraId="1936D8F0"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682D3432" w14:textId="77777777" w:rsidR="00C032EB" w:rsidRPr="00264979" w:rsidRDefault="00C032EB" w:rsidP="00C032EB">
            <w:pPr>
              <w:spacing w:before="0" w:after="0" w:line="360" w:lineRule="atLeast"/>
              <w:ind w:firstLine="0"/>
              <w:rPr>
                <w:sz w:val="26"/>
                <w:szCs w:val="26"/>
                <w:lang w:eastAsia="en-US"/>
              </w:rPr>
            </w:pPr>
          </w:p>
        </w:tc>
      </w:tr>
      <w:tr w:rsidR="001B47FC" w:rsidRPr="00264979" w14:paraId="0548EB82" w14:textId="77777777" w:rsidTr="00C032EB">
        <w:tc>
          <w:tcPr>
            <w:tcW w:w="301" w:type="pct"/>
            <w:shd w:val="clear" w:color="auto" w:fill="auto"/>
          </w:tcPr>
          <w:p w14:paraId="6F0F10C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1072" w:type="pct"/>
            <w:shd w:val="clear" w:color="auto" w:fill="auto"/>
          </w:tcPr>
          <w:p w14:paraId="3003085E"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7F64DDF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управлению проектом</w:t>
            </w:r>
          </w:p>
        </w:tc>
        <w:tc>
          <w:tcPr>
            <w:tcW w:w="1025" w:type="pct"/>
            <w:shd w:val="clear" w:color="auto" w:fill="auto"/>
          </w:tcPr>
          <w:p w14:paraId="5BA4CC3C"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5C3C02EB" w14:textId="77777777" w:rsidR="00C032EB" w:rsidRPr="00264979" w:rsidRDefault="00C032EB" w:rsidP="00C032EB">
            <w:pPr>
              <w:spacing w:before="0" w:after="0" w:line="360" w:lineRule="atLeast"/>
              <w:ind w:firstLine="0"/>
              <w:rPr>
                <w:sz w:val="26"/>
                <w:szCs w:val="26"/>
                <w:lang w:eastAsia="en-US"/>
              </w:rPr>
            </w:pPr>
          </w:p>
        </w:tc>
      </w:tr>
      <w:tr w:rsidR="001B47FC" w:rsidRPr="00264979" w14:paraId="2808432B" w14:textId="77777777" w:rsidTr="00C032EB">
        <w:tc>
          <w:tcPr>
            <w:tcW w:w="301" w:type="pct"/>
            <w:shd w:val="clear" w:color="auto" w:fill="auto"/>
          </w:tcPr>
          <w:p w14:paraId="597F908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1072" w:type="pct"/>
            <w:shd w:val="clear" w:color="auto" w:fill="auto"/>
          </w:tcPr>
          <w:p w14:paraId="0DD93F27"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62586B0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финансам</w:t>
            </w:r>
          </w:p>
        </w:tc>
        <w:tc>
          <w:tcPr>
            <w:tcW w:w="1025" w:type="pct"/>
            <w:shd w:val="clear" w:color="auto" w:fill="auto"/>
          </w:tcPr>
          <w:p w14:paraId="750F87D1"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6FDA62AC" w14:textId="77777777" w:rsidR="00C032EB" w:rsidRPr="00264979" w:rsidRDefault="00C032EB" w:rsidP="00C032EB">
            <w:pPr>
              <w:spacing w:before="0" w:after="0" w:line="360" w:lineRule="atLeast"/>
              <w:ind w:firstLine="0"/>
              <w:rPr>
                <w:sz w:val="26"/>
                <w:szCs w:val="26"/>
                <w:lang w:eastAsia="en-US"/>
              </w:rPr>
            </w:pPr>
          </w:p>
        </w:tc>
      </w:tr>
      <w:tr w:rsidR="00C032EB" w:rsidRPr="00264979" w14:paraId="391FBF4D" w14:textId="77777777" w:rsidTr="00C032EB">
        <w:tc>
          <w:tcPr>
            <w:tcW w:w="301" w:type="pct"/>
            <w:shd w:val="clear" w:color="auto" w:fill="auto"/>
          </w:tcPr>
          <w:p w14:paraId="600584A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5</w:t>
            </w:r>
          </w:p>
        </w:tc>
        <w:tc>
          <w:tcPr>
            <w:tcW w:w="1072" w:type="pct"/>
            <w:shd w:val="clear" w:color="auto" w:fill="auto"/>
          </w:tcPr>
          <w:p w14:paraId="4EBE4E03"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75C3990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технологиям</w:t>
            </w:r>
          </w:p>
        </w:tc>
        <w:tc>
          <w:tcPr>
            <w:tcW w:w="1025" w:type="pct"/>
            <w:shd w:val="clear" w:color="auto" w:fill="auto"/>
          </w:tcPr>
          <w:p w14:paraId="6BD2E734"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14FC9654" w14:textId="77777777" w:rsidR="00C032EB" w:rsidRPr="00264979" w:rsidRDefault="00C032EB" w:rsidP="00C032EB">
            <w:pPr>
              <w:spacing w:before="0" w:after="0" w:line="360" w:lineRule="atLeast"/>
              <w:ind w:firstLine="0"/>
              <w:rPr>
                <w:sz w:val="26"/>
                <w:szCs w:val="26"/>
                <w:lang w:eastAsia="en-US"/>
              </w:rPr>
            </w:pPr>
          </w:p>
        </w:tc>
      </w:tr>
    </w:tbl>
    <w:p w14:paraId="11FABBF3" w14:textId="77777777" w:rsidR="00C032EB" w:rsidRPr="00264979" w:rsidRDefault="00C032EB" w:rsidP="00C032EB">
      <w:pPr>
        <w:spacing w:before="0" w:after="0" w:line="360" w:lineRule="atLeast"/>
        <w:ind w:firstLine="0"/>
        <w:rPr>
          <w:rFonts w:eastAsia="Times New Roman"/>
          <w:i/>
          <w:sz w:val="26"/>
          <w:szCs w:val="26"/>
        </w:rPr>
      </w:pPr>
    </w:p>
    <w:p w14:paraId="5B091DF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Лидеры должны принадлежать команде проекта. Допускается совмещение одним человеком нескольких ролей Лидеров. Если по направлению не определен лидер, то необходимо в графе «ФИО» указать «Не определен».</w:t>
      </w:r>
    </w:p>
    <w:p w14:paraId="07D03C0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нижеприведенных подразделах для каждого из ключевых участников команды опишите ключевой опыт, имеющий отношение к проекту. Для держателей научных </w:t>
      </w:r>
      <w:r w:rsidRPr="00264979">
        <w:rPr>
          <w:rFonts w:eastAsia="Times New Roman"/>
          <w:i/>
          <w:sz w:val="26"/>
          <w:szCs w:val="26"/>
        </w:rPr>
        <w:lastRenderedPageBreak/>
        <w:t>компетенций должен быть указан релевантный опыт исследований и разработок; для держателей бизнес-компетенций – опыт развития бизнеса и прочее.</w:t>
      </w:r>
    </w:p>
    <w:p w14:paraId="5A9C304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Опишите предполагаемую мотивацию каждого ключевого члена команды (участие в капитале, опцион, премия) и условия получения данной мотивации.</w:t>
      </w:r>
    </w:p>
    <w:p w14:paraId="34F45202" w14:textId="77777777" w:rsidR="00C032EB" w:rsidRPr="00264979" w:rsidRDefault="00C032EB" w:rsidP="00C032EB">
      <w:pPr>
        <w:spacing w:before="0" w:after="0" w:line="360" w:lineRule="atLeast"/>
        <w:ind w:firstLine="0"/>
        <w:rPr>
          <w:rFonts w:eastAsia="Times New Roman"/>
          <w:i/>
          <w:sz w:val="26"/>
          <w:szCs w:val="26"/>
        </w:rPr>
      </w:pPr>
    </w:p>
    <w:p w14:paraId="1BFADE23"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658" w:name="_Toc41670078"/>
      <w:bookmarkStart w:id="659" w:name="_Toc134278320"/>
      <w:bookmarkStart w:id="660" w:name="_Toc148108716"/>
      <w:r w:rsidRPr="00264979">
        <w:rPr>
          <w:b/>
          <w:sz w:val="26"/>
          <w:szCs w:val="22"/>
          <w:lang w:eastAsia="en-US"/>
        </w:rPr>
        <w:t>Лидер направления по науке</w:t>
      </w:r>
      <w:bookmarkEnd w:id="658"/>
      <w:bookmarkEnd w:id="659"/>
      <w:bookmarkEnd w:id="660"/>
    </w:p>
    <w:p w14:paraId="02289C2A"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661" w:name="_Toc41670079"/>
      <w:bookmarkStart w:id="662" w:name="_Toc134278321"/>
      <w:bookmarkStart w:id="663" w:name="_Toc148108717"/>
      <w:r w:rsidRPr="00264979">
        <w:rPr>
          <w:b/>
          <w:sz w:val="26"/>
          <w:szCs w:val="22"/>
          <w:lang w:eastAsia="en-US"/>
        </w:rPr>
        <w:t>Бизнес-лидер</w:t>
      </w:r>
      <w:bookmarkEnd w:id="661"/>
      <w:bookmarkEnd w:id="662"/>
      <w:bookmarkEnd w:id="663"/>
      <w:r w:rsidRPr="00264979">
        <w:rPr>
          <w:b/>
          <w:sz w:val="26"/>
          <w:szCs w:val="22"/>
          <w:lang w:eastAsia="en-US"/>
        </w:rPr>
        <w:t xml:space="preserve"> </w:t>
      </w:r>
    </w:p>
    <w:p w14:paraId="6AFBBA9E"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664" w:name="_Toc41670080"/>
      <w:bookmarkStart w:id="665" w:name="_Toc134278322"/>
      <w:bookmarkStart w:id="666" w:name="_Toc148108718"/>
      <w:r w:rsidRPr="00264979">
        <w:rPr>
          <w:b/>
          <w:sz w:val="26"/>
          <w:szCs w:val="22"/>
          <w:lang w:eastAsia="en-US"/>
        </w:rPr>
        <w:t>Лидер направления по управлению проектом</w:t>
      </w:r>
      <w:bookmarkEnd w:id="664"/>
      <w:bookmarkEnd w:id="665"/>
      <w:bookmarkEnd w:id="666"/>
    </w:p>
    <w:p w14:paraId="5633248E"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667" w:name="_Toc41670081"/>
      <w:bookmarkStart w:id="668" w:name="_Toc134278323"/>
      <w:bookmarkStart w:id="669" w:name="_Toc148108719"/>
      <w:r w:rsidRPr="00264979">
        <w:rPr>
          <w:b/>
          <w:sz w:val="26"/>
          <w:szCs w:val="22"/>
          <w:lang w:eastAsia="en-US"/>
        </w:rPr>
        <w:t>Лидер направления по финансам</w:t>
      </w:r>
      <w:bookmarkEnd w:id="667"/>
      <w:bookmarkEnd w:id="668"/>
      <w:bookmarkEnd w:id="669"/>
    </w:p>
    <w:p w14:paraId="030E2E63"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670" w:name="_Toc41670082"/>
      <w:bookmarkStart w:id="671" w:name="_Toc134278324"/>
      <w:bookmarkStart w:id="672" w:name="_Toc148108720"/>
      <w:r w:rsidRPr="00264979">
        <w:rPr>
          <w:b/>
          <w:sz w:val="26"/>
          <w:szCs w:val="22"/>
          <w:lang w:eastAsia="en-US"/>
        </w:rPr>
        <w:t>Лидер направления по технологиям</w:t>
      </w:r>
      <w:bookmarkEnd w:id="670"/>
      <w:bookmarkEnd w:id="671"/>
      <w:bookmarkEnd w:id="672"/>
    </w:p>
    <w:p w14:paraId="5216346D" w14:textId="77777777" w:rsidR="00C032EB" w:rsidRPr="00264979" w:rsidRDefault="00C032EB" w:rsidP="00C032EB">
      <w:pPr>
        <w:spacing w:before="0" w:after="0" w:line="360" w:lineRule="atLeast"/>
        <w:ind w:firstLine="0"/>
        <w:rPr>
          <w:rFonts w:eastAsia="Times New Roman"/>
          <w:szCs w:val="20"/>
        </w:rPr>
      </w:pPr>
      <w:r w:rsidRPr="00264979">
        <w:rPr>
          <w:rFonts w:eastAsia="Times New Roman"/>
          <w:szCs w:val="20"/>
        </w:rPr>
        <w:tab/>
      </w:r>
      <w:r w:rsidRPr="00264979">
        <w:rPr>
          <w:rFonts w:eastAsia="Times New Roman"/>
          <w:szCs w:val="20"/>
        </w:rPr>
        <w:tab/>
      </w:r>
      <w:r w:rsidRPr="00264979">
        <w:rPr>
          <w:rFonts w:eastAsia="Times New Roman"/>
          <w:szCs w:val="20"/>
        </w:rPr>
        <w:tab/>
      </w:r>
    </w:p>
    <w:p w14:paraId="38E616BD"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673" w:name="_Toc41670083"/>
      <w:bookmarkStart w:id="674" w:name="_Toc134278325"/>
      <w:bookmarkStart w:id="675" w:name="_Toc148108721"/>
      <w:r w:rsidRPr="00264979">
        <w:rPr>
          <w:b/>
          <w:sz w:val="32"/>
          <w:szCs w:val="22"/>
          <w:lang w:eastAsia="en-US"/>
        </w:rPr>
        <w:lastRenderedPageBreak/>
        <w:t>Структура сделки</w:t>
      </w:r>
      <w:bookmarkEnd w:id="673"/>
      <w:bookmarkEnd w:id="674"/>
      <w:bookmarkEnd w:id="675"/>
    </w:p>
    <w:p w14:paraId="6E0312A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676" w:name="_Toc25848215"/>
      <w:bookmarkStart w:id="677" w:name="_Toc41670084"/>
      <w:bookmarkStart w:id="678" w:name="_Toc134278326"/>
      <w:bookmarkStart w:id="679" w:name="_Toc148108722"/>
      <w:r w:rsidRPr="00264979">
        <w:rPr>
          <w:b/>
          <w:sz w:val="28"/>
          <w:szCs w:val="22"/>
          <w:lang w:eastAsia="en-US"/>
        </w:rPr>
        <w:t>Формы оказания мер поддержки</w:t>
      </w:r>
      <w:bookmarkEnd w:id="676"/>
      <w:bookmarkEnd w:id="677"/>
      <w:bookmarkEnd w:id="678"/>
      <w:bookmarkEnd w:id="679"/>
    </w:p>
    <w:p w14:paraId="06F02B4D"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таблице ниже приведите список и параметры/условия форм оказания мер поддержки для данного проекта.</w:t>
      </w:r>
    </w:p>
    <w:p w14:paraId="46B9E225"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итоговой версии таблицы необходимо оставить строки с источниками финансирования, которые актуальны для данного проекта НТИ.</w:t>
      </w:r>
    </w:p>
    <w:p w14:paraId="64256F9E"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Объем и источники финансового обеспечения проекта приведены в таблице ниже.</w:t>
      </w:r>
    </w:p>
    <w:tbl>
      <w:tblPr>
        <w:tblW w:w="5132" w:type="pct"/>
        <w:tblInd w:w="-5" w:type="dxa"/>
        <w:tblLayout w:type="fixed"/>
        <w:tblLook w:val="04A0" w:firstRow="1" w:lastRow="0" w:firstColumn="1" w:lastColumn="0" w:noHBand="0" w:noVBand="1"/>
      </w:tblPr>
      <w:tblGrid>
        <w:gridCol w:w="426"/>
        <w:gridCol w:w="708"/>
        <w:gridCol w:w="2791"/>
        <w:gridCol w:w="850"/>
        <w:gridCol w:w="852"/>
        <w:gridCol w:w="775"/>
        <w:gridCol w:w="652"/>
        <w:gridCol w:w="1086"/>
        <w:gridCol w:w="1452"/>
      </w:tblGrid>
      <w:tr w:rsidR="001B47FC" w:rsidRPr="00264979" w14:paraId="27D5CC55" w14:textId="77777777" w:rsidTr="00C032EB">
        <w:trPr>
          <w:trHeight w:val="630"/>
          <w:tblHeader/>
        </w:trPr>
        <w:tc>
          <w:tcPr>
            <w:tcW w:w="20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37F9DC"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Объем и источники финансового обеспечения, руб.</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D793141"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20__г.</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D637DA1"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20__г.</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5CD75C6F"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20__г.</w:t>
            </w:r>
          </w:p>
        </w:tc>
        <w:tc>
          <w:tcPr>
            <w:tcW w:w="340" w:type="pct"/>
            <w:tcBorders>
              <w:top w:val="single" w:sz="4" w:space="0" w:color="auto"/>
              <w:left w:val="nil"/>
              <w:bottom w:val="single" w:sz="4" w:space="0" w:color="auto"/>
              <w:right w:val="single" w:sz="4" w:space="0" w:color="auto"/>
            </w:tcBorders>
            <w:shd w:val="clear" w:color="auto" w:fill="auto"/>
            <w:vAlign w:val="center"/>
            <w:hideMark/>
          </w:tcPr>
          <w:p w14:paraId="4D01EB16"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Итого</w:t>
            </w: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5DA47FE2"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xml:space="preserve">Получатель поддержки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0ACAF997"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Источник внебюджетного финансирования</w:t>
            </w:r>
          </w:p>
        </w:tc>
      </w:tr>
      <w:tr w:rsidR="001B47FC" w:rsidRPr="00264979" w14:paraId="61E0E318"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500C8E61"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1.1</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0CBEED3E"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Средства субсидии из федерального бюджета на реализацию проектов НТИ</w:t>
            </w:r>
          </w:p>
        </w:tc>
        <w:tc>
          <w:tcPr>
            <w:tcW w:w="443" w:type="pct"/>
            <w:tcBorders>
              <w:top w:val="nil"/>
              <w:left w:val="nil"/>
              <w:bottom w:val="single" w:sz="4" w:space="0" w:color="auto"/>
              <w:right w:val="single" w:sz="4" w:space="0" w:color="auto"/>
            </w:tcBorders>
            <w:shd w:val="clear" w:color="auto" w:fill="auto"/>
            <w:noWrap/>
          </w:tcPr>
          <w:p w14:paraId="13A01A60"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002086DB"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7AE238F3"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53AFC7BA"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198DFFC4"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7799C9D5"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r w:rsidR="001B47FC" w:rsidRPr="00264979" w14:paraId="63C30835" w14:textId="77777777" w:rsidTr="00C032EB">
        <w:trPr>
          <w:trHeight w:val="675"/>
        </w:trPr>
        <w:tc>
          <w:tcPr>
            <w:tcW w:w="222" w:type="pct"/>
            <w:tcBorders>
              <w:top w:val="nil"/>
              <w:left w:val="single" w:sz="4" w:space="0" w:color="auto"/>
              <w:bottom w:val="single" w:sz="4" w:space="0" w:color="auto"/>
              <w:right w:val="single" w:sz="4" w:space="0" w:color="auto"/>
            </w:tcBorders>
            <w:shd w:val="clear" w:color="auto" w:fill="auto"/>
            <w:hideMark/>
          </w:tcPr>
          <w:p w14:paraId="0B74ED2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1FBADE6A"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С01</w:t>
            </w:r>
          </w:p>
        </w:tc>
        <w:tc>
          <w:tcPr>
            <w:tcW w:w="1455" w:type="pct"/>
            <w:tcBorders>
              <w:top w:val="nil"/>
              <w:left w:val="nil"/>
              <w:bottom w:val="single" w:sz="4" w:space="0" w:color="auto"/>
              <w:right w:val="single" w:sz="4" w:space="0" w:color="auto"/>
            </w:tcBorders>
            <w:shd w:val="clear" w:color="auto" w:fill="auto"/>
            <w:hideMark/>
          </w:tcPr>
          <w:p w14:paraId="5EF35BE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субсидии из федерального бюджета на реализацию проектов Национальной технологической инициативы, предоставляемые проектному офису НТИ</w:t>
            </w:r>
          </w:p>
        </w:tc>
        <w:tc>
          <w:tcPr>
            <w:tcW w:w="443" w:type="pct"/>
            <w:tcBorders>
              <w:top w:val="nil"/>
              <w:left w:val="nil"/>
              <w:bottom w:val="single" w:sz="4" w:space="0" w:color="auto"/>
              <w:right w:val="single" w:sz="4" w:space="0" w:color="auto"/>
            </w:tcBorders>
            <w:shd w:val="clear" w:color="auto" w:fill="auto"/>
            <w:noWrap/>
          </w:tcPr>
          <w:p w14:paraId="39198D20"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2447E728"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757BBDE6"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27310EA0"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noWrap/>
            <w:hideMark/>
          </w:tcPr>
          <w:p w14:paraId="200AE386"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5CC74586"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r>
      <w:tr w:rsidR="001B47FC" w:rsidRPr="00264979" w14:paraId="35CBEF02" w14:textId="77777777" w:rsidTr="00C032EB">
        <w:trPr>
          <w:trHeight w:val="1575"/>
        </w:trPr>
        <w:tc>
          <w:tcPr>
            <w:tcW w:w="222" w:type="pct"/>
            <w:tcBorders>
              <w:top w:val="nil"/>
              <w:left w:val="single" w:sz="4" w:space="0" w:color="auto"/>
              <w:bottom w:val="single" w:sz="4" w:space="0" w:color="auto"/>
              <w:right w:val="single" w:sz="4" w:space="0" w:color="auto"/>
            </w:tcBorders>
            <w:shd w:val="clear" w:color="auto" w:fill="auto"/>
            <w:hideMark/>
          </w:tcPr>
          <w:p w14:paraId="4C1ED3F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55B7589E"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С02</w:t>
            </w:r>
          </w:p>
        </w:tc>
        <w:tc>
          <w:tcPr>
            <w:tcW w:w="1455" w:type="pct"/>
            <w:tcBorders>
              <w:top w:val="nil"/>
              <w:left w:val="nil"/>
              <w:bottom w:val="single" w:sz="4" w:space="0" w:color="auto"/>
              <w:right w:val="single" w:sz="4" w:space="0" w:color="auto"/>
            </w:tcBorders>
            <w:shd w:val="clear" w:color="auto" w:fill="auto"/>
            <w:hideMark/>
          </w:tcPr>
          <w:p w14:paraId="75CF78B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субсидии из федерального бюджета на реализацию проектов Национальной технологической инициативы, предоставляемые проектному офису НТИ и направляемые проектным офисом НТИ в форме взноса в Фонд поддержки проектов Национальной технологической инициативы для финансового обеспечения реализации проекта Национальной технологической инициативы</w:t>
            </w:r>
          </w:p>
        </w:tc>
        <w:tc>
          <w:tcPr>
            <w:tcW w:w="443" w:type="pct"/>
            <w:tcBorders>
              <w:top w:val="nil"/>
              <w:left w:val="nil"/>
              <w:bottom w:val="single" w:sz="4" w:space="0" w:color="auto"/>
              <w:right w:val="single" w:sz="4" w:space="0" w:color="auto"/>
            </w:tcBorders>
            <w:shd w:val="clear" w:color="auto" w:fill="auto"/>
            <w:noWrap/>
          </w:tcPr>
          <w:p w14:paraId="33570416"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2C44805B"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AFCFE05"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36A9F34A"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noWrap/>
            <w:hideMark/>
          </w:tcPr>
          <w:p w14:paraId="30E71FD2"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2DBC8F23"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r>
      <w:tr w:rsidR="001B47FC" w:rsidRPr="00264979" w14:paraId="4B7D3AC9"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6B9CE987"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1.2</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7DB7DD05"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Средства институтов развития на реализацию проектов НТИ</w:t>
            </w:r>
          </w:p>
        </w:tc>
        <w:tc>
          <w:tcPr>
            <w:tcW w:w="443" w:type="pct"/>
            <w:tcBorders>
              <w:top w:val="nil"/>
              <w:left w:val="nil"/>
              <w:bottom w:val="single" w:sz="4" w:space="0" w:color="auto"/>
              <w:right w:val="single" w:sz="4" w:space="0" w:color="auto"/>
            </w:tcBorders>
            <w:shd w:val="clear" w:color="auto" w:fill="auto"/>
            <w:noWrap/>
          </w:tcPr>
          <w:p w14:paraId="11A7081F"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4FEF581D"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2C143BFC"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1F4DF828"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0D35E68F"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67DAAF20"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r w:rsidR="001B47FC" w:rsidRPr="00264979" w14:paraId="06782FD7" w14:textId="77777777" w:rsidTr="00C032EB">
        <w:trPr>
          <w:trHeight w:val="1800"/>
        </w:trPr>
        <w:tc>
          <w:tcPr>
            <w:tcW w:w="222" w:type="pct"/>
            <w:tcBorders>
              <w:top w:val="nil"/>
              <w:left w:val="single" w:sz="4" w:space="0" w:color="auto"/>
              <w:bottom w:val="single" w:sz="4" w:space="0" w:color="auto"/>
              <w:right w:val="single" w:sz="4" w:space="0" w:color="auto"/>
            </w:tcBorders>
            <w:shd w:val="clear" w:color="auto" w:fill="auto"/>
            <w:hideMark/>
          </w:tcPr>
          <w:p w14:paraId="1E451AE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5C258FE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Б02</w:t>
            </w:r>
          </w:p>
        </w:tc>
        <w:tc>
          <w:tcPr>
            <w:tcW w:w="1455" w:type="pct"/>
            <w:tcBorders>
              <w:top w:val="nil"/>
              <w:left w:val="nil"/>
              <w:bottom w:val="single" w:sz="4" w:space="0" w:color="auto"/>
              <w:right w:val="single" w:sz="4" w:space="0" w:color="auto"/>
            </w:tcBorders>
            <w:shd w:val="clear" w:color="auto" w:fill="auto"/>
            <w:hideMark/>
          </w:tcPr>
          <w:p w14:paraId="280F0436"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займа и (или) участия в капитале получателя поддержки</w:t>
            </w:r>
          </w:p>
        </w:tc>
        <w:tc>
          <w:tcPr>
            <w:tcW w:w="443" w:type="pct"/>
            <w:tcBorders>
              <w:top w:val="nil"/>
              <w:left w:val="nil"/>
              <w:bottom w:val="single" w:sz="4" w:space="0" w:color="auto"/>
              <w:right w:val="single" w:sz="4" w:space="0" w:color="auto"/>
            </w:tcBorders>
            <w:shd w:val="clear" w:color="auto" w:fill="auto"/>
            <w:noWrap/>
          </w:tcPr>
          <w:p w14:paraId="63215D4A"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1204B947"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A4480A7"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10878C9"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0D0E8300"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0C45186"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9273179"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4BCFFA63"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04C57E8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Б03</w:t>
            </w:r>
          </w:p>
        </w:tc>
        <w:tc>
          <w:tcPr>
            <w:tcW w:w="1455" w:type="pct"/>
            <w:tcBorders>
              <w:top w:val="nil"/>
              <w:left w:val="nil"/>
              <w:bottom w:val="single" w:sz="4" w:space="0" w:color="auto"/>
              <w:right w:val="single" w:sz="4" w:space="0" w:color="auto"/>
            </w:tcBorders>
            <w:shd w:val="clear" w:color="auto" w:fill="auto"/>
            <w:hideMark/>
          </w:tcPr>
          <w:p w14:paraId="2794552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гранта</w:t>
            </w:r>
          </w:p>
        </w:tc>
        <w:tc>
          <w:tcPr>
            <w:tcW w:w="443" w:type="pct"/>
            <w:tcBorders>
              <w:top w:val="nil"/>
              <w:left w:val="nil"/>
              <w:bottom w:val="single" w:sz="4" w:space="0" w:color="auto"/>
              <w:right w:val="single" w:sz="4" w:space="0" w:color="auto"/>
            </w:tcBorders>
            <w:shd w:val="clear" w:color="auto" w:fill="auto"/>
            <w:noWrap/>
          </w:tcPr>
          <w:p w14:paraId="00940EB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B054FE2"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5D65CEF"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2BB7F4DF"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B39E3C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6E34DAA"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D5FC12A" w14:textId="77777777" w:rsidTr="00C032EB">
        <w:trPr>
          <w:trHeight w:val="420"/>
        </w:trPr>
        <w:tc>
          <w:tcPr>
            <w:tcW w:w="222" w:type="pct"/>
            <w:tcBorders>
              <w:top w:val="nil"/>
              <w:left w:val="single" w:sz="4" w:space="0" w:color="auto"/>
              <w:bottom w:val="single" w:sz="4" w:space="0" w:color="auto"/>
              <w:right w:val="single" w:sz="4" w:space="0" w:color="auto"/>
            </w:tcBorders>
            <w:shd w:val="clear" w:color="auto" w:fill="auto"/>
            <w:hideMark/>
          </w:tcPr>
          <w:p w14:paraId="4FA1CA12"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1.3</w:t>
            </w:r>
          </w:p>
        </w:tc>
        <w:tc>
          <w:tcPr>
            <w:tcW w:w="369" w:type="pct"/>
            <w:tcBorders>
              <w:top w:val="nil"/>
              <w:left w:val="nil"/>
              <w:bottom w:val="single" w:sz="4" w:space="0" w:color="auto"/>
              <w:right w:val="single" w:sz="4" w:space="0" w:color="auto"/>
            </w:tcBorders>
            <w:shd w:val="clear" w:color="auto" w:fill="auto"/>
            <w:hideMark/>
          </w:tcPr>
          <w:p w14:paraId="0CD1E996"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 </w:t>
            </w:r>
          </w:p>
        </w:tc>
        <w:tc>
          <w:tcPr>
            <w:tcW w:w="1455" w:type="pct"/>
            <w:tcBorders>
              <w:top w:val="nil"/>
              <w:left w:val="nil"/>
              <w:bottom w:val="single" w:sz="4" w:space="0" w:color="auto"/>
              <w:right w:val="single" w:sz="4" w:space="0" w:color="auto"/>
            </w:tcBorders>
            <w:shd w:val="clear" w:color="auto" w:fill="auto"/>
            <w:hideMark/>
          </w:tcPr>
          <w:p w14:paraId="6BFAD92F"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Иные инструменты, предусмотренные государственными программами Российской Федерации</w:t>
            </w:r>
          </w:p>
        </w:tc>
        <w:tc>
          <w:tcPr>
            <w:tcW w:w="443" w:type="pct"/>
            <w:tcBorders>
              <w:top w:val="nil"/>
              <w:left w:val="nil"/>
              <w:bottom w:val="single" w:sz="4" w:space="0" w:color="auto"/>
              <w:right w:val="single" w:sz="4" w:space="0" w:color="auto"/>
            </w:tcBorders>
            <w:shd w:val="clear" w:color="auto" w:fill="auto"/>
            <w:noWrap/>
          </w:tcPr>
          <w:p w14:paraId="116ADB09"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4B619E98"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7B0DFB24"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626890AF"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6083661C"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c>
          <w:tcPr>
            <w:tcW w:w="758" w:type="pct"/>
            <w:tcBorders>
              <w:top w:val="nil"/>
              <w:left w:val="nil"/>
              <w:bottom w:val="single" w:sz="4" w:space="0" w:color="auto"/>
              <w:right w:val="single" w:sz="4" w:space="0" w:color="auto"/>
            </w:tcBorders>
            <w:shd w:val="clear" w:color="auto" w:fill="auto"/>
            <w:noWrap/>
            <w:hideMark/>
          </w:tcPr>
          <w:p w14:paraId="2BF1268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r>
      <w:tr w:rsidR="001B47FC" w:rsidRPr="00264979" w14:paraId="09416AC6"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3D8243F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lastRenderedPageBreak/>
              <w:t> </w:t>
            </w:r>
          </w:p>
        </w:tc>
        <w:tc>
          <w:tcPr>
            <w:tcW w:w="369" w:type="pct"/>
            <w:tcBorders>
              <w:top w:val="nil"/>
              <w:left w:val="nil"/>
              <w:bottom w:val="single" w:sz="4" w:space="0" w:color="auto"/>
              <w:right w:val="single" w:sz="4" w:space="0" w:color="auto"/>
            </w:tcBorders>
            <w:shd w:val="clear" w:color="auto" w:fill="auto"/>
            <w:hideMark/>
          </w:tcPr>
          <w:p w14:paraId="4976678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Б05</w:t>
            </w:r>
          </w:p>
        </w:tc>
        <w:tc>
          <w:tcPr>
            <w:tcW w:w="1455" w:type="pct"/>
            <w:tcBorders>
              <w:top w:val="nil"/>
              <w:left w:val="nil"/>
              <w:bottom w:val="single" w:sz="4" w:space="0" w:color="auto"/>
              <w:right w:val="single" w:sz="4" w:space="0" w:color="auto"/>
            </w:tcBorders>
            <w:shd w:val="clear" w:color="auto" w:fill="auto"/>
            <w:hideMark/>
          </w:tcPr>
          <w:p w14:paraId="5E6E3EC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иные инструменты, предусмотренные государственными программами Российской Федерации (в том числе бюджетные инвестиции, субсидии из бюджетов бюджетной системы Российской Федерации)</w:t>
            </w:r>
          </w:p>
        </w:tc>
        <w:tc>
          <w:tcPr>
            <w:tcW w:w="443" w:type="pct"/>
            <w:tcBorders>
              <w:top w:val="nil"/>
              <w:left w:val="nil"/>
              <w:bottom w:val="single" w:sz="4" w:space="0" w:color="auto"/>
              <w:right w:val="single" w:sz="4" w:space="0" w:color="auto"/>
            </w:tcBorders>
            <w:shd w:val="clear" w:color="auto" w:fill="auto"/>
            <w:noWrap/>
          </w:tcPr>
          <w:p w14:paraId="466AE32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0D995C56"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4F780ACF"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B43908C"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A0D338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677EDF1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2EA08EE"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2DA9D33F"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1.4</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6719DCE5"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Иные средства, источником образования которых являются средства бюджетов бюджетной системы Российской Федерации</w:t>
            </w:r>
          </w:p>
        </w:tc>
        <w:tc>
          <w:tcPr>
            <w:tcW w:w="443" w:type="pct"/>
            <w:tcBorders>
              <w:top w:val="nil"/>
              <w:left w:val="nil"/>
              <w:bottom w:val="single" w:sz="4" w:space="0" w:color="auto"/>
              <w:right w:val="single" w:sz="4" w:space="0" w:color="auto"/>
            </w:tcBorders>
            <w:shd w:val="clear" w:color="auto" w:fill="auto"/>
            <w:noWrap/>
          </w:tcPr>
          <w:p w14:paraId="663C2231"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2BF8AC4F"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7DF72BDC"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0E5A9CF9"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4544AE49"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c>
          <w:tcPr>
            <w:tcW w:w="758" w:type="pct"/>
            <w:tcBorders>
              <w:top w:val="nil"/>
              <w:left w:val="nil"/>
              <w:bottom w:val="single" w:sz="4" w:space="0" w:color="auto"/>
              <w:right w:val="single" w:sz="4" w:space="0" w:color="auto"/>
            </w:tcBorders>
            <w:shd w:val="clear" w:color="auto" w:fill="auto"/>
            <w:noWrap/>
            <w:hideMark/>
          </w:tcPr>
          <w:p w14:paraId="76DEF85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r>
      <w:tr w:rsidR="001B47FC" w:rsidRPr="00264979" w14:paraId="05EF042E" w14:textId="77777777" w:rsidTr="00C032EB">
        <w:trPr>
          <w:trHeight w:val="1575"/>
        </w:trPr>
        <w:tc>
          <w:tcPr>
            <w:tcW w:w="222" w:type="pct"/>
            <w:tcBorders>
              <w:top w:val="nil"/>
              <w:left w:val="single" w:sz="4" w:space="0" w:color="auto"/>
              <w:bottom w:val="single" w:sz="4" w:space="0" w:color="auto"/>
              <w:right w:val="single" w:sz="4" w:space="0" w:color="auto"/>
            </w:tcBorders>
            <w:shd w:val="clear" w:color="auto" w:fill="auto"/>
            <w:hideMark/>
          </w:tcPr>
          <w:p w14:paraId="47657EE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1BC17793"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Б01</w:t>
            </w:r>
          </w:p>
        </w:tc>
        <w:tc>
          <w:tcPr>
            <w:tcW w:w="1455" w:type="pct"/>
            <w:tcBorders>
              <w:top w:val="nil"/>
              <w:left w:val="nil"/>
              <w:bottom w:val="single" w:sz="4" w:space="0" w:color="auto"/>
              <w:right w:val="single" w:sz="4" w:space="0" w:color="auto"/>
            </w:tcBorders>
            <w:shd w:val="clear" w:color="auto" w:fill="auto"/>
            <w:hideMark/>
          </w:tcPr>
          <w:p w14:paraId="6815033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собственные средства получателя поддержки,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уже имеющиеся на расчетных (лицевых) счетах получателя поддержки</w:t>
            </w:r>
          </w:p>
        </w:tc>
        <w:tc>
          <w:tcPr>
            <w:tcW w:w="443" w:type="pct"/>
            <w:tcBorders>
              <w:top w:val="nil"/>
              <w:left w:val="nil"/>
              <w:bottom w:val="single" w:sz="4" w:space="0" w:color="auto"/>
              <w:right w:val="single" w:sz="4" w:space="0" w:color="auto"/>
            </w:tcBorders>
            <w:shd w:val="clear" w:color="auto" w:fill="auto"/>
            <w:noWrap/>
          </w:tcPr>
          <w:p w14:paraId="09293365"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0CA55813"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3E309516"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68D45211"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345D57A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BF876B5"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0D5C740E"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3D80071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39CE7E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Б04</w:t>
            </w:r>
          </w:p>
        </w:tc>
        <w:tc>
          <w:tcPr>
            <w:tcW w:w="1455" w:type="pct"/>
            <w:tcBorders>
              <w:top w:val="nil"/>
              <w:left w:val="nil"/>
              <w:bottom w:val="single" w:sz="4" w:space="0" w:color="auto"/>
              <w:right w:val="single" w:sz="4" w:space="0" w:color="auto"/>
            </w:tcBorders>
            <w:shd w:val="clear" w:color="auto" w:fill="auto"/>
            <w:hideMark/>
          </w:tcPr>
          <w:p w14:paraId="65796DFF"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бюджетные ассигнования бюджетов бюджетной системы Российской Федерации на закупку товаров, работ, услуг для обеспечения государственных (муниципальных) нужд</w:t>
            </w:r>
          </w:p>
        </w:tc>
        <w:tc>
          <w:tcPr>
            <w:tcW w:w="443" w:type="pct"/>
            <w:tcBorders>
              <w:top w:val="nil"/>
              <w:left w:val="nil"/>
              <w:bottom w:val="single" w:sz="4" w:space="0" w:color="auto"/>
              <w:right w:val="single" w:sz="4" w:space="0" w:color="auto"/>
            </w:tcBorders>
            <w:shd w:val="clear" w:color="auto" w:fill="auto"/>
            <w:noWrap/>
          </w:tcPr>
          <w:p w14:paraId="7E7DAAD2"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360F3CAA"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019721B3"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DF47EA3"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7AAE5F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24432C5"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C416E2B"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2EDCF151"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1.5</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6D226BB1"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Внебюджетные источники</w:t>
            </w:r>
          </w:p>
        </w:tc>
        <w:tc>
          <w:tcPr>
            <w:tcW w:w="443" w:type="pct"/>
            <w:tcBorders>
              <w:top w:val="nil"/>
              <w:left w:val="nil"/>
              <w:bottom w:val="single" w:sz="4" w:space="0" w:color="auto"/>
              <w:right w:val="single" w:sz="4" w:space="0" w:color="auto"/>
            </w:tcBorders>
            <w:shd w:val="clear" w:color="auto" w:fill="auto"/>
            <w:noWrap/>
          </w:tcPr>
          <w:p w14:paraId="5C8A5923"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428A8D06"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5850FBF1"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35DE2172"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25B5E48A"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c>
          <w:tcPr>
            <w:tcW w:w="758" w:type="pct"/>
            <w:tcBorders>
              <w:top w:val="nil"/>
              <w:left w:val="nil"/>
              <w:bottom w:val="single" w:sz="4" w:space="0" w:color="auto"/>
              <w:right w:val="single" w:sz="4" w:space="0" w:color="auto"/>
            </w:tcBorders>
            <w:shd w:val="clear" w:color="auto" w:fill="auto"/>
            <w:noWrap/>
            <w:hideMark/>
          </w:tcPr>
          <w:p w14:paraId="4E0D389B"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r>
      <w:tr w:rsidR="001B47FC" w:rsidRPr="00264979" w14:paraId="7BC451A9" w14:textId="77777777" w:rsidTr="00C032EB">
        <w:trPr>
          <w:trHeight w:val="1254"/>
        </w:trPr>
        <w:tc>
          <w:tcPr>
            <w:tcW w:w="222" w:type="pct"/>
            <w:tcBorders>
              <w:top w:val="nil"/>
              <w:left w:val="single" w:sz="4" w:space="0" w:color="auto"/>
              <w:bottom w:val="single" w:sz="4" w:space="0" w:color="auto"/>
              <w:right w:val="single" w:sz="4" w:space="0" w:color="auto"/>
            </w:tcBorders>
            <w:shd w:val="clear" w:color="auto" w:fill="auto"/>
            <w:hideMark/>
          </w:tcPr>
          <w:p w14:paraId="252C5BFD"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1D1AFD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В01</w:t>
            </w:r>
          </w:p>
        </w:tc>
        <w:tc>
          <w:tcPr>
            <w:tcW w:w="1455" w:type="pct"/>
            <w:tcBorders>
              <w:top w:val="nil"/>
              <w:left w:val="nil"/>
              <w:bottom w:val="single" w:sz="4" w:space="0" w:color="auto"/>
              <w:right w:val="single" w:sz="4" w:space="0" w:color="auto"/>
            </w:tcBorders>
            <w:shd w:val="clear" w:color="auto" w:fill="auto"/>
            <w:hideMark/>
          </w:tcPr>
          <w:p w14:paraId="54535DB0"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собственные средства получателя поддержки, источником образования которых являются уже имеющиеся на расчетных (лицевых) счетах получателя поддержки внебюджетные средства</w:t>
            </w:r>
          </w:p>
        </w:tc>
        <w:tc>
          <w:tcPr>
            <w:tcW w:w="443" w:type="pct"/>
            <w:tcBorders>
              <w:top w:val="nil"/>
              <w:left w:val="nil"/>
              <w:bottom w:val="single" w:sz="4" w:space="0" w:color="auto"/>
              <w:right w:val="single" w:sz="4" w:space="0" w:color="auto"/>
            </w:tcBorders>
            <w:shd w:val="clear" w:color="auto" w:fill="auto"/>
            <w:noWrap/>
          </w:tcPr>
          <w:p w14:paraId="1D3E0494"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6F425ADC"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FA4937F"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7BB466E"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689B4E3"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BED5AE2"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297A74A"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357DBE20"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3F3A3A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В02</w:t>
            </w:r>
          </w:p>
        </w:tc>
        <w:tc>
          <w:tcPr>
            <w:tcW w:w="1455" w:type="pct"/>
            <w:tcBorders>
              <w:top w:val="nil"/>
              <w:left w:val="nil"/>
              <w:bottom w:val="single" w:sz="4" w:space="0" w:color="auto"/>
              <w:right w:val="single" w:sz="4" w:space="0" w:color="auto"/>
            </w:tcBorders>
            <w:shd w:val="clear" w:color="auto" w:fill="auto"/>
            <w:hideMark/>
          </w:tcPr>
          <w:p w14:paraId="24DAD35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оплата участником (акционером) получателя поддержки дополнительной эмиссии акций и (или) вклада в уставный (складочный) капитал получателя поддержки</w:t>
            </w:r>
          </w:p>
        </w:tc>
        <w:tc>
          <w:tcPr>
            <w:tcW w:w="443" w:type="pct"/>
            <w:tcBorders>
              <w:top w:val="nil"/>
              <w:left w:val="nil"/>
              <w:bottom w:val="single" w:sz="4" w:space="0" w:color="auto"/>
              <w:right w:val="single" w:sz="4" w:space="0" w:color="auto"/>
            </w:tcBorders>
            <w:shd w:val="clear" w:color="auto" w:fill="auto"/>
            <w:noWrap/>
          </w:tcPr>
          <w:p w14:paraId="79EB03AD"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7F8F7D6"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3548AD7A"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033E7E7"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225466CE"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AF8B72B"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B730FB2" w14:textId="77777777" w:rsidTr="00C032EB">
        <w:trPr>
          <w:trHeight w:val="870"/>
        </w:trPr>
        <w:tc>
          <w:tcPr>
            <w:tcW w:w="222" w:type="pct"/>
            <w:tcBorders>
              <w:top w:val="nil"/>
              <w:left w:val="single" w:sz="4" w:space="0" w:color="auto"/>
              <w:bottom w:val="single" w:sz="4" w:space="0" w:color="auto"/>
              <w:right w:val="single" w:sz="4" w:space="0" w:color="auto"/>
            </w:tcBorders>
            <w:shd w:val="clear" w:color="auto" w:fill="auto"/>
            <w:hideMark/>
          </w:tcPr>
          <w:p w14:paraId="1EF9A45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6A226B0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В03</w:t>
            </w:r>
          </w:p>
        </w:tc>
        <w:tc>
          <w:tcPr>
            <w:tcW w:w="1455" w:type="pct"/>
            <w:tcBorders>
              <w:top w:val="nil"/>
              <w:left w:val="nil"/>
              <w:bottom w:val="single" w:sz="4" w:space="0" w:color="auto"/>
              <w:right w:val="single" w:sz="4" w:space="0" w:color="auto"/>
            </w:tcBorders>
            <w:shd w:val="clear" w:color="auto" w:fill="auto"/>
            <w:hideMark/>
          </w:tcPr>
          <w:p w14:paraId="456FF78E"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третьих лиц, планируемые к привлечению получателем поддержки в целях реализации проекта</w:t>
            </w:r>
          </w:p>
        </w:tc>
        <w:tc>
          <w:tcPr>
            <w:tcW w:w="443" w:type="pct"/>
            <w:tcBorders>
              <w:top w:val="nil"/>
              <w:left w:val="nil"/>
              <w:bottom w:val="single" w:sz="4" w:space="0" w:color="auto"/>
              <w:right w:val="single" w:sz="4" w:space="0" w:color="auto"/>
            </w:tcBorders>
            <w:shd w:val="clear" w:color="auto" w:fill="auto"/>
            <w:noWrap/>
          </w:tcPr>
          <w:p w14:paraId="7378D587"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7DA49F2A"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F7B09AB"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E2E9EE5"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D926C63"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55510D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E40289E"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682DFD8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4764D48D"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В04</w:t>
            </w:r>
          </w:p>
        </w:tc>
        <w:tc>
          <w:tcPr>
            <w:tcW w:w="1455" w:type="pct"/>
            <w:tcBorders>
              <w:top w:val="nil"/>
              <w:left w:val="nil"/>
              <w:bottom w:val="single" w:sz="4" w:space="0" w:color="auto"/>
              <w:right w:val="single" w:sz="4" w:space="0" w:color="auto"/>
            </w:tcBorders>
            <w:shd w:val="clear" w:color="auto" w:fill="auto"/>
            <w:hideMark/>
          </w:tcPr>
          <w:p w14:paraId="023B064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лиц, входящих с получателем поддержки в одну группу лиц, предоставляемые в форме займа и (или) участия в капитале получателя поддержки (за исключением средств институтов развития и средств, источником образования которых являются средства (бюджетные инвестиции, субсидии) бюджетов бюджетной системы Российской Федерации)</w:t>
            </w:r>
          </w:p>
        </w:tc>
        <w:tc>
          <w:tcPr>
            <w:tcW w:w="443" w:type="pct"/>
            <w:tcBorders>
              <w:top w:val="nil"/>
              <w:left w:val="nil"/>
              <w:bottom w:val="single" w:sz="4" w:space="0" w:color="auto"/>
              <w:right w:val="single" w:sz="4" w:space="0" w:color="auto"/>
            </w:tcBorders>
            <w:shd w:val="clear" w:color="auto" w:fill="auto"/>
            <w:noWrap/>
          </w:tcPr>
          <w:p w14:paraId="2D6BCE12"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1BCD55F2"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F66E162"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8E1367C"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12F3EA46"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326F2DE3"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4F358A2A" w14:textId="77777777" w:rsidTr="00C032EB">
        <w:trPr>
          <w:trHeight w:val="1125"/>
        </w:trPr>
        <w:tc>
          <w:tcPr>
            <w:tcW w:w="222" w:type="pct"/>
            <w:tcBorders>
              <w:top w:val="nil"/>
              <w:left w:val="single" w:sz="4" w:space="0" w:color="auto"/>
              <w:bottom w:val="single" w:sz="4" w:space="0" w:color="auto"/>
              <w:right w:val="single" w:sz="4" w:space="0" w:color="auto"/>
            </w:tcBorders>
            <w:shd w:val="clear" w:color="auto" w:fill="auto"/>
            <w:hideMark/>
          </w:tcPr>
          <w:p w14:paraId="2E63165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2A5D7CB3"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В05</w:t>
            </w:r>
          </w:p>
        </w:tc>
        <w:tc>
          <w:tcPr>
            <w:tcW w:w="1455" w:type="pct"/>
            <w:tcBorders>
              <w:top w:val="nil"/>
              <w:left w:val="nil"/>
              <w:bottom w:val="single" w:sz="4" w:space="0" w:color="auto"/>
              <w:right w:val="single" w:sz="4" w:space="0" w:color="auto"/>
            </w:tcBorders>
            <w:shd w:val="clear" w:color="auto" w:fill="auto"/>
            <w:hideMark/>
          </w:tcPr>
          <w:p w14:paraId="5F85981F"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ВЭБ.РФ и (или) иного юридического лица, входящего в группу ВЭБ.РФ (за исключением банков), предоставляемые в форме кредита (займа) и (или) участия в капитале получателя поддержки</w:t>
            </w:r>
          </w:p>
        </w:tc>
        <w:tc>
          <w:tcPr>
            <w:tcW w:w="443" w:type="pct"/>
            <w:tcBorders>
              <w:top w:val="nil"/>
              <w:left w:val="nil"/>
              <w:bottom w:val="single" w:sz="4" w:space="0" w:color="auto"/>
              <w:right w:val="single" w:sz="4" w:space="0" w:color="auto"/>
            </w:tcBorders>
            <w:shd w:val="clear" w:color="auto" w:fill="auto"/>
            <w:noWrap/>
          </w:tcPr>
          <w:p w14:paraId="2329C6D6"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14BDD6F6"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1EC5F54"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7411E9B0"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6E3EEC69"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F007280"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42DF2502" w14:textId="77777777" w:rsidTr="00C032EB">
        <w:trPr>
          <w:trHeight w:val="1006"/>
        </w:trPr>
        <w:tc>
          <w:tcPr>
            <w:tcW w:w="222" w:type="pct"/>
            <w:tcBorders>
              <w:top w:val="nil"/>
              <w:left w:val="single" w:sz="4" w:space="0" w:color="auto"/>
              <w:bottom w:val="single" w:sz="4" w:space="0" w:color="auto"/>
              <w:right w:val="single" w:sz="4" w:space="0" w:color="auto"/>
            </w:tcBorders>
            <w:shd w:val="clear" w:color="auto" w:fill="auto"/>
            <w:hideMark/>
          </w:tcPr>
          <w:p w14:paraId="54025C3A"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998F74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В06</w:t>
            </w:r>
          </w:p>
        </w:tc>
        <w:tc>
          <w:tcPr>
            <w:tcW w:w="1455" w:type="pct"/>
            <w:tcBorders>
              <w:top w:val="nil"/>
              <w:left w:val="nil"/>
              <w:bottom w:val="single" w:sz="4" w:space="0" w:color="auto"/>
              <w:right w:val="single" w:sz="4" w:space="0" w:color="auto"/>
            </w:tcBorders>
            <w:shd w:val="clear" w:color="auto" w:fill="auto"/>
            <w:hideMark/>
          </w:tcPr>
          <w:p w14:paraId="7C5379A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банковские кредиты (за исключением кредитов ВЭБ.РФ и (или) иного юридического лица, являющегося кредитной организацией и входящего в группу ВЭБ.РФ)</w:t>
            </w:r>
          </w:p>
        </w:tc>
        <w:tc>
          <w:tcPr>
            <w:tcW w:w="443" w:type="pct"/>
            <w:tcBorders>
              <w:top w:val="nil"/>
              <w:left w:val="nil"/>
              <w:bottom w:val="single" w:sz="4" w:space="0" w:color="auto"/>
              <w:right w:val="single" w:sz="4" w:space="0" w:color="auto"/>
            </w:tcBorders>
            <w:shd w:val="clear" w:color="auto" w:fill="auto"/>
            <w:noWrap/>
          </w:tcPr>
          <w:p w14:paraId="296F805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359B871C"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A9B2087"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C3BAF57"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38C25D5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383D06A"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00913ED" w14:textId="77777777" w:rsidTr="00C032EB">
        <w:trPr>
          <w:trHeight w:val="1091"/>
        </w:trPr>
        <w:tc>
          <w:tcPr>
            <w:tcW w:w="222" w:type="pct"/>
            <w:tcBorders>
              <w:top w:val="nil"/>
              <w:left w:val="single" w:sz="4" w:space="0" w:color="auto"/>
              <w:bottom w:val="single" w:sz="4" w:space="0" w:color="auto"/>
              <w:right w:val="single" w:sz="4" w:space="0" w:color="auto"/>
            </w:tcBorders>
            <w:shd w:val="clear" w:color="auto" w:fill="auto"/>
            <w:hideMark/>
          </w:tcPr>
          <w:p w14:paraId="059BA7E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lastRenderedPageBreak/>
              <w:t> </w:t>
            </w:r>
          </w:p>
        </w:tc>
        <w:tc>
          <w:tcPr>
            <w:tcW w:w="369" w:type="pct"/>
            <w:tcBorders>
              <w:top w:val="nil"/>
              <w:left w:val="nil"/>
              <w:bottom w:val="single" w:sz="4" w:space="0" w:color="auto"/>
              <w:right w:val="single" w:sz="4" w:space="0" w:color="auto"/>
            </w:tcBorders>
            <w:shd w:val="clear" w:color="auto" w:fill="auto"/>
            <w:hideMark/>
          </w:tcPr>
          <w:p w14:paraId="3F850B2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В07</w:t>
            </w:r>
          </w:p>
        </w:tc>
        <w:tc>
          <w:tcPr>
            <w:tcW w:w="1455" w:type="pct"/>
            <w:tcBorders>
              <w:top w:val="nil"/>
              <w:left w:val="nil"/>
              <w:bottom w:val="single" w:sz="4" w:space="0" w:color="auto"/>
              <w:right w:val="single" w:sz="4" w:space="0" w:color="auto"/>
            </w:tcBorders>
            <w:shd w:val="clear" w:color="auto" w:fill="auto"/>
            <w:hideMark/>
          </w:tcPr>
          <w:p w14:paraId="6E09C6E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денежные средства, привлекаемые из внебюджетных источников (вне зависимости от последовательности) путем размещения эмиссионных ценных бумаг</w:t>
            </w:r>
          </w:p>
        </w:tc>
        <w:tc>
          <w:tcPr>
            <w:tcW w:w="443" w:type="pct"/>
            <w:tcBorders>
              <w:top w:val="nil"/>
              <w:left w:val="nil"/>
              <w:bottom w:val="single" w:sz="4" w:space="0" w:color="auto"/>
              <w:right w:val="single" w:sz="4" w:space="0" w:color="auto"/>
            </w:tcBorders>
            <w:shd w:val="clear" w:color="auto" w:fill="auto"/>
            <w:noWrap/>
          </w:tcPr>
          <w:p w14:paraId="081FC5A4"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5EDC9AB"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4E5E7B96"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9B81ADD"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6EB3CF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498DCD4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B1DEAFC" w14:textId="77777777" w:rsidTr="00C032EB">
        <w:trPr>
          <w:trHeight w:val="1414"/>
        </w:trPr>
        <w:tc>
          <w:tcPr>
            <w:tcW w:w="222" w:type="pct"/>
            <w:tcBorders>
              <w:top w:val="nil"/>
              <w:left w:val="single" w:sz="4" w:space="0" w:color="auto"/>
              <w:bottom w:val="single" w:sz="4" w:space="0" w:color="auto"/>
              <w:right w:val="single" w:sz="4" w:space="0" w:color="auto"/>
            </w:tcBorders>
            <w:shd w:val="clear" w:color="auto" w:fill="auto"/>
            <w:hideMark/>
          </w:tcPr>
          <w:p w14:paraId="574E63F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55D875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В08</w:t>
            </w:r>
          </w:p>
        </w:tc>
        <w:tc>
          <w:tcPr>
            <w:tcW w:w="1455" w:type="pct"/>
            <w:tcBorders>
              <w:top w:val="nil"/>
              <w:left w:val="nil"/>
              <w:bottom w:val="single" w:sz="4" w:space="0" w:color="auto"/>
              <w:right w:val="single" w:sz="4" w:space="0" w:color="auto"/>
            </w:tcBorders>
            <w:shd w:val="clear" w:color="auto" w:fill="auto"/>
            <w:hideMark/>
          </w:tcPr>
          <w:p w14:paraId="201D1C0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будущие доходы получателя поддержки (за исключением планируемых доходов от поставки товаров, выполнения работ, оказания услуг для обеспечения государственных (муниципальных) нужд)</w:t>
            </w:r>
          </w:p>
        </w:tc>
        <w:tc>
          <w:tcPr>
            <w:tcW w:w="443" w:type="pct"/>
            <w:tcBorders>
              <w:top w:val="nil"/>
              <w:left w:val="nil"/>
              <w:bottom w:val="single" w:sz="4" w:space="0" w:color="auto"/>
              <w:right w:val="single" w:sz="4" w:space="0" w:color="auto"/>
            </w:tcBorders>
            <w:shd w:val="clear" w:color="auto" w:fill="auto"/>
            <w:noWrap/>
          </w:tcPr>
          <w:p w14:paraId="17C9C850"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33165145"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7A38A459"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6A05D3D4"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C9C62A0"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6808292"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230F2368" w14:textId="77777777" w:rsidTr="00C032EB">
        <w:trPr>
          <w:trHeight w:val="1575"/>
        </w:trPr>
        <w:tc>
          <w:tcPr>
            <w:tcW w:w="222" w:type="pct"/>
            <w:tcBorders>
              <w:top w:val="nil"/>
              <w:left w:val="single" w:sz="4" w:space="0" w:color="auto"/>
              <w:bottom w:val="single" w:sz="4" w:space="0" w:color="auto"/>
              <w:right w:val="single" w:sz="4" w:space="0" w:color="auto"/>
            </w:tcBorders>
            <w:shd w:val="clear" w:color="auto" w:fill="auto"/>
            <w:hideMark/>
          </w:tcPr>
          <w:p w14:paraId="25CCBE7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AB454F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В09</w:t>
            </w:r>
          </w:p>
        </w:tc>
        <w:tc>
          <w:tcPr>
            <w:tcW w:w="1455" w:type="pct"/>
            <w:tcBorders>
              <w:top w:val="nil"/>
              <w:left w:val="nil"/>
              <w:bottom w:val="single" w:sz="4" w:space="0" w:color="auto"/>
              <w:right w:val="single" w:sz="4" w:space="0" w:color="auto"/>
            </w:tcBorders>
            <w:shd w:val="clear" w:color="auto" w:fill="auto"/>
            <w:hideMark/>
          </w:tcPr>
          <w:p w14:paraId="332C713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гранта</w:t>
            </w:r>
          </w:p>
        </w:tc>
        <w:tc>
          <w:tcPr>
            <w:tcW w:w="443" w:type="pct"/>
            <w:tcBorders>
              <w:top w:val="nil"/>
              <w:left w:val="nil"/>
              <w:bottom w:val="single" w:sz="4" w:space="0" w:color="auto"/>
              <w:right w:val="single" w:sz="4" w:space="0" w:color="auto"/>
            </w:tcBorders>
            <w:shd w:val="clear" w:color="auto" w:fill="auto"/>
            <w:noWrap/>
          </w:tcPr>
          <w:p w14:paraId="4B00B4AE"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752065A7"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76E8ADD4"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57618916"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53D5008F"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2D83598C"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002B6A05" w14:textId="77777777" w:rsidTr="00C032EB">
        <w:trPr>
          <w:trHeight w:val="1800"/>
        </w:trPr>
        <w:tc>
          <w:tcPr>
            <w:tcW w:w="222" w:type="pct"/>
            <w:tcBorders>
              <w:top w:val="nil"/>
              <w:left w:val="single" w:sz="4" w:space="0" w:color="auto"/>
              <w:bottom w:val="single" w:sz="4" w:space="0" w:color="auto"/>
              <w:right w:val="single" w:sz="4" w:space="0" w:color="auto"/>
            </w:tcBorders>
            <w:shd w:val="clear" w:color="auto" w:fill="auto"/>
            <w:hideMark/>
          </w:tcPr>
          <w:p w14:paraId="16CE149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AF7B299"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В10</w:t>
            </w:r>
          </w:p>
        </w:tc>
        <w:tc>
          <w:tcPr>
            <w:tcW w:w="1455" w:type="pct"/>
            <w:tcBorders>
              <w:top w:val="nil"/>
              <w:left w:val="nil"/>
              <w:bottom w:val="single" w:sz="4" w:space="0" w:color="auto"/>
              <w:right w:val="single" w:sz="4" w:space="0" w:color="auto"/>
            </w:tcBorders>
            <w:shd w:val="clear" w:color="auto" w:fill="auto"/>
            <w:hideMark/>
          </w:tcPr>
          <w:p w14:paraId="0B8B931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займа и (или) участия в капитале получателя поддержки</w:t>
            </w:r>
          </w:p>
        </w:tc>
        <w:tc>
          <w:tcPr>
            <w:tcW w:w="443" w:type="pct"/>
            <w:tcBorders>
              <w:top w:val="nil"/>
              <w:left w:val="nil"/>
              <w:bottom w:val="single" w:sz="4" w:space="0" w:color="auto"/>
              <w:right w:val="single" w:sz="4" w:space="0" w:color="auto"/>
            </w:tcBorders>
            <w:shd w:val="clear" w:color="auto" w:fill="auto"/>
            <w:noWrap/>
          </w:tcPr>
          <w:p w14:paraId="0495B3D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7E210F93"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55F7DC0"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B6818A0"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3857ED9"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63604B0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327DD0E5" w14:textId="77777777" w:rsidTr="00C032EB">
        <w:trPr>
          <w:trHeight w:val="975"/>
        </w:trPr>
        <w:tc>
          <w:tcPr>
            <w:tcW w:w="222" w:type="pct"/>
            <w:tcBorders>
              <w:top w:val="nil"/>
              <w:left w:val="single" w:sz="4" w:space="0" w:color="auto"/>
              <w:bottom w:val="single" w:sz="4" w:space="0" w:color="auto"/>
              <w:right w:val="single" w:sz="4" w:space="0" w:color="auto"/>
            </w:tcBorders>
            <w:shd w:val="clear" w:color="auto" w:fill="auto"/>
            <w:hideMark/>
          </w:tcPr>
          <w:p w14:paraId="1C8EFBD0"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45F24A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В11</w:t>
            </w:r>
          </w:p>
        </w:tc>
        <w:tc>
          <w:tcPr>
            <w:tcW w:w="1455" w:type="pct"/>
            <w:tcBorders>
              <w:top w:val="nil"/>
              <w:left w:val="nil"/>
              <w:bottom w:val="single" w:sz="4" w:space="0" w:color="auto"/>
              <w:right w:val="single" w:sz="4" w:space="0" w:color="auto"/>
            </w:tcBorders>
            <w:shd w:val="clear" w:color="auto" w:fill="auto"/>
            <w:hideMark/>
          </w:tcPr>
          <w:p w14:paraId="410E8EA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целевые поступления из внебюджетных источников, определяемые в соответствии с пунктом 2 статьи 251 Налогового кодекса Российской Федерации</w:t>
            </w:r>
          </w:p>
        </w:tc>
        <w:tc>
          <w:tcPr>
            <w:tcW w:w="443" w:type="pct"/>
            <w:tcBorders>
              <w:top w:val="nil"/>
              <w:left w:val="nil"/>
              <w:bottom w:val="single" w:sz="4" w:space="0" w:color="auto"/>
              <w:right w:val="single" w:sz="4" w:space="0" w:color="auto"/>
            </w:tcBorders>
            <w:shd w:val="clear" w:color="auto" w:fill="auto"/>
            <w:noWrap/>
          </w:tcPr>
          <w:p w14:paraId="6682C6E0"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2145A0A"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1CF033B"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DBBC0DB"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6E263E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61F86A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1CE3383A" w14:textId="77777777" w:rsidTr="00C032EB">
        <w:trPr>
          <w:trHeight w:val="873"/>
        </w:trPr>
        <w:tc>
          <w:tcPr>
            <w:tcW w:w="222" w:type="pct"/>
            <w:tcBorders>
              <w:top w:val="nil"/>
              <w:left w:val="single" w:sz="4" w:space="0" w:color="auto"/>
              <w:bottom w:val="single" w:sz="4" w:space="0" w:color="auto"/>
              <w:right w:val="single" w:sz="4" w:space="0" w:color="auto"/>
            </w:tcBorders>
            <w:shd w:val="clear" w:color="auto" w:fill="auto"/>
            <w:hideMark/>
          </w:tcPr>
          <w:p w14:paraId="1FC3B06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152C5F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В12</w:t>
            </w:r>
          </w:p>
        </w:tc>
        <w:tc>
          <w:tcPr>
            <w:tcW w:w="1455" w:type="pct"/>
            <w:tcBorders>
              <w:top w:val="nil"/>
              <w:left w:val="nil"/>
              <w:bottom w:val="single" w:sz="4" w:space="0" w:color="auto"/>
              <w:right w:val="single" w:sz="4" w:space="0" w:color="auto"/>
            </w:tcBorders>
            <w:shd w:val="clear" w:color="auto" w:fill="auto"/>
            <w:hideMark/>
          </w:tcPr>
          <w:p w14:paraId="4F8091AE"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иные внебюджетные средства</w:t>
            </w:r>
          </w:p>
        </w:tc>
        <w:tc>
          <w:tcPr>
            <w:tcW w:w="443" w:type="pct"/>
            <w:tcBorders>
              <w:top w:val="nil"/>
              <w:left w:val="nil"/>
              <w:bottom w:val="single" w:sz="4" w:space="0" w:color="auto"/>
              <w:right w:val="single" w:sz="4" w:space="0" w:color="auto"/>
            </w:tcBorders>
            <w:shd w:val="clear" w:color="auto" w:fill="auto"/>
            <w:noWrap/>
          </w:tcPr>
          <w:p w14:paraId="1261A5F7"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728C1D5"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01A0DEB3"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38C3619"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050411FD"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832B8AB"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AE22C69"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53F0B876"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1.6</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54E16F94"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Итого (пп. 1.1-1.5)</w:t>
            </w:r>
          </w:p>
        </w:tc>
        <w:tc>
          <w:tcPr>
            <w:tcW w:w="443" w:type="pct"/>
            <w:tcBorders>
              <w:top w:val="nil"/>
              <w:left w:val="nil"/>
              <w:bottom w:val="single" w:sz="4" w:space="0" w:color="auto"/>
              <w:right w:val="single" w:sz="4" w:space="0" w:color="auto"/>
            </w:tcBorders>
            <w:shd w:val="clear" w:color="auto" w:fill="auto"/>
            <w:noWrap/>
          </w:tcPr>
          <w:p w14:paraId="678267B7"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10D1C75A"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5AD98270"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656DEC1C"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4507DDD1"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59D56720"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r w:rsidR="001B47FC" w:rsidRPr="00264979" w14:paraId="3430084A"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01CEA6A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1.7</w:t>
            </w:r>
          </w:p>
        </w:tc>
        <w:tc>
          <w:tcPr>
            <w:tcW w:w="369" w:type="pct"/>
            <w:tcBorders>
              <w:top w:val="nil"/>
              <w:left w:val="nil"/>
              <w:bottom w:val="single" w:sz="4" w:space="0" w:color="auto"/>
              <w:right w:val="single" w:sz="4" w:space="0" w:color="auto"/>
            </w:tcBorders>
            <w:shd w:val="clear" w:color="auto" w:fill="auto"/>
            <w:hideMark/>
          </w:tcPr>
          <w:p w14:paraId="6FDC9E99"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1455" w:type="pct"/>
            <w:tcBorders>
              <w:top w:val="nil"/>
              <w:left w:val="nil"/>
              <w:bottom w:val="single" w:sz="4" w:space="0" w:color="auto"/>
              <w:right w:val="single" w:sz="4" w:space="0" w:color="auto"/>
            </w:tcBorders>
            <w:shd w:val="clear" w:color="auto" w:fill="auto"/>
            <w:hideMark/>
          </w:tcPr>
          <w:p w14:paraId="7DBD416D"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xml:space="preserve">Из них средств государственной поддержки (пп. 1.1-1.4) </w:t>
            </w:r>
          </w:p>
        </w:tc>
        <w:tc>
          <w:tcPr>
            <w:tcW w:w="443" w:type="pct"/>
            <w:tcBorders>
              <w:top w:val="nil"/>
              <w:left w:val="nil"/>
              <w:bottom w:val="single" w:sz="4" w:space="0" w:color="auto"/>
              <w:right w:val="single" w:sz="4" w:space="0" w:color="auto"/>
            </w:tcBorders>
            <w:shd w:val="clear" w:color="auto" w:fill="auto"/>
            <w:noWrap/>
          </w:tcPr>
          <w:p w14:paraId="6083EE74"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05FBBB8"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33B16B0B"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38645FBC"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noWrap/>
            <w:hideMark/>
          </w:tcPr>
          <w:p w14:paraId="7DB987DC"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519DF796"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r>
      <w:tr w:rsidR="001B47FC" w:rsidRPr="00264979" w14:paraId="1D62347E"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31BACDB5"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1.8</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667275E3"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Объем государственной поддержки от общего объема финансового обеспечения в процентах (пп. 1.7/1.6)</w:t>
            </w:r>
          </w:p>
        </w:tc>
        <w:tc>
          <w:tcPr>
            <w:tcW w:w="443" w:type="pct"/>
            <w:tcBorders>
              <w:top w:val="nil"/>
              <w:left w:val="nil"/>
              <w:bottom w:val="single" w:sz="4" w:space="0" w:color="auto"/>
              <w:right w:val="single" w:sz="4" w:space="0" w:color="auto"/>
            </w:tcBorders>
            <w:shd w:val="clear" w:color="auto" w:fill="auto"/>
            <w:noWrap/>
          </w:tcPr>
          <w:p w14:paraId="50217D33"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2FCCF168"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6456017D"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52840907"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2E5B2B9C"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7AA4BFE2"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bl>
    <w:p w14:paraId="5B84951F" w14:textId="77777777" w:rsidR="00C032EB" w:rsidRPr="00264979" w:rsidRDefault="00C032EB" w:rsidP="00C032EB">
      <w:pPr>
        <w:spacing w:before="0" w:after="160" w:line="259" w:lineRule="auto"/>
        <w:ind w:firstLine="0"/>
        <w:rPr>
          <w:rFonts w:ascii="Calibri" w:hAnsi="Calibri"/>
          <w:sz w:val="22"/>
          <w:szCs w:val="22"/>
          <w:lang w:eastAsia="en-US"/>
        </w:rPr>
        <w:sectPr w:rsidR="00C032EB" w:rsidRPr="00264979" w:rsidSect="00C032EB">
          <w:footerReference w:type="default" r:id="rId19"/>
          <w:footnotePr>
            <w:numRestart w:val="eachPage"/>
          </w:footnotePr>
          <w:pgSz w:w="11906" w:h="16838"/>
          <w:pgMar w:top="1134" w:right="850" w:bottom="1134" w:left="1701" w:header="425" w:footer="374" w:gutter="0"/>
          <w:cols w:space="708"/>
          <w:docGrid w:linePitch="360"/>
        </w:sectPr>
      </w:pPr>
    </w:p>
    <w:p w14:paraId="0859ADD1" w14:textId="77777777" w:rsidR="00C032EB" w:rsidRPr="00264979" w:rsidRDefault="00C032EB" w:rsidP="00C032EB">
      <w:pPr>
        <w:spacing w:before="0" w:after="0" w:line="360" w:lineRule="atLeast"/>
        <w:ind w:firstLine="0"/>
        <w:rPr>
          <w:rFonts w:eastAsia="Times New Roman"/>
          <w:szCs w:val="20"/>
        </w:rPr>
      </w:pPr>
    </w:p>
    <w:p w14:paraId="736DDF7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680" w:name="_Toc41670085"/>
      <w:bookmarkStart w:id="681" w:name="_Toc134278327"/>
      <w:bookmarkStart w:id="682" w:name="_Toc148108723"/>
      <w:r w:rsidRPr="00264979">
        <w:rPr>
          <w:b/>
          <w:sz w:val="28"/>
          <w:szCs w:val="22"/>
          <w:lang w:eastAsia="en-US"/>
        </w:rPr>
        <w:t>Описание структуры сделки</w:t>
      </w:r>
      <w:bookmarkEnd w:id="680"/>
      <w:bookmarkEnd w:id="681"/>
      <w:bookmarkEnd w:id="682"/>
    </w:p>
    <w:p w14:paraId="5922254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предполагаемую структуру сделки по финансированию проекта. Приведите информацию об этапах сделки с указанием соответствующих долей акционеров (участников) в уставном капитале проектной компании, опционах (при наличии), правах инвесторов. Следует описать: </w:t>
      </w:r>
    </w:p>
    <w:p w14:paraId="0DFD0138" w14:textId="77777777" w:rsidR="00C032EB" w:rsidRPr="00264979" w:rsidRDefault="00C032EB" w:rsidP="00992D9B">
      <w:pPr>
        <w:numPr>
          <w:ilvl w:val="0"/>
          <w:numId w:val="27"/>
        </w:numPr>
        <w:spacing w:before="0" w:after="120" w:line="240" w:lineRule="auto"/>
        <w:ind w:left="992" w:hanging="357"/>
        <w:rPr>
          <w:i/>
          <w:sz w:val="26"/>
          <w:szCs w:val="26"/>
          <w:lang w:eastAsia="en-US"/>
        </w:rPr>
      </w:pPr>
      <w:r w:rsidRPr="00264979">
        <w:rPr>
          <w:i/>
          <w:sz w:val="26"/>
          <w:szCs w:val="26"/>
          <w:lang w:eastAsia="en-US"/>
        </w:rPr>
        <w:t>предполагаемые варианты выхода инвесторов из проекта: сроки, плановый уровень доходности (IRR), возможные инвесторы следующих раундов;</w:t>
      </w:r>
    </w:p>
    <w:p w14:paraId="3E246E73" w14:textId="77777777" w:rsidR="00C032EB" w:rsidRPr="00264979" w:rsidRDefault="00C032EB" w:rsidP="00992D9B">
      <w:pPr>
        <w:numPr>
          <w:ilvl w:val="0"/>
          <w:numId w:val="27"/>
        </w:numPr>
        <w:spacing w:before="0" w:after="120" w:line="240" w:lineRule="auto"/>
        <w:ind w:left="992" w:hanging="357"/>
        <w:contextualSpacing/>
        <w:rPr>
          <w:rFonts w:eastAsia="Times New Roman"/>
          <w:i/>
          <w:sz w:val="26"/>
          <w:szCs w:val="26"/>
        </w:rPr>
      </w:pPr>
      <w:r w:rsidRPr="00264979">
        <w:rPr>
          <w:rFonts w:eastAsia="Times New Roman"/>
          <w:i/>
          <w:sz w:val="26"/>
          <w:szCs w:val="26"/>
        </w:rPr>
        <w:t>оценку бизнеса и расчеты с ней, связанные (с указанием источников оценки бизнеса).</w:t>
      </w:r>
    </w:p>
    <w:p w14:paraId="16AE18F5" w14:textId="75F7C221" w:rsidR="007630E5" w:rsidRDefault="007630E5" w:rsidP="00C032EB">
      <w:pPr>
        <w:tabs>
          <w:tab w:val="left" w:pos="6349"/>
        </w:tabs>
        <w:spacing w:before="0" w:after="0" w:line="360" w:lineRule="atLeast"/>
        <w:ind w:firstLine="0"/>
        <w:rPr>
          <w:rFonts w:eastAsia="Times New Roman"/>
          <w:szCs w:val="20"/>
        </w:rPr>
      </w:pPr>
    </w:p>
    <w:p w14:paraId="0EEC0241" w14:textId="77777777" w:rsidR="007630E5" w:rsidRPr="007630E5" w:rsidRDefault="007630E5" w:rsidP="00C91C9D">
      <w:pPr>
        <w:rPr>
          <w:rFonts w:eastAsia="Times New Roman"/>
          <w:szCs w:val="20"/>
        </w:rPr>
      </w:pPr>
    </w:p>
    <w:p w14:paraId="3BA20D8F" w14:textId="77777777" w:rsidR="007630E5" w:rsidRPr="007630E5" w:rsidRDefault="007630E5" w:rsidP="00C91C9D">
      <w:pPr>
        <w:rPr>
          <w:rFonts w:eastAsia="Times New Roman"/>
          <w:szCs w:val="20"/>
        </w:rPr>
      </w:pPr>
    </w:p>
    <w:p w14:paraId="36E40CB6" w14:textId="77777777" w:rsidR="007630E5" w:rsidRPr="007630E5" w:rsidRDefault="007630E5" w:rsidP="00C91C9D">
      <w:pPr>
        <w:rPr>
          <w:rFonts w:eastAsia="Times New Roman"/>
          <w:szCs w:val="20"/>
        </w:rPr>
      </w:pPr>
    </w:p>
    <w:p w14:paraId="53CD1FC4" w14:textId="77777777" w:rsidR="007630E5" w:rsidRPr="007630E5" w:rsidRDefault="007630E5" w:rsidP="00C91C9D">
      <w:pPr>
        <w:rPr>
          <w:rFonts w:eastAsia="Times New Roman"/>
          <w:szCs w:val="20"/>
        </w:rPr>
      </w:pPr>
    </w:p>
    <w:p w14:paraId="1C74F088" w14:textId="77777777" w:rsidR="007630E5" w:rsidRPr="007630E5" w:rsidRDefault="007630E5" w:rsidP="00C91C9D">
      <w:pPr>
        <w:rPr>
          <w:rFonts w:eastAsia="Times New Roman"/>
          <w:szCs w:val="20"/>
        </w:rPr>
      </w:pPr>
    </w:p>
    <w:p w14:paraId="1CB55D91" w14:textId="77777777" w:rsidR="007630E5" w:rsidRPr="007630E5" w:rsidRDefault="007630E5" w:rsidP="00C91C9D">
      <w:pPr>
        <w:rPr>
          <w:rFonts w:eastAsia="Times New Roman"/>
          <w:szCs w:val="20"/>
        </w:rPr>
      </w:pPr>
    </w:p>
    <w:p w14:paraId="6AC02DBF" w14:textId="77777777" w:rsidR="007630E5" w:rsidRPr="007630E5" w:rsidRDefault="007630E5" w:rsidP="00C91C9D">
      <w:pPr>
        <w:rPr>
          <w:rFonts w:eastAsia="Times New Roman"/>
          <w:szCs w:val="20"/>
        </w:rPr>
      </w:pPr>
    </w:p>
    <w:p w14:paraId="67863DBD" w14:textId="77777777" w:rsidR="007630E5" w:rsidRPr="007630E5" w:rsidRDefault="007630E5" w:rsidP="00C91C9D">
      <w:pPr>
        <w:rPr>
          <w:rFonts w:eastAsia="Times New Roman"/>
          <w:szCs w:val="20"/>
        </w:rPr>
      </w:pPr>
    </w:p>
    <w:p w14:paraId="7F13FE40" w14:textId="77777777" w:rsidR="007630E5" w:rsidRPr="007630E5" w:rsidRDefault="007630E5" w:rsidP="00C91C9D">
      <w:pPr>
        <w:rPr>
          <w:rFonts w:eastAsia="Times New Roman"/>
          <w:szCs w:val="20"/>
        </w:rPr>
      </w:pPr>
    </w:p>
    <w:p w14:paraId="57DE7DEC" w14:textId="77777777" w:rsidR="007630E5" w:rsidRPr="007630E5" w:rsidRDefault="007630E5" w:rsidP="00C91C9D">
      <w:pPr>
        <w:rPr>
          <w:rFonts w:eastAsia="Times New Roman"/>
          <w:szCs w:val="20"/>
        </w:rPr>
      </w:pPr>
    </w:p>
    <w:p w14:paraId="26F51723" w14:textId="77777777" w:rsidR="007630E5" w:rsidRPr="007630E5" w:rsidRDefault="007630E5" w:rsidP="00C91C9D">
      <w:pPr>
        <w:rPr>
          <w:rFonts w:eastAsia="Times New Roman"/>
          <w:szCs w:val="20"/>
        </w:rPr>
      </w:pPr>
    </w:p>
    <w:p w14:paraId="4E19E983" w14:textId="77777777" w:rsidR="007630E5" w:rsidRPr="007630E5" w:rsidRDefault="007630E5" w:rsidP="00C91C9D">
      <w:pPr>
        <w:rPr>
          <w:rFonts w:eastAsia="Times New Roman"/>
          <w:szCs w:val="20"/>
        </w:rPr>
      </w:pPr>
    </w:p>
    <w:p w14:paraId="14017CB2" w14:textId="77777777" w:rsidR="007630E5" w:rsidRPr="007630E5" w:rsidRDefault="007630E5" w:rsidP="00C91C9D">
      <w:pPr>
        <w:rPr>
          <w:rFonts w:eastAsia="Times New Roman"/>
          <w:szCs w:val="20"/>
        </w:rPr>
      </w:pPr>
    </w:p>
    <w:p w14:paraId="21DAD850" w14:textId="77777777" w:rsidR="007630E5" w:rsidRPr="007630E5" w:rsidRDefault="007630E5" w:rsidP="00C91C9D">
      <w:pPr>
        <w:rPr>
          <w:rFonts w:eastAsia="Times New Roman"/>
          <w:szCs w:val="20"/>
        </w:rPr>
      </w:pPr>
    </w:p>
    <w:p w14:paraId="6F02FF95" w14:textId="77777777" w:rsidR="007630E5" w:rsidRPr="007630E5" w:rsidRDefault="007630E5" w:rsidP="00C91C9D">
      <w:pPr>
        <w:rPr>
          <w:rFonts w:eastAsia="Times New Roman"/>
          <w:szCs w:val="20"/>
        </w:rPr>
      </w:pPr>
    </w:p>
    <w:p w14:paraId="3CDF5BA2" w14:textId="6113E738" w:rsidR="007630E5" w:rsidRDefault="007630E5" w:rsidP="007630E5">
      <w:pPr>
        <w:rPr>
          <w:rFonts w:eastAsia="Times New Roman"/>
          <w:szCs w:val="20"/>
        </w:rPr>
      </w:pPr>
    </w:p>
    <w:p w14:paraId="539A455B" w14:textId="77777777" w:rsidR="00C032EB" w:rsidRPr="007630E5" w:rsidRDefault="00C032EB" w:rsidP="00C91C9D">
      <w:pPr>
        <w:jc w:val="center"/>
        <w:rPr>
          <w:rFonts w:eastAsia="Times New Roman"/>
          <w:szCs w:val="20"/>
        </w:rPr>
      </w:pPr>
    </w:p>
    <w:p w14:paraId="3000270D" w14:textId="77777777" w:rsidR="00C032EB" w:rsidRPr="00264979" w:rsidRDefault="00C032EB" w:rsidP="00992D9B">
      <w:pPr>
        <w:keepNext/>
        <w:pageBreakBefore/>
        <w:numPr>
          <w:ilvl w:val="0"/>
          <w:numId w:val="26"/>
        </w:numPr>
        <w:spacing w:before="0" w:after="160" w:line="259" w:lineRule="auto"/>
        <w:jc w:val="left"/>
        <w:outlineLvl w:val="0"/>
        <w:rPr>
          <w:sz w:val="32"/>
          <w:szCs w:val="22"/>
          <w:lang w:eastAsia="en-US"/>
        </w:rPr>
      </w:pPr>
      <w:bookmarkStart w:id="683" w:name="_Toc449704886"/>
      <w:bookmarkStart w:id="684" w:name="_Ref450809771"/>
      <w:bookmarkStart w:id="685" w:name="_Toc450840492"/>
      <w:bookmarkStart w:id="686" w:name="_Toc460943344"/>
      <w:bookmarkStart w:id="687" w:name="_Toc461211204"/>
      <w:bookmarkStart w:id="688" w:name="_Toc472686055"/>
      <w:bookmarkStart w:id="689" w:name="_Ref509581554"/>
      <w:bookmarkStart w:id="690" w:name="_Toc509582605"/>
      <w:bookmarkStart w:id="691" w:name="_Toc134278328"/>
      <w:bookmarkStart w:id="692" w:name="_Toc148108724"/>
      <w:r w:rsidRPr="00264979">
        <w:rPr>
          <w:b/>
          <w:sz w:val="32"/>
          <w:szCs w:val="22"/>
          <w:lang w:eastAsia="en-US"/>
        </w:rPr>
        <w:lastRenderedPageBreak/>
        <w:t>Механизмы управления проектом</w:t>
      </w:r>
      <w:bookmarkEnd w:id="683"/>
      <w:bookmarkEnd w:id="684"/>
      <w:bookmarkEnd w:id="685"/>
      <w:bookmarkEnd w:id="686"/>
      <w:bookmarkEnd w:id="687"/>
      <w:bookmarkEnd w:id="688"/>
      <w:bookmarkEnd w:id="689"/>
      <w:bookmarkEnd w:id="690"/>
      <w:bookmarkEnd w:id="691"/>
      <w:bookmarkEnd w:id="692"/>
    </w:p>
    <w:p w14:paraId="10E6F278" w14:textId="77777777" w:rsidR="00C032EB" w:rsidRPr="00264979" w:rsidRDefault="00C032EB" w:rsidP="00C032EB">
      <w:pPr>
        <w:spacing w:before="0" w:after="120" w:line="240" w:lineRule="auto"/>
        <w:ind w:firstLine="0"/>
        <w:rPr>
          <w:rFonts w:eastAsia="Times New Roman"/>
          <w:i/>
          <w:sz w:val="26"/>
          <w:szCs w:val="26"/>
          <w:lang w:eastAsia="en-US"/>
        </w:rPr>
      </w:pPr>
      <w:r w:rsidRPr="00264979">
        <w:rPr>
          <w:rFonts w:eastAsia="Times New Roman"/>
          <w:i/>
          <w:sz w:val="26"/>
          <w:szCs w:val="26"/>
          <w:lang w:eastAsia="en-US"/>
        </w:rPr>
        <w:t>Укажите, что механизм управления проектом будет включать в себя:</w:t>
      </w:r>
    </w:p>
    <w:p w14:paraId="06F0A9C8"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ролевую модель, описанную в разделах «Сведения о компании, которая реализует проект» и «Сведения о команде проекта»;</w:t>
      </w:r>
    </w:p>
    <w:p w14:paraId="59AE1C5F"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контрольные точки, описанные в разделе «Ключевые контрольные точки»;</w:t>
      </w:r>
    </w:p>
    <w:p w14:paraId="078343A1"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коллегиальные органы, описанные в разделе «Методика управления проектом»;</w:t>
      </w:r>
    </w:p>
    <w:p w14:paraId="51C6262B"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документы управления проектом;</w:t>
      </w:r>
    </w:p>
    <w:p w14:paraId="39B31FAE"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документы по ТРП;</w:t>
      </w:r>
    </w:p>
    <w:p w14:paraId="27D32ACF"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рабочие документы;</w:t>
      </w:r>
    </w:p>
    <w:p w14:paraId="6B1DFD72"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совещания.</w:t>
      </w:r>
    </w:p>
    <w:p w14:paraId="7890EBBB" w14:textId="77777777" w:rsidR="00C032EB" w:rsidRPr="00264979" w:rsidRDefault="00C032EB" w:rsidP="00C032EB">
      <w:pPr>
        <w:spacing w:before="0" w:after="120" w:line="240" w:lineRule="auto"/>
        <w:ind w:firstLine="0"/>
        <w:rPr>
          <w:rFonts w:eastAsia="Times New Roman"/>
          <w:i/>
          <w:sz w:val="26"/>
          <w:szCs w:val="26"/>
          <w:lang w:eastAsia="en-US"/>
        </w:rPr>
      </w:pPr>
      <w:r w:rsidRPr="00264979">
        <w:rPr>
          <w:rFonts w:eastAsia="Times New Roman"/>
          <w:i/>
          <w:sz w:val="26"/>
          <w:szCs w:val="26"/>
          <w:lang w:eastAsia="en-US"/>
        </w:rPr>
        <w:t>Перечислите механизмы управления, обязательные для всех проектов НТИ для этапа «Реализация»:</w:t>
      </w:r>
    </w:p>
    <w:p w14:paraId="6AB065BC"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документы управления проектом: </w:t>
      </w:r>
    </w:p>
    <w:p w14:paraId="0C3BC06E"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регламент управления проектом;</w:t>
      </w:r>
    </w:p>
    <w:p w14:paraId="6B51FB59"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документы по ТРП: </w:t>
      </w:r>
    </w:p>
    <w:p w14:paraId="432478CC"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документ, описывающий требования к результатам;</w:t>
      </w:r>
    </w:p>
    <w:p w14:paraId="693B008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приемки результатов проекта;</w:t>
      </w:r>
    </w:p>
    <w:p w14:paraId="178F18E7"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рабочие документы: </w:t>
      </w:r>
    </w:p>
    <w:p w14:paraId="67BB06B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структурная декомпозиция (продукта) результатов;</w:t>
      </w:r>
    </w:p>
    <w:p w14:paraId="0CFCBE06"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по контрольным точкам;</w:t>
      </w:r>
    </w:p>
    <w:p w14:paraId="57129A1C"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рабочий календарный план проекта;</w:t>
      </w:r>
    </w:p>
    <w:p w14:paraId="7FAF0B45"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протоколы совещаний Управляющего совета;</w:t>
      </w:r>
    </w:p>
    <w:p w14:paraId="795053DE"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отчетные документы:</w:t>
      </w:r>
    </w:p>
    <w:p w14:paraId="19AE6AF4"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ежемесячные отчеты о ходе реализации проекта;</w:t>
      </w:r>
    </w:p>
    <w:p w14:paraId="5349DD7E"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отчетность по итогам завершения года;</w:t>
      </w:r>
    </w:p>
    <w:p w14:paraId="53C31638" w14:textId="77777777" w:rsidR="00C032EB" w:rsidRPr="00264979" w:rsidRDefault="00C032EB" w:rsidP="00992D9B">
      <w:pPr>
        <w:numPr>
          <w:ilvl w:val="0"/>
          <w:numId w:val="35"/>
        </w:numPr>
        <w:tabs>
          <w:tab w:val="left" w:pos="1276"/>
        </w:tabs>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отчетность по итогам реализации проекта, итоговый отчет по проекту;</w:t>
      </w:r>
    </w:p>
    <w:p w14:paraId="7E384E50" w14:textId="77777777" w:rsidR="00C032EB" w:rsidRPr="00264979" w:rsidRDefault="00C032EB" w:rsidP="00992D9B">
      <w:pPr>
        <w:numPr>
          <w:ilvl w:val="0"/>
          <w:numId w:val="35"/>
        </w:numPr>
        <w:tabs>
          <w:tab w:val="left" w:pos="1276"/>
        </w:tabs>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отчетность, предоставляемая в соответствии с условиями договора с получателем поддержки;</w:t>
      </w:r>
    </w:p>
    <w:p w14:paraId="51214973"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совещания:</w:t>
      </w:r>
    </w:p>
    <w:p w14:paraId="050B9A5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совещание по запуску реализации проекта;</w:t>
      </w:r>
    </w:p>
    <w:p w14:paraId="292BF19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совещание Оперативного совета – еженедельно;</w:t>
      </w:r>
    </w:p>
    <w:p w14:paraId="15DFF15E"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заседание Управляющего совета – каждые 4-6 недель;</w:t>
      </w:r>
    </w:p>
    <w:p w14:paraId="4B3B6FE0" w14:textId="1A2BEA77" w:rsidR="00C032EB" w:rsidRPr="00264979" w:rsidRDefault="00C032EB" w:rsidP="00992D9B">
      <w:pPr>
        <w:numPr>
          <w:ilvl w:val="0"/>
          <w:numId w:val="35"/>
        </w:numPr>
        <w:tabs>
          <w:tab w:val="left" w:pos="1276"/>
        </w:tabs>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 xml:space="preserve"> заседания комиссии по проведению отбора проектов в целях реализации планов мероприятий ("дорожных карт") Национальной технологической инициативы (далее - Комиссии </w:t>
      </w:r>
      <w:r w:rsidR="00E90D45">
        <w:rPr>
          <w:rFonts w:ascii="Calibri" w:eastAsia="Times New Roman" w:hAnsi="Calibri"/>
          <w:i/>
          <w:sz w:val="26"/>
          <w:szCs w:val="26"/>
        </w:rPr>
        <w:t>по отбору</w:t>
      </w:r>
      <w:r w:rsidRPr="00264979">
        <w:rPr>
          <w:rFonts w:ascii="Calibri" w:eastAsia="Times New Roman" w:hAnsi="Calibri"/>
          <w:i/>
          <w:sz w:val="26"/>
          <w:szCs w:val="26"/>
        </w:rPr>
        <w:t xml:space="preserve">), заседания </w:t>
      </w:r>
      <w:r w:rsidRPr="00264979">
        <w:rPr>
          <w:rFonts w:ascii="Calibri" w:eastAsia="Times New Roman" w:hAnsi="Calibri"/>
          <w:i/>
          <w:sz w:val="26"/>
          <w:szCs w:val="26"/>
        </w:rPr>
        <w:lastRenderedPageBreak/>
        <w:t>Экспертного совета НТИ и Проектного комитета НТИ (для внесения изменений в проект или закрытия проекта);</w:t>
      </w:r>
    </w:p>
    <w:p w14:paraId="423FBE37"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прочее: </w:t>
      </w:r>
      <w:r w:rsidRPr="00264979">
        <w:rPr>
          <w:rFonts w:eastAsia="Times New Roman"/>
          <w:i/>
          <w:sz w:val="26"/>
          <w:szCs w:val="26"/>
          <w:lang w:eastAsia="en-US"/>
        </w:rPr>
        <w:t>общая рабочая область, доступная всем участникам проекта.</w:t>
      </w:r>
    </w:p>
    <w:p w14:paraId="227115A8" w14:textId="77777777" w:rsidR="00C032EB" w:rsidRPr="00264979" w:rsidRDefault="00C032EB" w:rsidP="00C032EB">
      <w:pPr>
        <w:spacing w:before="0" w:after="120" w:line="240" w:lineRule="auto"/>
        <w:ind w:firstLine="0"/>
        <w:rPr>
          <w:rFonts w:ascii="Arial" w:eastAsia="Times New Roman" w:hAnsi="Arial"/>
          <w:i/>
          <w:sz w:val="26"/>
          <w:szCs w:val="26"/>
          <w:lang w:eastAsia="en-US"/>
        </w:rPr>
      </w:pPr>
      <w:r w:rsidRPr="00264979">
        <w:rPr>
          <w:rFonts w:eastAsia="Times New Roman"/>
          <w:i/>
          <w:sz w:val="26"/>
          <w:szCs w:val="26"/>
          <w:lang w:eastAsia="en-US"/>
        </w:rPr>
        <w:t>Определите также, какие дополнительные элементы механизма управления проектом необходимы, и укажите их:</w:t>
      </w:r>
    </w:p>
    <w:p w14:paraId="6758810E"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документы управления проектом: </w:t>
      </w:r>
    </w:p>
    <w:p w14:paraId="495BEAAD"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матрица ответственности;</w:t>
      </w:r>
    </w:p>
    <w:p w14:paraId="6646BA99"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коммуникациями;</w:t>
      </w:r>
    </w:p>
    <w:p w14:paraId="427171EC"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качеством;</w:t>
      </w:r>
    </w:p>
    <w:p w14:paraId="152C4B9F"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поставками;</w:t>
      </w:r>
    </w:p>
    <w:p w14:paraId="5F5DC0EA"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ресурсами;</w:t>
      </w:r>
    </w:p>
    <w:p w14:paraId="2ABECD04"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бюджетом;</w:t>
      </w:r>
    </w:p>
    <w:p w14:paraId="74CBDD8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рисками;</w:t>
      </w:r>
    </w:p>
    <w:p w14:paraId="4BFE8465"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персоналом;</w:t>
      </w:r>
    </w:p>
    <w:p w14:paraId="7E29F65F"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запрос на изменение;</w:t>
      </w:r>
    </w:p>
    <w:p w14:paraId="2ADD98FE" w14:textId="77777777" w:rsidR="00C032EB" w:rsidRPr="00264979" w:rsidRDefault="00C032EB" w:rsidP="00992D9B">
      <w:pPr>
        <w:numPr>
          <w:ilvl w:val="0"/>
          <w:numId w:val="31"/>
        </w:numPr>
        <w:spacing w:before="0" w:after="120" w:line="240" w:lineRule="auto"/>
        <w:ind w:left="992" w:hanging="357"/>
        <w:rPr>
          <w:rFonts w:ascii="Arial" w:eastAsia="Times New Roman" w:hAnsi="Arial"/>
          <w:i/>
          <w:sz w:val="26"/>
          <w:szCs w:val="26"/>
          <w:lang w:eastAsia="en-US"/>
        </w:rPr>
      </w:pPr>
      <w:r w:rsidRPr="00264979">
        <w:rPr>
          <w:rFonts w:eastAsia="Times New Roman"/>
          <w:b/>
          <w:i/>
          <w:sz w:val="26"/>
          <w:szCs w:val="26"/>
          <w:lang w:eastAsia="en-US"/>
        </w:rPr>
        <w:t>документы по продукту проекта:</w:t>
      </w:r>
    </w:p>
    <w:p w14:paraId="12431321" w14:textId="77777777" w:rsidR="00C032EB" w:rsidRPr="00264979" w:rsidRDefault="00C032EB" w:rsidP="00992D9B">
      <w:pPr>
        <w:numPr>
          <w:ilvl w:val="0"/>
          <w:numId w:val="35"/>
        </w:numPr>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специфические для данной дорожной карты или направления дорожной карты документы, например:</w:t>
      </w:r>
    </w:p>
    <w:p w14:paraId="32419E13"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различные протоколы испытаний;</w:t>
      </w:r>
    </w:p>
    <w:p w14:paraId="1A5A0483"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сертификационные удостоверения;</w:t>
      </w:r>
    </w:p>
    <w:p w14:paraId="0A6BE59E"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протоколы клинических испытаний;</w:t>
      </w:r>
    </w:p>
    <w:p w14:paraId="68549193"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программа и методика испытаний и т. д.;</w:t>
      </w:r>
    </w:p>
    <w:p w14:paraId="0F619091"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рабочие документы:</w:t>
      </w:r>
    </w:p>
    <w:p w14:paraId="2CF3CE3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рабочий финансовый план проекта;</w:t>
      </w:r>
    </w:p>
    <w:p w14:paraId="2039D42B"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рабочий ресурсный план;</w:t>
      </w:r>
    </w:p>
    <w:p w14:paraId="658D2918"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детальный рабочий план;</w:t>
      </w:r>
    </w:p>
    <w:p w14:paraId="736E75C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реестр рисков;</w:t>
      </w:r>
    </w:p>
    <w:p w14:paraId="6FA8468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реестр открытых вопросов;</w:t>
      </w:r>
    </w:p>
    <w:p w14:paraId="25A5912A"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реестр идей;</w:t>
      </w:r>
    </w:p>
    <w:p w14:paraId="5BBECB0D"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протоколы совещаний;</w:t>
      </w:r>
    </w:p>
    <w:p w14:paraId="4180A6E9"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отчетные документы:</w:t>
      </w:r>
    </w:p>
    <w:p w14:paraId="7F9015C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отчеты к Оперативному совету;</w:t>
      </w:r>
    </w:p>
    <w:p w14:paraId="55A06B0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отчеты к Управляющему совету;</w:t>
      </w:r>
    </w:p>
    <w:p w14:paraId="0636CF93"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другие типы отчетов;</w:t>
      </w:r>
    </w:p>
    <w:p w14:paraId="7FC600AE"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совещания:</w:t>
      </w:r>
    </w:p>
    <w:p w14:paraId="6A1521F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совещания функциональных групп проекта;</w:t>
      </w:r>
    </w:p>
    <w:p w14:paraId="47C4422A"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совещания проектной команды;</w:t>
      </w:r>
    </w:p>
    <w:p w14:paraId="4F2B2BC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интеграционные совещания;</w:t>
      </w:r>
    </w:p>
    <w:p w14:paraId="463A9DE6"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совещания рабочей группы;</w:t>
      </w:r>
    </w:p>
    <w:p w14:paraId="51C85406"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совещание по закрытию проекта;</w:t>
      </w:r>
    </w:p>
    <w:p w14:paraId="0D4C515C"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прочее</w:t>
      </w:r>
      <w:r w:rsidRPr="00264979">
        <w:rPr>
          <w:rFonts w:ascii="Arial" w:eastAsia="Times New Roman" w:hAnsi="Arial"/>
          <w:b/>
          <w:i/>
          <w:sz w:val="26"/>
          <w:szCs w:val="26"/>
          <w:lang w:eastAsia="en-US"/>
        </w:rPr>
        <w:t>:</w:t>
      </w:r>
    </w:p>
    <w:p w14:paraId="43D9EE78"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lastRenderedPageBreak/>
        <w:t>проведение экспертных оценок;</w:t>
      </w:r>
    </w:p>
    <w:p w14:paraId="1A9E465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публичный сайт проекта.</w:t>
      </w:r>
    </w:p>
    <w:p w14:paraId="44FD3BCA" w14:textId="77777777" w:rsidR="00C032EB" w:rsidRPr="00264979" w:rsidRDefault="00C032EB" w:rsidP="00C032EB">
      <w:pPr>
        <w:spacing w:before="0" w:after="120" w:line="240" w:lineRule="auto"/>
        <w:ind w:firstLine="0"/>
        <w:rPr>
          <w:rFonts w:ascii="Arial" w:eastAsia="Times New Roman" w:hAnsi="Arial"/>
          <w:i/>
          <w:sz w:val="26"/>
          <w:szCs w:val="26"/>
          <w:lang w:eastAsia="en-US"/>
        </w:rPr>
      </w:pPr>
      <w:r w:rsidRPr="00264979">
        <w:rPr>
          <w:rFonts w:eastAsia="Times New Roman"/>
          <w:i/>
          <w:sz w:val="26"/>
          <w:szCs w:val="26"/>
          <w:lang w:eastAsia="en-US"/>
        </w:rPr>
        <w:t xml:space="preserve">Удалите элементы из числа дополнительных, которые не будут использоваться в проекте. </w:t>
      </w:r>
    </w:p>
    <w:p w14:paraId="41EB9976" w14:textId="77777777" w:rsidR="00C032EB" w:rsidRPr="00264979" w:rsidRDefault="00C032EB" w:rsidP="00C032EB">
      <w:pPr>
        <w:autoSpaceDE w:val="0"/>
        <w:autoSpaceDN w:val="0"/>
        <w:adjustRightInd w:val="0"/>
        <w:spacing w:before="0" w:after="120" w:line="240" w:lineRule="auto"/>
        <w:ind w:firstLine="0"/>
        <w:rPr>
          <w:rFonts w:eastAsia="Times New Roman"/>
          <w:b/>
          <w:lang w:eastAsia="en-US"/>
        </w:rPr>
      </w:pPr>
    </w:p>
    <w:p w14:paraId="066B1EFC"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7089AFD0" w14:textId="77777777" w:rsidTr="00C032EB">
        <w:trPr>
          <w:tblHeader/>
        </w:trPr>
        <w:tc>
          <w:tcPr>
            <w:tcW w:w="296" w:type="pct"/>
            <w:shd w:val="clear" w:color="auto" w:fill="auto"/>
            <w:vAlign w:val="center"/>
          </w:tcPr>
          <w:p w14:paraId="5690583A"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7A958920"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55BA8B9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5DDB8EEF" w14:textId="77777777" w:rsidTr="00C032EB">
        <w:tc>
          <w:tcPr>
            <w:tcW w:w="296" w:type="pct"/>
            <w:shd w:val="clear" w:color="auto" w:fill="auto"/>
          </w:tcPr>
          <w:p w14:paraId="6D2AB2D9"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1A1C2B71"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45BB4439" w14:textId="77777777" w:rsidR="00C032EB" w:rsidRPr="00264979" w:rsidRDefault="00C032EB" w:rsidP="00C032EB">
            <w:pPr>
              <w:spacing w:before="0" w:after="160" w:line="216" w:lineRule="auto"/>
              <w:ind w:firstLine="0"/>
              <w:jc w:val="left"/>
              <w:rPr>
                <w:sz w:val="26"/>
                <w:szCs w:val="26"/>
                <w:lang w:eastAsia="en-US"/>
              </w:rPr>
            </w:pPr>
          </w:p>
        </w:tc>
        <w:tc>
          <w:tcPr>
            <w:tcW w:w="1514" w:type="pct"/>
            <w:shd w:val="clear" w:color="auto" w:fill="auto"/>
          </w:tcPr>
          <w:p w14:paraId="3C35250F" w14:textId="77777777" w:rsidR="00C032EB" w:rsidRPr="00264979" w:rsidRDefault="00C032EB" w:rsidP="00C032EB">
            <w:pPr>
              <w:spacing w:before="0" w:after="160" w:line="216" w:lineRule="auto"/>
              <w:ind w:firstLine="0"/>
              <w:jc w:val="left"/>
              <w:rPr>
                <w:sz w:val="26"/>
                <w:szCs w:val="26"/>
                <w:lang w:eastAsia="en-US"/>
              </w:rPr>
            </w:pPr>
          </w:p>
        </w:tc>
      </w:tr>
    </w:tbl>
    <w:p w14:paraId="4B074289" w14:textId="77777777" w:rsidR="00C032EB" w:rsidRPr="00264979" w:rsidRDefault="00C032EB" w:rsidP="00C032EB">
      <w:pPr>
        <w:tabs>
          <w:tab w:val="left" w:pos="6349"/>
        </w:tabs>
        <w:spacing w:before="0" w:after="0" w:line="360" w:lineRule="atLeast"/>
        <w:ind w:firstLine="0"/>
        <w:rPr>
          <w:rFonts w:eastAsia="Times New Roman"/>
          <w:szCs w:val="20"/>
        </w:rPr>
      </w:pPr>
    </w:p>
    <w:p w14:paraId="70906832"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693" w:name="_Toc134278329"/>
      <w:bookmarkStart w:id="694" w:name="_Toc148108725"/>
      <w:r w:rsidRPr="00264979">
        <w:rPr>
          <w:b/>
          <w:sz w:val="32"/>
          <w:szCs w:val="22"/>
          <w:lang w:eastAsia="en-US"/>
        </w:rPr>
        <w:lastRenderedPageBreak/>
        <w:t>Порядок выбора Исполнителей</w:t>
      </w:r>
      <w:bookmarkEnd w:id="693"/>
      <w:bookmarkEnd w:id="694"/>
    </w:p>
    <w:p w14:paraId="6EFA2B9D"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Уточните, каким образом планируется привлекать и определять исполнителей проекта (например, на конкурсной основе). </w:t>
      </w:r>
    </w:p>
    <w:p w14:paraId="0E68242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Не допускается привлечение исполнителей на сумму, превышающую 50 процентов от общей стоимости проекта (за исключением проектов, в которых отсутствуют источники финансового обеспечения реализации проекта с кодами С01-С02).</w:t>
      </w:r>
    </w:p>
    <w:p w14:paraId="4C3F478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разделе также могут быть указаны поставщики/исполнители, у которых планируется закупка без конкурсных процедур.</w:t>
      </w:r>
    </w:p>
    <w:p w14:paraId="32A7E6B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обязателен к заполнению, если хотя бы один исполнитель не определен в рамках реализации проекта.</w:t>
      </w:r>
    </w:p>
    <w:p w14:paraId="6E4A4701" w14:textId="77777777" w:rsidR="00C032EB" w:rsidRPr="00264979" w:rsidRDefault="00C032EB" w:rsidP="00C032EB">
      <w:pPr>
        <w:spacing w:before="0" w:after="0" w:line="360" w:lineRule="atLeast"/>
        <w:ind w:firstLine="0"/>
        <w:rPr>
          <w:rFonts w:eastAsia="Times New Roman"/>
          <w:szCs w:val="20"/>
        </w:rPr>
      </w:pPr>
    </w:p>
    <w:p w14:paraId="3292D35F"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695" w:name="_Toc134278330"/>
      <w:bookmarkStart w:id="696" w:name="_Toc148108726"/>
      <w:r w:rsidRPr="00264979">
        <w:rPr>
          <w:b/>
          <w:sz w:val="32"/>
          <w:szCs w:val="22"/>
          <w:lang w:eastAsia="en-US"/>
        </w:rPr>
        <w:lastRenderedPageBreak/>
        <w:t>Методика управления проектом</w:t>
      </w:r>
      <w:bookmarkEnd w:id="695"/>
      <w:bookmarkEnd w:id="696"/>
    </w:p>
    <w:p w14:paraId="45C3AD7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Перечислите коллегиальные органы управления проектом (Управляющий совет, Оперативный совет и прочие). По возможности укажите состав коллегиальных органов. Управляющий совет – коллегиальный орган в проекте, ответственный за стратегическое управление проектом. Функции контроля и согласования Управляющего совета могут быть расширены в рамках создания плана управления коммуникациями в проекте. Председателем Управляющего совета проекта является Заказчик-координатор проекта. В состав Управляющего совета необходимо включить представителя проектного офиса НТИ. </w:t>
      </w:r>
    </w:p>
    <w:p w14:paraId="7EE292C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состав Управляющего совета может быть включен руководитель проекта без права голоса по вопросам приемки результатов проекта (включая ключевые контрольные точки, целевые показатели).</w:t>
      </w:r>
    </w:p>
    <w:p w14:paraId="5525F9B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составе Управляющего совета руководитель проекта имеет право голоса по остальным вопросам, касающимся, в том числе:</w:t>
      </w:r>
    </w:p>
    <w:p w14:paraId="2CE9D373"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согласования запросов на изменения в рамках реализации проекта;</w:t>
      </w:r>
    </w:p>
    <w:p w14:paraId="2161A0D2"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рассмотрение вопросов относительно внедрения новых технологий для улучшения результатов проекта;</w:t>
      </w:r>
    </w:p>
    <w:p w14:paraId="39635B0D"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 xml:space="preserve">рассмотрение вопросов, связанных с приемом в Управляющий совет новых или вывода прежних членов Управляющего совета. </w:t>
      </w:r>
    </w:p>
    <w:p w14:paraId="33A8D57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Функции Управляющего совета:</w:t>
      </w:r>
    </w:p>
    <w:p w14:paraId="6F131F75"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стратегическое управление проектом;</w:t>
      </w:r>
    </w:p>
    <w:p w14:paraId="4BAABFCB"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контроль достижения целей проекта;</w:t>
      </w:r>
    </w:p>
    <w:p w14:paraId="708CA4FC"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контроль достижения плановых бизнес-выгод;</w:t>
      </w:r>
    </w:p>
    <w:p w14:paraId="5EA25A5F"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утверждение промежуточных и итоговых результатов проекта, утверждение отчетов по результатам и запросов на изменение;</w:t>
      </w:r>
    </w:p>
    <w:p w14:paraId="1571CE0C"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утверждение документов управления проектом;</w:t>
      </w:r>
    </w:p>
    <w:p w14:paraId="49FA6C8A"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решение эскалированных вопросов в проекте;</w:t>
      </w:r>
    </w:p>
    <w:p w14:paraId="2722BD3B"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решение о выносе вопросов на заседание рабочей группы.</w:t>
      </w:r>
    </w:p>
    <w:p w14:paraId="7AC244C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Регулярное рассмотрение хода проекта. Рекомендуемая регулярность – не</w:t>
      </w:r>
      <w:r w:rsidRPr="00264979">
        <w:rPr>
          <w:i/>
          <w:sz w:val="26"/>
          <w:szCs w:val="26"/>
          <w:lang w:val="en-US" w:eastAsia="en-US"/>
        </w:rPr>
        <w:t> </w:t>
      </w:r>
      <w:r w:rsidRPr="00264979">
        <w:rPr>
          <w:i/>
          <w:sz w:val="26"/>
          <w:szCs w:val="26"/>
          <w:lang w:eastAsia="en-US"/>
        </w:rPr>
        <w:t>реже</w:t>
      </w:r>
      <w:r w:rsidRPr="00264979">
        <w:rPr>
          <w:i/>
          <w:sz w:val="26"/>
          <w:szCs w:val="26"/>
          <w:lang w:val="en-US" w:eastAsia="en-US"/>
        </w:rPr>
        <w:t> </w:t>
      </w:r>
      <w:r w:rsidRPr="00264979">
        <w:rPr>
          <w:i/>
          <w:sz w:val="26"/>
          <w:szCs w:val="26"/>
          <w:lang w:eastAsia="en-US"/>
        </w:rPr>
        <w:t>1</w:t>
      </w:r>
      <w:r w:rsidRPr="00264979">
        <w:rPr>
          <w:i/>
          <w:sz w:val="26"/>
          <w:szCs w:val="26"/>
          <w:lang w:val="en-US" w:eastAsia="en-US"/>
        </w:rPr>
        <w:t> </w:t>
      </w:r>
      <w:r w:rsidRPr="00264979">
        <w:rPr>
          <w:i/>
          <w:sz w:val="26"/>
          <w:szCs w:val="26"/>
          <w:lang w:eastAsia="en-US"/>
        </w:rPr>
        <w:t>раза в 4-6 недель.</w:t>
      </w:r>
    </w:p>
    <w:p w14:paraId="09D5063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Оперативный совет – коллегиальный орган в проекте, ответственный за оперативное управление. Функции контроля и согласования Оперативного совета могут быть расширены в рамках создания Плана управления коммуникациями на проекте. Председателем Оперативного совета проекта является Руководитель проекта.</w:t>
      </w:r>
    </w:p>
    <w:p w14:paraId="4C5C654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Функции Оперативного совета:</w:t>
      </w:r>
    </w:p>
    <w:p w14:paraId="0FA6A4A6"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оперативное руководство работами проекта;</w:t>
      </w:r>
    </w:p>
    <w:p w14:paraId="070722D7"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рассмотрение и согласование проектных процедур и других документов, регламентирующих управление проектом;</w:t>
      </w:r>
    </w:p>
    <w:p w14:paraId="37D03DDD"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lastRenderedPageBreak/>
        <w:t>согласование промежуточных и итоговых результатов проекта;</w:t>
      </w:r>
    </w:p>
    <w:p w14:paraId="4AE2241F"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согласование оперативных решений по проекту.</w:t>
      </w:r>
    </w:p>
    <w:p w14:paraId="6090951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кто будет являться членами коллегиальных органов управления проектом. При формировании структуры коллегиальных органов выдерживайте баланс интересов, каждая сторона должна быть представлена только одним представителем.</w:t>
      </w:r>
    </w:p>
    <w:p w14:paraId="25B5BAA1"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697" w:name="_Toc134278331"/>
      <w:bookmarkStart w:id="698" w:name="_Toc148108727"/>
      <w:r w:rsidRPr="00264979">
        <w:rPr>
          <w:b/>
          <w:sz w:val="32"/>
          <w:szCs w:val="22"/>
          <w:lang w:eastAsia="en-US"/>
        </w:rPr>
        <w:lastRenderedPageBreak/>
        <w:t>Критерии принятия решения о корректировке проекта</w:t>
      </w:r>
      <w:bookmarkEnd w:id="697"/>
      <w:bookmarkEnd w:id="698"/>
    </w:p>
    <w:p w14:paraId="47C56956" w14:textId="01BBF4F5"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что решения о внесении изменений в проект Национальной технологической инициативы принимаются</w:t>
      </w:r>
      <w:r w:rsidR="008C01C6">
        <w:rPr>
          <w:i/>
          <w:sz w:val="26"/>
          <w:szCs w:val="26"/>
          <w:lang w:eastAsia="en-US"/>
        </w:rPr>
        <w:t xml:space="preserve"> МРГ</w:t>
      </w:r>
      <w:r w:rsidRPr="00264979">
        <w:rPr>
          <w:i/>
          <w:sz w:val="26"/>
          <w:szCs w:val="26"/>
          <w:lang w:eastAsia="en-US"/>
        </w:rPr>
        <w:t xml:space="preserve">, Проектным комитетом НТИ, Комиссией </w:t>
      </w:r>
      <w:r w:rsidR="008C01C6">
        <w:rPr>
          <w:i/>
          <w:sz w:val="26"/>
          <w:szCs w:val="26"/>
          <w:lang w:eastAsia="en-US"/>
        </w:rPr>
        <w:t>Минобрнауки России в соот</w:t>
      </w:r>
      <w:r w:rsidRPr="00264979">
        <w:rPr>
          <w:i/>
          <w:sz w:val="26"/>
          <w:szCs w:val="26"/>
          <w:lang w:eastAsia="en-US"/>
        </w:rPr>
        <w:t>ветствии с Положением об отборе.</w:t>
      </w:r>
    </w:p>
    <w:p w14:paraId="7B66E09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Прочие изменения вносятся в соответствии с Порядком мониторинга и управления изменениями проектов Национальной технологической инициативы по решению проектного офиса НТИ.</w:t>
      </w:r>
    </w:p>
    <w:p w14:paraId="34C293E3" w14:textId="77777777" w:rsidR="00C032EB" w:rsidRPr="00264979" w:rsidRDefault="00C032EB" w:rsidP="00C032EB">
      <w:pPr>
        <w:spacing w:before="0" w:after="0" w:line="360" w:lineRule="atLeast"/>
        <w:ind w:firstLine="0"/>
        <w:rPr>
          <w:rFonts w:eastAsia="Times New Roman"/>
          <w:szCs w:val="20"/>
        </w:rPr>
      </w:pPr>
    </w:p>
    <w:p w14:paraId="27B04AB3"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699" w:name="_Toc134278332"/>
      <w:bookmarkStart w:id="700" w:name="_Toc148108728"/>
      <w:r w:rsidRPr="00264979">
        <w:rPr>
          <w:b/>
          <w:sz w:val="32"/>
          <w:szCs w:val="22"/>
          <w:lang w:eastAsia="en-US"/>
        </w:rPr>
        <w:lastRenderedPageBreak/>
        <w:t>Критерии успешности проекта</w:t>
      </w:r>
      <w:bookmarkEnd w:id="699"/>
      <w:bookmarkEnd w:id="700"/>
    </w:p>
    <w:p w14:paraId="312E89B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Критерием успешности проекта является интегральная оценка эффективности реализации проекта, порядок расчета которой описан в Порядке мониторинга и управления изменениями проектов Национальной технологической инициативы. </w:t>
      </w:r>
    </w:p>
    <w:p w14:paraId="6165553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Решение об успешности проекта на основании интегральной оценки принимается уполномоченным органом.</w:t>
      </w:r>
    </w:p>
    <w:p w14:paraId="078414BA" w14:textId="77777777" w:rsidR="00C032EB" w:rsidRPr="00264979" w:rsidRDefault="00C032EB" w:rsidP="00C032EB">
      <w:pPr>
        <w:spacing w:before="0" w:after="0" w:line="360" w:lineRule="atLeast"/>
        <w:ind w:firstLine="0"/>
        <w:rPr>
          <w:rFonts w:eastAsia="Times New Roman"/>
          <w:i/>
          <w:sz w:val="26"/>
          <w:szCs w:val="26"/>
        </w:rPr>
      </w:pPr>
    </w:p>
    <w:p w14:paraId="711BD7F1"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701" w:name="_Toc134278333"/>
      <w:bookmarkStart w:id="702" w:name="_Toc148108729"/>
      <w:r w:rsidRPr="00264979">
        <w:rPr>
          <w:b/>
          <w:sz w:val="32"/>
          <w:szCs w:val="22"/>
          <w:lang w:eastAsia="en-US"/>
        </w:rPr>
        <w:lastRenderedPageBreak/>
        <w:t>Критерии принятия решения о завершении проекта</w:t>
      </w:r>
      <w:bookmarkEnd w:id="701"/>
      <w:bookmarkEnd w:id="702"/>
    </w:p>
    <w:p w14:paraId="5438377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Проект считается завершенным в случае достижения своих плановых результатов.</w:t>
      </w:r>
    </w:p>
    <w:p w14:paraId="0BB53823" w14:textId="77777777" w:rsidR="00C032EB" w:rsidRPr="00264979" w:rsidRDefault="00C032EB" w:rsidP="00C032EB">
      <w:pPr>
        <w:spacing w:before="0" w:after="120" w:line="276" w:lineRule="auto"/>
        <w:rPr>
          <w:rFonts w:eastAsia="Times New Roman"/>
          <w:sz w:val="26"/>
          <w:szCs w:val="26"/>
          <w:lang w:eastAsia="en-US"/>
        </w:rPr>
      </w:pPr>
    </w:p>
    <w:p w14:paraId="42375102" w14:textId="77777777" w:rsidR="00C032EB" w:rsidRPr="00264979" w:rsidRDefault="00C032EB" w:rsidP="00C032EB">
      <w:pPr>
        <w:spacing w:before="0" w:after="120" w:line="276" w:lineRule="auto"/>
        <w:rPr>
          <w:rFonts w:eastAsia="Times New Roman"/>
          <w:sz w:val="26"/>
          <w:szCs w:val="26"/>
          <w:lang w:eastAsia="en-US"/>
        </w:rPr>
      </w:pPr>
    </w:p>
    <w:p w14:paraId="5F2B9FB4" w14:textId="77777777" w:rsidR="00C032EB" w:rsidRPr="00264979" w:rsidRDefault="00C032EB" w:rsidP="00C032EB">
      <w:pPr>
        <w:spacing w:before="0" w:after="120" w:line="276" w:lineRule="auto"/>
        <w:rPr>
          <w:rFonts w:eastAsia="Times New Roman"/>
          <w:sz w:val="26"/>
          <w:szCs w:val="26"/>
          <w:lang w:eastAsia="en-US"/>
        </w:rPr>
      </w:pPr>
    </w:p>
    <w:p w14:paraId="279A9E66" w14:textId="77777777" w:rsidR="00C032EB" w:rsidRPr="00264979" w:rsidRDefault="00C032EB" w:rsidP="00C032EB">
      <w:pPr>
        <w:spacing w:before="0" w:after="0" w:line="240" w:lineRule="auto"/>
        <w:ind w:left="4820" w:firstLine="0"/>
        <w:jc w:val="center"/>
        <w:rPr>
          <w:rFonts w:eastAsia="Times New Roman"/>
          <w:sz w:val="26"/>
          <w:szCs w:val="26"/>
        </w:rPr>
      </w:pPr>
    </w:p>
    <w:p w14:paraId="71BB7902"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2B7E69">
          <w:headerReference w:type="default" r:id="rId20"/>
          <w:pgSz w:w="11906" w:h="16838"/>
          <w:pgMar w:top="1134" w:right="850" w:bottom="1134" w:left="1701" w:header="425" w:footer="374" w:gutter="0"/>
          <w:pgNumType w:start="188"/>
          <w:cols w:space="708"/>
          <w:docGrid w:linePitch="360"/>
        </w:sectPr>
      </w:pPr>
    </w:p>
    <w:p w14:paraId="401E2648"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703" w:name="_Toc134278334"/>
      <w:bookmarkStart w:id="704" w:name="_Toc148108730"/>
      <w:r w:rsidRPr="00264979">
        <w:rPr>
          <w:rFonts w:eastAsia="Times New Roman"/>
          <w:sz w:val="26"/>
          <w:szCs w:val="26"/>
        </w:rPr>
        <w:lastRenderedPageBreak/>
        <w:t>ПРИЛОЖЕНИЕ № 4</w:t>
      </w:r>
      <w:bookmarkEnd w:id="703"/>
      <w:bookmarkEnd w:id="704"/>
    </w:p>
    <w:p w14:paraId="5FAF6901"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675C24D3" w14:textId="77777777" w:rsidR="00C032EB" w:rsidRPr="00264979" w:rsidRDefault="00C032EB" w:rsidP="00C032EB">
      <w:pPr>
        <w:spacing w:before="0" w:after="0" w:line="240" w:lineRule="auto"/>
        <w:ind w:left="4820" w:firstLine="0"/>
        <w:rPr>
          <w:rFonts w:eastAsia="Times New Roman"/>
          <w:sz w:val="26"/>
          <w:szCs w:val="26"/>
        </w:rPr>
      </w:pPr>
    </w:p>
    <w:p w14:paraId="54FDAE35"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23111540" w14:textId="77777777" w:rsidR="00C032EB" w:rsidRPr="00264979" w:rsidRDefault="00C032EB" w:rsidP="00C032EB">
      <w:pPr>
        <w:spacing w:before="0" w:after="0" w:line="360" w:lineRule="atLeast"/>
        <w:ind w:firstLine="0"/>
        <w:jc w:val="center"/>
        <w:rPr>
          <w:rFonts w:eastAsia="Times New Roman"/>
          <w:b/>
          <w:sz w:val="28"/>
          <w:szCs w:val="20"/>
        </w:rPr>
      </w:pPr>
    </w:p>
    <w:p w14:paraId="6169049A" w14:textId="77777777" w:rsidR="00C032EB" w:rsidRPr="00264979" w:rsidRDefault="00C032EB" w:rsidP="00C032EB">
      <w:pPr>
        <w:spacing w:before="0" w:after="0" w:line="360" w:lineRule="atLeast"/>
        <w:ind w:firstLine="0"/>
        <w:jc w:val="center"/>
        <w:rPr>
          <w:rFonts w:eastAsia="Times New Roman"/>
          <w:b/>
          <w:sz w:val="28"/>
          <w:szCs w:val="20"/>
        </w:rPr>
      </w:pPr>
    </w:p>
    <w:p w14:paraId="14E2654F" w14:textId="77777777" w:rsidR="00C032EB" w:rsidRPr="00264979" w:rsidRDefault="00C032EB" w:rsidP="00C032EB">
      <w:pPr>
        <w:spacing w:before="0" w:after="0" w:line="360" w:lineRule="atLeast"/>
        <w:ind w:firstLine="0"/>
        <w:jc w:val="center"/>
        <w:rPr>
          <w:rFonts w:eastAsia="Times New Roman"/>
          <w:b/>
          <w:sz w:val="28"/>
          <w:szCs w:val="20"/>
        </w:rPr>
      </w:pPr>
      <w:r w:rsidRPr="00264979">
        <w:rPr>
          <w:rFonts w:eastAsia="Times New Roman"/>
          <w:b/>
          <w:sz w:val="28"/>
          <w:szCs w:val="20"/>
        </w:rPr>
        <w:t>ОПИСЬ ОБОСНОВЫВАЮЩИХ МАТЕРИАЛОВ</w:t>
      </w:r>
    </w:p>
    <w:p w14:paraId="4C55479D" w14:textId="77777777" w:rsidR="00C032EB" w:rsidRPr="00264979" w:rsidRDefault="00C032EB" w:rsidP="00C032EB">
      <w:pPr>
        <w:spacing w:before="0" w:after="0" w:line="360" w:lineRule="atLeast"/>
        <w:ind w:firstLine="0"/>
        <w:jc w:val="center"/>
        <w:rPr>
          <w:rFonts w:eastAsia="Times New Roman"/>
          <w:b/>
          <w:sz w:val="28"/>
          <w:szCs w:val="20"/>
        </w:rPr>
      </w:pPr>
      <w:r w:rsidRPr="00264979">
        <w:rPr>
          <w:rFonts w:eastAsia="Times New Roman"/>
          <w:b/>
          <w:sz w:val="28"/>
          <w:szCs w:val="20"/>
        </w:rPr>
        <w:t>к проекту НТИ</w:t>
      </w:r>
    </w:p>
    <w:p w14:paraId="7EA9298C" w14:textId="77777777" w:rsidR="00C032EB" w:rsidRPr="00264979" w:rsidRDefault="00C032EB" w:rsidP="00C032EB">
      <w:pPr>
        <w:spacing w:before="0" w:after="0" w:line="360" w:lineRule="atLeast"/>
        <w:ind w:firstLine="0"/>
        <w:jc w:val="center"/>
        <w:rPr>
          <w:rFonts w:eastAsia="Times New Roman"/>
          <w:b/>
          <w:i/>
          <w:sz w:val="28"/>
          <w:szCs w:val="20"/>
        </w:rPr>
      </w:pPr>
      <w:r w:rsidRPr="00264979">
        <w:rPr>
          <w:rFonts w:eastAsia="Times New Roman"/>
          <w:b/>
          <w:i/>
          <w:sz w:val="28"/>
          <w:szCs w:val="20"/>
        </w:rPr>
        <w:t>&lt;краткое наименование проекта&gt;</w:t>
      </w:r>
    </w:p>
    <w:p w14:paraId="3AABE60E" w14:textId="77777777" w:rsidR="00C032EB" w:rsidRPr="00264979" w:rsidRDefault="00C032EB" w:rsidP="00C032EB">
      <w:pPr>
        <w:spacing w:before="0" w:after="0" w:line="360" w:lineRule="atLeast"/>
        <w:ind w:firstLine="0"/>
        <w:jc w:val="center"/>
        <w:rPr>
          <w:rFonts w:eastAsia="Times New Roman"/>
          <w:b/>
          <w:sz w:val="28"/>
          <w:szCs w:val="20"/>
        </w:rPr>
      </w:pPr>
    </w:p>
    <w:p w14:paraId="6FA58D36" w14:textId="77777777" w:rsidR="00C032EB" w:rsidRPr="00264979" w:rsidRDefault="00C032EB" w:rsidP="00C032EB">
      <w:pPr>
        <w:spacing w:before="0" w:after="0" w:line="360" w:lineRule="atLeast"/>
        <w:ind w:firstLine="0"/>
        <w:jc w:val="center"/>
        <w:rPr>
          <w:rFonts w:eastAsia="Times New Roman"/>
          <w:b/>
          <w:sz w:val="28"/>
          <w:szCs w:val="20"/>
        </w:rPr>
      </w:pPr>
    </w:p>
    <w:p w14:paraId="3D274090" w14:textId="77777777" w:rsidR="00C032EB" w:rsidRPr="00264979" w:rsidRDefault="00C032EB" w:rsidP="00C032EB">
      <w:pPr>
        <w:spacing w:before="0" w:after="0" w:line="360" w:lineRule="atLeast"/>
        <w:ind w:firstLine="0"/>
        <w:jc w:val="center"/>
        <w:rPr>
          <w:rFonts w:eastAsia="Times New Roman"/>
          <w:b/>
          <w:sz w:val="28"/>
          <w:szCs w:val="20"/>
        </w:rPr>
      </w:pPr>
    </w:p>
    <w:p w14:paraId="25E4962D" w14:textId="77777777" w:rsidR="00C032EB" w:rsidRPr="00264979" w:rsidRDefault="00C032EB" w:rsidP="00C032EB">
      <w:pPr>
        <w:spacing w:before="0" w:after="0" w:line="360" w:lineRule="atLeast"/>
        <w:ind w:firstLine="0"/>
        <w:jc w:val="center"/>
        <w:rPr>
          <w:rFonts w:eastAsia="Times New Roman"/>
          <w:b/>
          <w:sz w:val="28"/>
          <w:szCs w:val="20"/>
        </w:rPr>
      </w:pPr>
    </w:p>
    <w:p w14:paraId="4D620939" w14:textId="77777777" w:rsidR="00C032EB" w:rsidRPr="00264979" w:rsidRDefault="00C032EB" w:rsidP="00C032EB">
      <w:pPr>
        <w:spacing w:before="0" w:after="0" w:line="360" w:lineRule="atLeast"/>
        <w:ind w:firstLine="0"/>
        <w:jc w:val="center"/>
        <w:rPr>
          <w:rFonts w:eastAsia="Times New Roman"/>
          <w:b/>
          <w:sz w:val="28"/>
          <w:szCs w:val="20"/>
        </w:rPr>
      </w:pPr>
    </w:p>
    <w:p w14:paraId="4508B77C"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740"/>
        <w:gridCol w:w="1786"/>
        <w:gridCol w:w="1520"/>
        <w:gridCol w:w="1108"/>
        <w:gridCol w:w="1359"/>
      </w:tblGrid>
      <w:tr w:rsidR="001B47FC" w:rsidRPr="00264979" w14:paraId="71FCC4F4" w14:textId="77777777" w:rsidTr="00C032EB">
        <w:trPr>
          <w:trHeight w:val="253"/>
        </w:trPr>
        <w:tc>
          <w:tcPr>
            <w:tcW w:w="998"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7A73D979"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Роль</w:t>
            </w:r>
          </w:p>
        </w:tc>
        <w:tc>
          <w:tcPr>
            <w:tcW w:w="948"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496AF77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 И. О.</w:t>
            </w:r>
          </w:p>
        </w:tc>
        <w:tc>
          <w:tcPr>
            <w:tcW w:w="888"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7A43120"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Организация</w:t>
            </w:r>
          </w:p>
        </w:tc>
        <w:tc>
          <w:tcPr>
            <w:tcW w:w="812"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60FD687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Должность</w:t>
            </w:r>
          </w:p>
        </w:tc>
        <w:tc>
          <w:tcPr>
            <w:tcW w:w="61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749EC21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w:t>
            </w:r>
          </w:p>
        </w:tc>
        <w:tc>
          <w:tcPr>
            <w:tcW w:w="744"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098943D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Подпись</w:t>
            </w:r>
          </w:p>
        </w:tc>
      </w:tr>
      <w:tr w:rsidR="001B47FC" w:rsidRPr="00264979" w14:paraId="614BE488" w14:textId="77777777" w:rsidTr="00C032EB">
        <w:trPr>
          <w:trHeight w:val="288"/>
        </w:trPr>
        <w:tc>
          <w:tcPr>
            <w:tcW w:w="998" w:type="pct"/>
            <w:tcBorders>
              <w:top w:val="single" w:sz="4" w:space="0" w:color="7F7F7F"/>
              <w:left w:val="single" w:sz="4" w:space="0" w:color="FFFFFF"/>
              <w:bottom w:val="single" w:sz="4" w:space="0" w:color="7F7F7F"/>
              <w:right w:val="single" w:sz="4" w:space="0" w:color="FFFFFF"/>
            </w:tcBorders>
            <w:vAlign w:val="center"/>
          </w:tcPr>
          <w:p w14:paraId="091CBEC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948" w:type="pct"/>
            <w:tcBorders>
              <w:top w:val="single" w:sz="4" w:space="0" w:color="7F7F7F"/>
              <w:left w:val="single" w:sz="4" w:space="0" w:color="FFFFFF"/>
              <w:bottom w:val="single" w:sz="4" w:space="0" w:color="7F7F7F"/>
              <w:right w:val="single" w:sz="4" w:space="0" w:color="FFFFFF"/>
            </w:tcBorders>
            <w:vAlign w:val="center"/>
          </w:tcPr>
          <w:p w14:paraId="2ECF8EC4" w14:textId="77777777" w:rsidR="00C032EB" w:rsidRPr="00264979" w:rsidRDefault="00C032EB" w:rsidP="00C032EB">
            <w:pPr>
              <w:spacing w:before="0" w:after="0" w:line="240" w:lineRule="auto"/>
              <w:ind w:firstLine="0"/>
              <w:rPr>
                <w:rFonts w:eastAsia="Times New Roman"/>
                <w:b/>
                <w:sz w:val="26"/>
                <w:szCs w:val="26"/>
              </w:rPr>
            </w:pPr>
          </w:p>
        </w:tc>
        <w:tc>
          <w:tcPr>
            <w:tcW w:w="888" w:type="pct"/>
            <w:tcBorders>
              <w:top w:val="single" w:sz="4" w:space="0" w:color="7F7F7F"/>
              <w:left w:val="single" w:sz="4" w:space="0" w:color="FFFFFF"/>
              <w:bottom w:val="single" w:sz="4" w:space="0" w:color="7F7F7F"/>
              <w:right w:val="single" w:sz="4" w:space="0" w:color="FFFFFF"/>
            </w:tcBorders>
            <w:vAlign w:val="center"/>
          </w:tcPr>
          <w:p w14:paraId="6BA4D110" w14:textId="77777777" w:rsidR="00C032EB" w:rsidRPr="00264979" w:rsidRDefault="00C032EB" w:rsidP="00C032EB">
            <w:pPr>
              <w:spacing w:before="0" w:after="0" w:line="240" w:lineRule="auto"/>
              <w:ind w:firstLine="0"/>
              <w:rPr>
                <w:rFonts w:eastAsia="Times New Roman"/>
                <w:sz w:val="26"/>
                <w:szCs w:val="26"/>
              </w:rPr>
            </w:pPr>
          </w:p>
        </w:tc>
        <w:tc>
          <w:tcPr>
            <w:tcW w:w="812" w:type="pct"/>
            <w:tcBorders>
              <w:top w:val="single" w:sz="4" w:space="0" w:color="7F7F7F"/>
              <w:left w:val="single" w:sz="4" w:space="0" w:color="FFFFFF"/>
              <w:bottom w:val="single" w:sz="4" w:space="0" w:color="7F7F7F"/>
              <w:right w:val="single" w:sz="4" w:space="0" w:color="FFFFFF"/>
            </w:tcBorders>
            <w:vAlign w:val="center"/>
          </w:tcPr>
          <w:p w14:paraId="2CF5472D" w14:textId="77777777" w:rsidR="00C032EB" w:rsidRPr="00264979" w:rsidRDefault="00C032EB" w:rsidP="00C032EB">
            <w:pPr>
              <w:spacing w:before="0" w:after="0" w:line="240" w:lineRule="auto"/>
              <w:ind w:firstLine="0"/>
              <w:rPr>
                <w:rFonts w:eastAsia="Times New Roman"/>
                <w:sz w:val="26"/>
                <w:szCs w:val="26"/>
              </w:rPr>
            </w:pPr>
          </w:p>
        </w:tc>
        <w:tc>
          <w:tcPr>
            <w:tcW w:w="610" w:type="pct"/>
            <w:tcBorders>
              <w:top w:val="single" w:sz="4" w:space="0" w:color="7F7F7F"/>
              <w:left w:val="single" w:sz="4" w:space="0" w:color="FFFFFF"/>
              <w:bottom w:val="single" w:sz="4" w:space="0" w:color="7F7F7F"/>
              <w:right w:val="single" w:sz="4" w:space="0" w:color="FFFFFF"/>
            </w:tcBorders>
            <w:vAlign w:val="center"/>
          </w:tcPr>
          <w:p w14:paraId="58B866A2" w14:textId="77777777" w:rsidR="00C032EB" w:rsidRPr="00264979" w:rsidRDefault="00C032EB" w:rsidP="00C032EB">
            <w:pPr>
              <w:spacing w:before="0" w:after="0" w:line="240" w:lineRule="auto"/>
              <w:ind w:firstLine="0"/>
              <w:rPr>
                <w:rFonts w:eastAsia="Times New Roman"/>
                <w:sz w:val="26"/>
                <w:szCs w:val="26"/>
              </w:rPr>
            </w:pPr>
          </w:p>
        </w:tc>
        <w:tc>
          <w:tcPr>
            <w:tcW w:w="744" w:type="pct"/>
            <w:tcBorders>
              <w:top w:val="single" w:sz="4" w:space="0" w:color="7F7F7F"/>
              <w:left w:val="single" w:sz="4" w:space="0" w:color="FFFFFF"/>
              <w:bottom w:val="single" w:sz="4" w:space="0" w:color="7F7F7F"/>
              <w:right w:val="single" w:sz="4" w:space="0" w:color="FFFFFF"/>
            </w:tcBorders>
            <w:vAlign w:val="center"/>
          </w:tcPr>
          <w:p w14:paraId="35463429"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439A00FB" w14:textId="77777777" w:rsidTr="00C032EB">
        <w:trPr>
          <w:trHeight w:val="288"/>
        </w:trPr>
        <w:tc>
          <w:tcPr>
            <w:tcW w:w="998" w:type="pct"/>
            <w:tcBorders>
              <w:top w:val="single" w:sz="4" w:space="0" w:color="7F7F7F"/>
              <w:left w:val="single" w:sz="4" w:space="0" w:color="FFFFFF"/>
              <w:bottom w:val="single" w:sz="4" w:space="0" w:color="7F7F7F"/>
              <w:right w:val="single" w:sz="4" w:space="0" w:color="FFFFFF"/>
            </w:tcBorders>
            <w:vAlign w:val="center"/>
          </w:tcPr>
          <w:p w14:paraId="378B14D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948" w:type="pct"/>
            <w:tcBorders>
              <w:top w:val="single" w:sz="4" w:space="0" w:color="7F7F7F"/>
              <w:left w:val="single" w:sz="4" w:space="0" w:color="FFFFFF"/>
              <w:bottom w:val="single" w:sz="4" w:space="0" w:color="7F7F7F"/>
              <w:right w:val="single" w:sz="4" w:space="0" w:color="FFFFFF"/>
            </w:tcBorders>
            <w:vAlign w:val="center"/>
          </w:tcPr>
          <w:p w14:paraId="6DAC4BDB" w14:textId="77777777" w:rsidR="00C032EB" w:rsidRPr="00264979" w:rsidRDefault="00C032EB" w:rsidP="00C032EB">
            <w:pPr>
              <w:spacing w:before="0" w:after="0" w:line="240" w:lineRule="auto"/>
              <w:ind w:firstLine="0"/>
              <w:rPr>
                <w:rFonts w:eastAsia="Times New Roman"/>
                <w:b/>
                <w:sz w:val="26"/>
                <w:szCs w:val="26"/>
              </w:rPr>
            </w:pPr>
          </w:p>
        </w:tc>
        <w:tc>
          <w:tcPr>
            <w:tcW w:w="888" w:type="pct"/>
            <w:tcBorders>
              <w:top w:val="single" w:sz="4" w:space="0" w:color="7F7F7F"/>
              <w:left w:val="single" w:sz="4" w:space="0" w:color="FFFFFF"/>
              <w:bottom w:val="single" w:sz="4" w:space="0" w:color="7F7F7F"/>
              <w:right w:val="single" w:sz="4" w:space="0" w:color="FFFFFF"/>
            </w:tcBorders>
            <w:vAlign w:val="center"/>
          </w:tcPr>
          <w:p w14:paraId="05E70E24" w14:textId="77777777" w:rsidR="00C032EB" w:rsidRPr="00264979" w:rsidRDefault="00C032EB" w:rsidP="00C032EB">
            <w:pPr>
              <w:spacing w:before="0" w:after="0" w:line="240" w:lineRule="auto"/>
              <w:ind w:firstLine="0"/>
              <w:rPr>
                <w:rFonts w:eastAsia="Times New Roman"/>
                <w:sz w:val="26"/>
                <w:szCs w:val="26"/>
              </w:rPr>
            </w:pPr>
          </w:p>
        </w:tc>
        <w:tc>
          <w:tcPr>
            <w:tcW w:w="812" w:type="pct"/>
            <w:tcBorders>
              <w:top w:val="single" w:sz="4" w:space="0" w:color="7F7F7F"/>
              <w:left w:val="single" w:sz="4" w:space="0" w:color="FFFFFF"/>
              <w:bottom w:val="single" w:sz="4" w:space="0" w:color="7F7F7F"/>
              <w:right w:val="single" w:sz="4" w:space="0" w:color="FFFFFF"/>
            </w:tcBorders>
            <w:vAlign w:val="center"/>
          </w:tcPr>
          <w:p w14:paraId="0C163F0B" w14:textId="77777777" w:rsidR="00C032EB" w:rsidRPr="00264979" w:rsidRDefault="00C032EB" w:rsidP="00C032EB">
            <w:pPr>
              <w:spacing w:before="0" w:after="0" w:line="240" w:lineRule="auto"/>
              <w:ind w:firstLine="0"/>
              <w:rPr>
                <w:rFonts w:eastAsia="Times New Roman"/>
                <w:sz w:val="26"/>
                <w:szCs w:val="26"/>
              </w:rPr>
            </w:pPr>
          </w:p>
        </w:tc>
        <w:tc>
          <w:tcPr>
            <w:tcW w:w="610" w:type="pct"/>
            <w:tcBorders>
              <w:top w:val="single" w:sz="4" w:space="0" w:color="7F7F7F"/>
              <w:left w:val="single" w:sz="4" w:space="0" w:color="FFFFFF"/>
              <w:bottom w:val="single" w:sz="4" w:space="0" w:color="7F7F7F"/>
              <w:right w:val="single" w:sz="4" w:space="0" w:color="FFFFFF"/>
            </w:tcBorders>
            <w:vAlign w:val="center"/>
          </w:tcPr>
          <w:p w14:paraId="4C7D32CE" w14:textId="77777777" w:rsidR="00C032EB" w:rsidRPr="00264979" w:rsidRDefault="00C032EB" w:rsidP="00C032EB">
            <w:pPr>
              <w:spacing w:before="0" w:after="0" w:line="240" w:lineRule="auto"/>
              <w:ind w:firstLine="0"/>
              <w:rPr>
                <w:rFonts w:eastAsia="Times New Roman"/>
                <w:sz w:val="26"/>
                <w:szCs w:val="26"/>
              </w:rPr>
            </w:pPr>
          </w:p>
        </w:tc>
        <w:tc>
          <w:tcPr>
            <w:tcW w:w="744" w:type="pct"/>
            <w:tcBorders>
              <w:top w:val="single" w:sz="4" w:space="0" w:color="7F7F7F"/>
              <w:left w:val="single" w:sz="4" w:space="0" w:color="FFFFFF"/>
              <w:bottom w:val="single" w:sz="4" w:space="0" w:color="7F7F7F"/>
              <w:right w:val="single" w:sz="4" w:space="0" w:color="FFFFFF"/>
            </w:tcBorders>
            <w:vAlign w:val="center"/>
          </w:tcPr>
          <w:p w14:paraId="7A12F04F" w14:textId="77777777" w:rsidR="00C032EB" w:rsidRPr="00264979" w:rsidRDefault="00C032EB" w:rsidP="00C032EB">
            <w:pPr>
              <w:spacing w:before="0" w:after="0" w:line="240" w:lineRule="auto"/>
              <w:ind w:firstLine="0"/>
              <w:rPr>
                <w:rFonts w:eastAsia="Times New Roman"/>
                <w:sz w:val="26"/>
                <w:szCs w:val="26"/>
              </w:rPr>
            </w:pPr>
          </w:p>
        </w:tc>
      </w:tr>
    </w:tbl>
    <w:p w14:paraId="062487CF" w14:textId="77777777" w:rsidR="00C032EB" w:rsidRPr="00264979" w:rsidRDefault="00C032EB" w:rsidP="00C032EB">
      <w:pPr>
        <w:spacing w:before="0" w:after="0" w:line="360" w:lineRule="atLeast"/>
        <w:ind w:firstLine="0"/>
        <w:jc w:val="center"/>
        <w:rPr>
          <w:rFonts w:eastAsia="Times New Roman"/>
          <w:b/>
          <w:sz w:val="28"/>
          <w:szCs w:val="20"/>
        </w:rPr>
      </w:pPr>
    </w:p>
    <w:p w14:paraId="427AD5E2" w14:textId="77777777" w:rsidR="00C032EB" w:rsidRPr="00264979" w:rsidRDefault="00C032EB" w:rsidP="00C032EB">
      <w:pPr>
        <w:spacing w:before="0" w:after="0" w:line="360" w:lineRule="atLeast"/>
        <w:ind w:firstLine="0"/>
        <w:jc w:val="center"/>
        <w:rPr>
          <w:rFonts w:eastAsia="Times New Roman"/>
          <w:b/>
          <w:sz w:val="28"/>
          <w:szCs w:val="20"/>
        </w:rPr>
      </w:pPr>
    </w:p>
    <w:p w14:paraId="7D6C1617" w14:textId="77777777" w:rsidR="00C032EB" w:rsidRPr="00264979" w:rsidRDefault="00C032EB" w:rsidP="00C032EB">
      <w:pPr>
        <w:spacing w:before="0" w:after="0" w:line="360" w:lineRule="atLeast"/>
        <w:ind w:firstLine="0"/>
        <w:jc w:val="center"/>
        <w:rPr>
          <w:rFonts w:eastAsia="Times New Roman"/>
          <w:b/>
          <w:sz w:val="28"/>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37"/>
        <w:gridCol w:w="2288"/>
        <w:gridCol w:w="5620"/>
      </w:tblGrid>
      <w:tr w:rsidR="001B47FC" w:rsidRPr="00264979" w14:paraId="365DAA6E" w14:textId="77777777" w:rsidTr="00C032EB">
        <w:trPr>
          <w:cantSplit/>
          <w:trHeight w:val="315"/>
        </w:trPr>
        <w:tc>
          <w:tcPr>
            <w:tcW w:w="769" w:type="pct"/>
            <w:tcBorders>
              <w:top w:val="single" w:sz="4" w:space="0" w:color="7F7F7F"/>
              <w:left w:val="single" w:sz="4" w:space="0" w:color="FFFFFF"/>
              <w:bottom w:val="nil"/>
              <w:right w:val="single" w:sz="4" w:space="0" w:color="7F7F7F"/>
            </w:tcBorders>
            <w:shd w:val="clear" w:color="auto" w:fill="D9D9D9"/>
          </w:tcPr>
          <w:p w14:paraId="36986C23"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Версия</w:t>
            </w:r>
          </w:p>
        </w:tc>
        <w:tc>
          <w:tcPr>
            <w:tcW w:w="1224" w:type="pct"/>
            <w:tcBorders>
              <w:top w:val="single" w:sz="4" w:space="0" w:color="7F7F7F"/>
              <w:left w:val="single" w:sz="4" w:space="0" w:color="7F7F7F"/>
              <w:bottom w:val="nil"/>
              <w:right w:val="single" w:sz="4" w:space="0" w:color="7F7F7F"/>
            </w:tcBorders>
            <w:shd w:val="clear" w:color="auto" w:fill="D9D9D9"/>
          </w:tcPr>
          <w:p w14:paraId="10795741" w14:textId="77777777" w:rsidR="00C032EB" w:rsidRPr="00264979" w:rsidRDefault="00C032EB" w:rsidP="00C032EB">
            <w:pPr>
              <w:keepNext/>
              <w:spacing w:before="0" w:after="0" w:line="240" w:lineRule="auto"/>
              <w:ind w:firstLine="0"/>
              <w:jc w:val="left"/>
              <w:rPr>
                <w:rFonts w:eastAsia="Times New Roman"/>
                <w:b/>
                <w:sz w:val="26"/>
                <w:szCs w:val="26"/>
                <w:lang w:val="en-US" w:eastAsia="en-US"/>
              </w:rPr>
            </w:pPr>
            <w:r w:rsidRPr="00264979">
              <w:rPr>
                <w:rFonts w:eastAsia="Times New Roman"/>
                <w:b/>
                <w:sz w:val="26"/>
                <w:szCs w:val="26"/>
                <w:lang w:eastAsia="en-US"/>
              </w:rPr>
              <w:t>Дата</w:t>
            </w:r>
            <w:r w:rsidRPr="00264979">
              <w:rPr>
                <w:rFonts w:eastAsia="Times New Roman"/>
                <w:b/>
                <w:sz w:val="26"/>
                <w:szCs w:val="26"/>
                <w:lang w:val="en-US" w:eastAsia="en-US"/>
              </w:rPr>
              <w:t xml:space="preserve"> (</w:t>
            </w:r>
            <w:r w:rsidRPr="00264979">
              <w:rPr>
                <w:rFonts w:eastAsia="Times New Roman"/>
                <w:b/>
                <w:sz w:val="26"/>
                <w:szCs w:val="26"/>
                <w:lang w:eastAsia="en-US"/>
              </w:rPr>
              <w:t>дд.мм.гг</w:t>
            </w:r>
            <w:r w:rsidRPr="00264979">
              <w:rPr>
                <w:rFonts w:eastAsia="Times New Roman"/>
                <w:b/>
                <w:sz w:val="26"/>
                <w:szCs w:val="26"/>
                <w:lang w:val="en-US" w:eastAsia="en-US"/>
              </w:rPr>
              <w:t>)</w:t>
            </w:r>
          </w:p>
        </w:tc>
        <w:tc>
          <w:tcPr>
            <w:tcW w:w="3006" w:type="pct"/>
            <w:tcBorders>
              <w:top w:val="single" w:sz="4" w:space="0" w:color="7F7F7F"/>
              <w:left w:val="single" w:sz="4" w:space="0" w:color="7F7F7F"/>
              <w:bottom w:val="nil"/>
              <w:right w:val="single" w:sz="4" w:space="0" w:color="FFFFFF"/>
            </w:tcBorders>
            <w:shd w:val="clear" w:color="auto" w:fill="D9D9D9"/>
          </w:tcPr>
          <w:p w14:paraId="1A15189B"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Причина внесения изменений</w:t>
            </w:r>
          </w:p>
        </w:tc>
      </w:tr>
      <w:tr w:rsidR="00C032EB" w:rsidRPr="00264979" w14:paraId="4110AFD3" w14:textId="77777777" w:rsidTr="00C032EB">
        <w:trPr>
          <w:cantSplit/>
          <w:trHeight w:val="315"/>
        </w:trPr>
        <w:tc>
          <w:tcPr>
            <w:tcW w:w="769" w:type="pct"/>
            <w:tcBorders>
              <w:top w:val="nil"/>
              <w:left w:val="single" w:sz="4" w:space="0" w:color="FFFFFF"/>
              <w:bottom w:val="single" w:sz="4" w:space="0" w:color="7F7F7F"/>
              <w:right w:val="single" w:sz="4" w:space="0" w:color="7F7F7F"/>
            </w:tcBorders>
            <w:vAlign w:val="center"/>
          </w:tcPr>
          <w:p w14:paraId="426019AC"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1</w:t>
            </w:r>
            <w:r w:rsidRPr="00264979">
              <w:rPr>
                <w:rFonts w:eastAsia="Times New Roman"/>
                <w:sz w:val="26"/>
                <w:szCs w:val="26"/>
                <w:lang w:val="en-US" w:eastAsia="en-US"/>
              </w:rPr>
              <w:t>.</w:t>
            </w:r>
            <w:r w:rsidRPr="00264979">
              <w:rPr>
                <w:rFonts w:eastAsia="Times New Roman"/>
                <w:sz w:val="26"/>
                <w:szCs w:val="26"/>
                <w:lang w:eastAsia="en-US"/>
              </w:rPr>
              <w:t>0</w:t>
            </w:r>
          </w:p>
        </w:tc>
        <w:tc>
          <w:tcPr>
            <w:tcW w:w="1224" w:type="pct"/>
            <w:tcBorders>
              <w:top w:val="nil"/>
              <w:left w:val="single" w:sz="4" w:space="0" w:color="7F7F7F"/>
              <w:bottom w:val="single" w:sz="4" w:space="0" w:color="7F7F7F"/>
              <w:right w:val="single" w:sz="4" w:space="0" w:color="7F7F7F"/>
            </w:tcBorders>
            <w:vAlign w:val="center"/>
          </w:tcPr>
          <w:p w14:paraId="7BC5C1E8" w14:textId="77777777" w:rsidR="00C032EB" w:rsidRPr="00264979" w:rsidRDefault="00C032EB" w:rsidP="00C032EB">
            <w:pPr>
              <w:spacing w:before="0" w:after="0" w:line="240" w:lineRule="auto"/>
              <w:ind w:firstLine="0"/>
              <w:jc w:val="left"/>
              <w:rPr>
                <w:rFonts w:eastAsia="Times New Roman"/>
                <w:sz w:val="26"/>
                <w:szCs w:val="26"/>
                <w:lang w:val="en-US" w:eastAsia="en-US"/>
              </w:rPr>
            </w:pPr>
            <w:r w:rsidRPr="00264979">
              <w:rPr>
                <w:rFonts w:eastAsia="Times New Roman"/>
                <w:sz w:val="26"/>
                <w:szCs w:val="26"/>
                <w:lang w:val="en-US" w:eastAsia="en-US"/>
              </w:rPr>
              <w:t>&lt;Дата&gt;</w:t>
            </w:r>
          </w:p>
        </w:tc>
        <w:tc>
          <w:tcPr>
            <w:tcW w:w="3006" w:type="pct"/>
            <w:tcBorders>
              <w:top w:val="nil"/>
              <w:left w:val="single" w:sz="4" w:space="0" w:color="7F7F7F"/>
              <w:bottom w:val="single" w:sz="4" w:space="0" w:color="7F7F7F"/>
              <w:right w:val="single" w:sz="4" w:space="0" w:color="FFFFFF"/>
            </w:tcBorders>
            <w:vAlign w:val="center"/>
          </w:tcPr>
          <w:p w14:paraId="6CACED18"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Базовая версия</w:t>
            </w:r>
          </w:p>
        </w:tc>
      </w:tr>
    </w:tbl>
    <w:p w14:paraId="3836001A" w14:textId="77777777" w:rsidR="00C032EB" w:rsidRPr="00264979" w:rsidRDefault="00C032EB" w:rsidP="00C032EB">
      <w:pPr>
        <w:spacing w:before="0" w:after="0" w:line="360" w:lineRule="atLeast"/>
        <w:ind w:firstLine="0"/>
        <w:jc w:val="center"/>
        <w:rPr>
          <w:rFonts w:eastAsia="Times New Roman"/>
          <w:b/>
          <w:sz w:val="28"/>
          <w:szCs w:val="20"/>
        </w:rPr>
      </w:pPr>
    </w:p>
    <w:p w14:paraId="0AAEC61B" w14:textId="77777777" w:rsidR="00C032EB" w:rsidRPr="00264979" w:rsidRDefault="00C032EB" w:rsidP="00C032EB">
      <w:pPr>
        <w:spacing w:before="0" w:after="0" w:line="360" w:lineRule="atLeast"/>
        <w:ind w:firstLine="0"/>
        <w:jc w:val="right"/>
        <w:rPr>
          <w:rFonts w:eastAsia="Times New Roman"/>
          <w:b/>
          <w:szCs w:val="20"/>
        </w:rPr>
        <w:sectPr w:rsidR="00C032EB" w:rsidRPr="00264979" w:rsidSect="002B7E69">
          <w:footerReference w:type="default" r:id="rId21"/>
          <w:pgSz w:w="11906" w:h="16838"/>
          <w:pgMar w:top="1134" w:right="850" w:bottom="1134" w:left="1701" w:header="425" w:footer="374" w:gutter="0"/>
          <w:pgNumType w:start="198"/>
          <w:cols w:space="708"/>
          <w:titlePg/>
          <w:docGrid w:linePitch="360"/>
        </w:sectPr>
      </w:pPr>
    </w:p>
    <w:p w14:paraId="6DF2B96C"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lastRenderedPageBreak/>
        <w:t>ВНИМАНИЕ!</w:t>
      </w:r>
    </w:p>
    <w:p w14:paraId="13C0463E"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Указания к заполнению разделов не должны входить в итоговую версию документа.</w:t>
      </w:r>
    </w:p>
    <w:p w14:paraId="5253827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i/>
          <w:sz w:val="26"/>
          <w:szCs w:val="26"/>
          <w:lang w:eastAsia="en-US"/>
        </w:rPr>
        <w:t>В случае, если в разделе не приведены файлы с обосновывающими материалами, то такие разделы запрещено удалять, при этом в графе «Наименования» должно быть указано «Отсутствует» или «Не применимо».</w:t>
      </w:r>
    </w:p>
    <w:p w14:paraId="68C166DF" w14:textId="77777777" w:rsidR="00C032EB" w:rsidRPr="00264979" w:rsidRDefault="00C032EB" w:rsidP="00C032EB">
      <w:pPr>
        <w:spacing w:before="0" w:after="0" w:line="360" w:lineRule="atLeast"/>
        <w:ind w:firstLine="0"/>
        <w:jc w:val="right"/>
        <w:rPr>
          <w:rFonts w:eastAsia="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158"/>
        <w:gridCol w:w="2598"/>
        <w:gridCol w:w="4001"/>
      </w:tblGrid>
      <w:tr w:rsidR="001B47FC" w:rsidRPr="00264979" w14:paraId="560CA274" w14:textId="77777777" w:rsidTr="00C032EB">
        <w:trPr>
          <w:tblHeader/>
        </w:trPr>
        <w:tc>
          <w:tcPr>
            <w:tcW w:w="0" w:type="auto"/>
            <w:shd w:val="clear" w:color="auto" w:fill="auto"/>
            <w:vAlign w:val="center"/>
          </w:tcPr>
          <w:p w14:paraId="5E947012"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 п</w:t>
            </w:r>
            <w:r w:rsidRPr="00264979">
              <w:rPr>
                <w:rFonts w:eastAsia="Times New Roman"/>
                <w:b/>
                <w:sz w:val="26"/>
                <w:szCs w:val="26"/>
                <w:lang w:val="en-US"/>
              </w:rPr>
              <w:t>/</w:t>
            </w:r>
            <w:r w:rsidRPr="00264979">
              <w:rPr>
                <w:rFonts w:eastAsia="Times New Roman"/>
                <w:b/>
                <w:sz w:val="26"/>
                <w:szCs w:val="26"/>
              </w:rPr>
              <w:t>п</w:t>
            </w:r>
          </w:p>
        </w:tc>
        <w:tc>
          <w:tcPr>
            <w:tcW w:w="2210" w:type="dxa"/>
            <w:shd w:val="clear" w:color="auto" w:fill="auto"/>
            <w:vAlign w:val="center"/>
          </w:tcPr>
          <w:p w14:paraId="7F9C546D"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Наименование</w:t>
            </w:r>
          </w:p>
        </w:tc>
        <w:tc>
          <w:tcPr>
            <w:tcW w:w="2637" w:type="dxa"/>
            <w:shd w:val="clear" w:color="auto" w:fill="auto"/>
            <w:vAlign w:val="center"/>
          </w:tcPr>
          <w:p w14:paraId="2B5FDD66"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Описание содержания</w:t>
            </w:r>
          </w:p>
        </w:tc>
        <w:tc>
          <w:tcPr>
            <w:tcW w:w="3910" w:type="dxa"/>
            <w:shd w:val="clear" w:color="auto" w:fill="auto"/>
            <w:vAlign w:val="center"/>
          </w:tcPr>
          <w:p w14:paraId="17BD5904"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Имя файла</w:t>
            </w:r>
          </w:p>
        </w:tc>
      </w:tr>
      <w:tr w:rsidR="001B47FC" w:rsidRPr="00264979" w14:paraId="192E86AC" w14:textId="77777777" w:rsidTr="00C032EB">
        <w:tc>
          <w:tcPr>
            <w:tcW w:w="0" w:type="auto"/>
            <w:shd w:val="clear" w:color="auto" w:fill="auto"/>
          </w:tcPr>
          <w:p w14:paraId="3DC1183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w:t>
            </w:r>
          </w:p>
        </w:tc>
        <w:tc>
          <w:tcPr>
            <w:tcW w:w="0" w:type="auto"/>
            <w:gridSpan w:val="3"/>
            <w:shd w:val="clear" w:color="auto" w:fill="auto"/>
          </w:tcPr>
          <w:p w14:paraId="33CB4BF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невозможности реализации направлений «дорожной карты», достижения ее целей и значимых контрольных результатов без реализации соответствующего проекта, в том числе предусматривающего совершенствование нормативной правовой базы в сфере реализации «дорожной карты», либо мероприятия в составе проекта в приемлемые сроки за счет использования действующего рыночного механизма (префикс «А»)</w:t>
            </w:r>
          </w:p>
        </w:tc>
      </w:tr>
      <w:tr w:rsidR="001B47FC" w:rsidRPr="00264979" w14:paraId="70B913B5" w14:textId="77777777" w:rsidTr="00C032EB">
        <w:tc>
          <w:tcPr>
            <w:tcW w:w="0" w:type="auto"/>
            <w:shd w:val="clear" w:color="auto" w:fill="auto"/>
          </w:tcPr>
          <w:p w14:paraId="28F12796"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1.1</w:t>
            </w:r>
          </w:p>
        </w:tc>
        <w:tc>
          <w:tcPr>
            <w:tcW w:w="2210" w:type="dxa"/>
            <w:shd w:val="clear" w:color="auto" w:fill="auto"/>
          </w:tcPr>
          <w:p w14:paraId="46887AB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Указать тип и наименование документа, которые указаны в прикрепленном файл. Например, Свидетельство регистрации прав на собственность № 12345 от </w:t>
            </w:r>
            <w:r w:rsidRPr="00264979">
              <w:rPr>
                <w:rFonts w:eastAsia="Times New Roman"/>
                <w:i/>
                <w:sz w:val="26"/>
                <w:szCs w:val="26"/>
                <w:lang w:val="en-US"/>
              </w:rPr>
              <w:t xml:space="preserve">24.09.2010 </w:t>
            </w:r>
          </w:p>
        </w:tc>
        <w:tc>
          <w:tcPr>
            <w:tcW w:w="2637" w:type="dxa"/>
            <w:shd w:val="clear" w:color="auto" w:fill="auto"/>
          </w:tcPr>
          <w:p w14:paraId="7CD7799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Кратко указать содержание документа, которое является причиной включения документа в обосновывающие материалы.</w:t>
            </w:r>
          </w:p>
          <w:p w14:paraId="715FA263" w14:textId="77777777" w:rsidR="00C032EB" w:rsidRPr="00264979" w:rsidRDefault="00C032EB" w:rsidP="00C032EB">
            <w:pPr>
              <w:spacing w:before="0" w:after="120" w:line="240" w:lineRule="auto"/>
              <w:ind w:firstLine="0"/>
              <w:rPr>
                <w:rFonts w:eastAsia="Times New Roman"/>
                <w:i/>
                <w:sz w:val="26"/>
                <w:szCs w:val="26"/>
                <w:lang w:val="en-US"/>
              </w:rPr>
            </w:pPr>
            <w:r w:rsidRPr="00264979">
              <w:rPr>
                <w:rFonts w:eastAsia="Times New Roman"/>
                <w:i/>
                <w:sz w:val="26"/>
                <w:szCs w:val="26"/>
              </w:rPr>
              <w:t>Например, Подтверждение наличия в собственности производственного помещения в г. Москва площадью 120 кв.</w:t>
            </w:r>
            <w:r w:rsidRPr="00264979">
              <w:rPr>
                <w:rFonts w:eastAsia="Times New Roman"/>
                <w:i/>
                <w:sz w:val="26"/>
                <w:szCs w:val="26"/>
                <w:lang w:val="en-US"/>
              </w:rPr>
              <w:t xml:space="preserve"> </w:t>
            </w:r>
            <w:r w:rsidRPr="00264979">
              <w:rPr>
                <w:rFonts w:eastAsia="Times New Roman"/>
                <w:i/>
                <w:sz w:val="26"/>
                <w:szCs w:val="26"/>
              </w:rPr>
              <w:t>м</w:t>
            </w:r>
            <w:r w:rsidRPr="00264979">
              <w:rPr>
                <w:rFonts w:eastAsia="Times New Roman"/>
                <w:i/>
                <w:sz w:val="26"/>
                <w:szCs w:val="26"/>
                <w:lang w:val="en-US"/>
              </w:rPr>
              <w:t>.</w:t>
            </w:r>
          </w:p>
        </w:tc>
        <w:tc>
          <w:tcPr>
            <w:tcW w:w="3910" w:type="dxa"/>
            <w:shd w:val="clear" w:color="auto" w:fill="auto"/>
          </w:tcPr>
          <w:p w14:paraId="7CE5B3C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Файл должен быть поименован в соответствии с п. 6 Методических указаний. </w:t>
            </w:r>
          </w:p>
          <w:p w14:paraId="132E2D2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Пример заполнения: А_000_007_ВПР_ВКЛ_</w:t>
            </w:r>
          </w:p>
          <w:p w14:paraId="6D87585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Свидетельство_200225_01.</w:t>
            </w:r>
            <w:r w:rsidRPr="00264979">
              <w:rPr>
                <w:rFonts w:eastAsia="Times New Roman"/>
                <w:i/>
                <w:sz w:val="26"/>
                <w:szCs w:val="26"/>
                <w:lang w:val="en-US"/>
              </w:rPr>
              <w:t>pdf</w:t>
            </w:r>
          </w:p>
          <w:p w14:paraId="7C5497EE" w14:textId="77777777" w:rsidR="00C032EB" w:rsidRPr="00264979" w:rsidRDefault="00C032EB" w:rsidP="00C032EB">
            <w:pPr>
              <w:spacing w:before="0" w:after="120" w:line="240" w:lineRule="auto"/>
              <w:ind w:firstLine="0"/>
              <w:rPr>
                <w:rFonts w:eastAsia="Times New Roman"/>
                <w:i/>
                <w:sz w:val="26"/>
                <w:szCs w:val="26"/>
              </w:rPr>
            </w:pPr>
          </w:p>
          <w:p w14:paraId="54558AC2" w14:textId="77777777" w:rsidR="00C032EB" w:rsidRPr="00264979" w:rsidRDefault="00C032EB" w:rsidP="00C032EB">
            <w:pPr>
              <w:spacing w:before="0" w:after="120" w:line="240" w:lineRule="auto"/>
              <w:ind w:firstLine="0"/>
              <w:rPr>
                <w:rFonts w:eastAsia="Times New Roman"/>
                <w:i/>
                <w:sz w:val="26"/>
                <w:szCs w:val="26"/>
              </w:rPr>
            </w:pPr>
          </w:p>
        </w:tc>
      </w:tr>
      <w:tr w:rsidR="001B47FC" w:rsidRPr="00264979" w14:paraId="4E9B23A9" w14:textId="77777777" w:rsidTr="00C032EB">
        <w:tc>
          <w:tcPr>
            <w:tcW w:w="0" w:type="auto"/>
            <w:shd w:val="clear" w:color="auto" w:fill="auto"/>
          </w:tcPr>
          <w:p w14:paraId="073601C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1.2</w:t>
            </w:r>
          </w:p>
        </w:tc>
        <w:tc>
          <w:tcPr>
            <w:tcW w:w="2210" w:type="dxa"/>
            <w:shd w:val="clear" w:color="auto" w:fill="auto"/>
          </w:tcPr>
          <w:p w14:paraId="3DEF5FC0"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3391986"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094FC2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FF43F1F" w14:textId="77777777" w:rsidTr="00C032EB">
        <w:tc>
          <w:tcPr>
            <w:tcW w:w="0" w:type="auto"/>
            <w:shd w:val="clear" w:color="auto" w:fill="auto"/>
          </w:tcPr>
          <w:p w14:paraId="30B3F80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2</w:t>
            </w:r>
          </w:p>
        </w:tc>
        <w:tc>
          <w:tcPr>
            <w:tcW w:w="0" w:type="auto"/>
            <w:gridSpan w:val="3"/>
            <w:shd w:val="clear" w:color="auto" w:fill="auto"/>
          </w:tcPr>
          <w:p w14:paraId="033E815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принципиальной новизны и высокой эффективности технических, организационных и иных мероприятий, реализуемых в рамках проекта, необходимых для широкомасштабного распространения прогрессивных научно-технических достижений и повышения на этой основе эффективности производства и экономической целесообразности поддержки соответствующих мероприятий (префикс «Б»)</w:t>
            </w:r>
          </w:p>
        </w:tc>
      </w:tr>
      <w:tr w:rsidR="001B47FC" w:rsidRPr="00264979" w14:paraId="72CEEC46" w14:textId="77777777" w:rsidTr="00C032EB">
        <w:tc>
          <w:tcPr>
            <w:tcW w:w="0" w:type="auto"/>
            <w:shd w:val="clear" w:color="auto" w:fill="auto"/>
          </w:tcPr>
          <w:p w14:paraId="2826464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2.1</w:t>
            </w:r>
          </w:p>
        </w:tc>
        <w:tc>
          <w:tcPr>
            <w:tcW w:w="2210" w:type="dxa"/>
            <w:shd w:val="clear" w:color="auto" w:fill="auto"/>
          </w:tcPr>
          <w:p w14:paraId="5F63F819"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931C82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5D83751"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E308B55" w14:textId="77777777" w:rsidTr="00C032EB">
        <w:tc>
          <w:tcPr>
            <w:tcW w:w="0" w:type="auto"/>
            <w:shd w:val="clear" w:color="auto" w:fill="auto"/>
          </w:tcPr>
          <w:p w14:paraId="074B2F12"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2.2</w:t>
            </w:r>
          </w:p>
        </w:tc>
        <w:tc>
          <w:tcPr>
            <w:tcW w:w="2210" w:type="dxa"/>
            <w:shd w:val="clear" w:color="auto" w:fill="auto"/>
          </w:tcPr>
          <w:p w14:paraId="6A597FE8"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68CD43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3B692F4"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B6F07B8" w14:textId="77777777" w:rsidTr="00C032EB">
        <w:tc>
          <w:tcPr>
            <w:tcW w:w="0" w:type="auto"/>
            <w:shd w:val="clear" w:color="auto" w:fill="auto"/>
          </w:tcPr>
          <w:p w14:paraId="575E1CE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lastRenderedPageBreak/>
              <w:t>3</w:t>
            </w:r>
          </w:p>
        </w:tc>
        <w:tc>
          <w:tcPr>
            <w:tcW w:w="0" w:type="auto"/>
            <w:gridSpan w:val="3"/>
            <w:shd w:val="clear" w:color="auto" w:fill="auto"/>
          </w:tcPr>
          <w:p w14:paraId="5087F92D"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Необходимость координации межотраслевых связей, межведомственного взаимодействия или реализации механизмов государственно-частного партнерства для достижения целей «дорожных карт» (префикс «В»)</w:t>
            </w:r>
          </w:p>
        </w:tc>
      </w:tr>
      <w:tr w:rsidR="001B47FC" w:rsidRPr="00264979" w14:paraId="0251566D" w14:textId="77777777" w:rsidTr="00C032EB">
        <w:tc>
          <w:tcPr>
            <w:tcW w:w="0" w:type="auto"/>
            <w:shd w:val="clear" w:color="auto" w:fill="auto"/>
          </w:tcPr>
          <w:p w14:paraId="3D87E58D"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3.1</w:t>
            </w:r>
          </w:p>
        </w:tc>
        <w:tc>
          <w:tcPr>
            <w:tcW w:w="2210" w:type="dxa"/>
            <w:shd w:val="clear" w:color="auto" w:fill="auto"/>
          </w:tcPr>
          <w:p w14:paraId="217E258C"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F731EB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E6EF8F2"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5A45A81" w14:textId="77777777" w:rsidTr="00C032EB">
        <w:tc>
          <w:tcPr>
            <w:tcW w:w="0" w:type="auto"/>
            <w:shd w:val="clear" w:color="auto" w:fill="auto"/>
          </w:tcPr>
          <w:p w14:paraId="056D467A"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C35769C"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3A1429A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28F11A3"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7F19ABB" w14:textId="77777777" w:rsidTr="00C032EB">
        <w:tc>
          <w:tcPr>
            <w:tcW w:w="0" w:type="auto"/>
            <w:shd w:val="clear" w:color="auto" w:fill="auto"/>
          </w:tcPr>
          <w:p w14:paraId="7D30DADB"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4</w:t>
            </w:r>
          </w:p>
        </w:tc>
        <w:tc>
          <w:tcPr>
            <w:tcW w:w="0" w:type="auto"/>
            <w:gridSpan w:val="3"/>
            <w:shd w:val="clear" w:color="auto" w:fill="auto"/>
          </w:tcPr>
          <w:p w14:paraId="5648F526"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Информация об объемах финансового обеспечения реализации проекта за счет внебюджетных источников и механизмах их привлечения (префикс «Г»)</w:t>
            </w:r>
          </w:p>
        </w:tc>
      </w:tr>
      <w:tr w:rsidR="001B47FC" w:rsidRPr="00264979" w14:paraId="0383782C" w14:textId="77777777" w:rsidTr="00C032EB">
        <w:tc>
          <w:tcPr>
            <w:tcW w:w="0" w:type="auto"/>
            <w:shd w:val="clear" w:color="auto" w:fill="auto"/>
          </w:tcPr>
          <w:p w14:paraId="1AC9CF4D"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B228ED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7CFC8F2"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95CADC7"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5E3F6AA" w14:textId="77777777" w:rsidTr="00C032EB">
        <w:tc>
          <w:tcPr>
            <w:tcW w:w="0" w:type="auto"/>
            <w:shd w:val="clear" w:color="auto" w:fill="auto"/>
          </w:tcPr>
          <w:p w14:paraId="65A5F165"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2A2A9F7C"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40353230"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3D3229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C20E3DC" w14:textId="77777777" w:rsidTr="00C032EB">
        <w:tc>
          <w:tcPr>
            <w:tcW w:w="0" w:type="auto"/>
            <w:shd w:val="clear" w:color="auto" w:fill="auto"/>
          </w:tcPr>
          <w:p w14:paraId="757ACDD8"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5</w:t>
            </w:r>
          </w:p>
        </w:tc>
        <w:tc>
          <w:tcPr>
            <w:tcW w:w="0" w:type="auto"/>
            <w:gridSpan w:val="3"/>
            <w:shd w:val="clear" w:color="auto" w:fill="auto"/>
          </w:tcPr>
          <w:p w14:paraId="0337BB81"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целесообразности реализации мероприятий, предполагающих принятие нормативных правовых актов и (или) внесение изменений в нормативные правовые акты в интересах реализации проекта и «дорожной карты» (если применимо) (префикс «Д»)</w:t>
            </w:r>
          </w:p>
        </w:tc>
      </w:tr>
      <w:tr w:rsidR="001B47FC" w:rsidRPr="00264979" w14:paraId="748DFD55" w14:textId="77777777" w:rsidTr="00C032EB">
        <w:tc>
          <w:tcPr>
            <w:tcW w:w="0" w:type="auto"/>
            <w:shd w:val="clear" w:color="auto" w:fill="auto"/>
          </w:tcPr>
          <w:p w14:paraId="64D237E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FB7869A"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EB3AFDD"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E6E9D1A" w14:textId="77777777" w:rsidR="00C032EB" w:rsidRPr="00264979" w:rsidRDefault="00C032EB" w:rsidP="00C032EB">
            <w:pPr>
              <w:spacing w:before="0" w:after="0" w:line="360" w:lineRule="atLeast"/>
              <w:ind w:firstLine="0"/>
              <w:jc w:val="right"/>
              <w:rPr>
                <w:rFonts w:eastAsia="Times New Roman"/>
                <w:sz w:val="26"/>
                <w:szCs w:val="26"/>
              </w:rPr>
            </w:pPr>
          </w:p>
        </w:tc>
      </w:tr>
      <w:tr w:rsidR="001B47FC" w:rsidRPr="00264979" w14:paraId="53102DFE" w14:textId="77777777" w:rsidTr="00C032EB">
        <w:tc>
          <w:tcPr>
            <w:tcW w:w="0" w:type="auto"/>
            <w:shd w:val="clear" w:color="auto" w:fill="auto"/>
          </w:tcPr>
          <w:p w14:paraId="063C8EB5"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C3B6DB9"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EED4658"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FB08CA4"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EF09879" w14:textId="77777777" w:rsidTr="00C032EB">
        <w:tc>
          <w:tcPr>
            <w:tcW w:w="0" w:type="auto"/>
            <w:shd w:val="clear" w:color="auto" w:fill="auto"/>
          </w:tcPr>
          <w:p w14:paraId="2EC14EE1"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6</w:t>
            </w:r>
          </w:p>
        </w:tc>
        <w:tc>
          <w:tcPr>
            <w:tcW w:w="0" w:type="auto"/>
            <w:gridSpan w:val="3"/>
            <w:shd w:val="clear" w:color="auto" w:fill="auto"/>
          </w:tcPr>
          <w:p w14:paraId="48FBCCE7"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отклонения от минимального объема финансового обеспечения от средств на их реализацию каждый год за счет внебюджетных источников (если применимо) (префикс «Е»)</w:t>
            </w:r>
          </w:p>
        </w:tc>
      </w:tr>
      <w:tr w:rsidR="001B47FC" w:rsidRPr="00264979" w14:paraId="013068CF" w14:textId="77777777" w:rsidTr="00C032EB">
        <w:tc>
          <w:tcPr>
            <w:tcW w:w="0" w:type="auto"/>
            <w:shd w:val="clear" w:color="auto" w:fill="auto"/>
          </w:tcPr>
          <w:p w14:paraId="6F166300"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E0D96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5004B1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74E4817"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23E5CECA" w14:textId="77777777" w:rsidTr="00C032EB">
        <w:tc>
          <w:tcPr>
            <w:tcW w:w="0" w:type="auto"/>
            <w:shd w:val="clear" w:color="auto" w:fill="auto"/>
          </w:tcPr>
          <w:p w14:paraId="3931877F"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C27D2C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5ECCFD38"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91B35A4"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F2BFD2D" w14:textId="77777777" w:rsidTr="00C032EB">
        <w:tc>
          <w:tcPr>
            <w:tcW w:w="0" w:type="auto"/>
            <w:shd w:val="clear" w:color="auto" w:fill="auto"/>
          </w:tcPr>
          <w:p w14:paraId="423AD8C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7</w:t>
            </w:r>
          </w:p>
        </w:tc>
        <w:tc>
          <w:tcPr>
            <w:tcW w:w="0" w:type="auto"/>
            <w:gridSpan w:val="3"/>
            <w:shd w:val="clear" w:color="auto" w:fill="auto"/>
          </w:tcPr>
          <w:p w14:paraId="669A0E8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достаточности опыта команды в предметной области и аналогичных проектах (префикс «Ж»)</w:t>
            </w:r>
          </w:p>
        </w:tc>
      </w:tr>
      <w:tr w:rsidR="001B47FC" w:rsidRPr="00264979" w14:paraId="4CAE334D" w14:textId="77777777" w:rsidTr="00C032EB">
        <w:tc>
          <w:tcPr>
            <w:tcW w:w="0" w:type="auto"/>
            <w:shd w:val="clear" w:color="auto" w:fill="auto"/>
          </w:tcPr>
          <w:p w14:paraId="159C80AA"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000C104"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7F98654"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AA3101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E4E31A8" w14:textId="77777777" w:rsidTr="00C032EB">
        <w:tc>
          <w:tcPr>
            <w:tcW w:w="0" w:type="auto"/>
            <w:shd w:val="clear" w:color="auto" w:fill="auto"/>
          </w:tcPr>
          <w:p w14:paraId="51F2FA19"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717164D9"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636DBE2"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19E3B1B"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8724427" w14:textId="77777777" w:rsidTr="00C032EB">
        <w:tc>
          <w:tcPr>
            <w:tcW w:w="0" w:type="auto"/>
            <w:shd w:val="clear" w:color="auto" w:fill="auto"/>
          </w:tcPr>
          <w:p w14:paraId="28D3D26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8</w:t>
            </w:r>
          </w:p>
        </w:tc>
        <w:tc>
          <w:tcPr>
            <w:tcW w:w="0" w:type="auto"/>
            <w:gridSpan w:val="3"/>
            <w:shd w:val="clear" w:color="auto" w:fill="auto"/>
          </w:tcPr>
          <w:p w14:paraId="613A664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Сведения о механизмах управления проектом, в том числе об участии, функциях и полномочиях представителей проектного офиса НТИ в таких проектах (префикс «З»)</w:t>
            </w:r>
          </w:p>
        </w:tc>
      </w:tr>
      <w:tr w:rsidR="001B47FC" w:rsidRPr="00264979" w14:paraId="494226FF" w14:textId="77777777" w:rsidTr="00C032EB">
        <w:tc>
          <w:tcPr>
            <w:tcW w:w="0" w:type="auto"/>
            <w:shd w:val="clear" w:color="auto" w:fill="auto"/>
          </w:tcPr>
          <w:p w14:paraId="72AD52E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7E522D5F"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31A3A46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DE6C5E0"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265C23E" w14:textId="77777777" w:rsidTr="00C032EB">
        <w:tc>
          <w:tcPr>
            <w:tcW w:w="0" w:type="auto"/>
            <w:shd w:val="clear" w:color="auto" w:fill="auto"/>
          </w:tcPr>
          <w:p w14:paraId="09DEF1F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F51E5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E9AD83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56658B5"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2CBB36B" w14:textId="77777777" w:rsidTr="00C032EB">
        <w:tc>
          <w:tcPr>
            <w:tcW w:w="0" w:type="auto"/>
            <w:shd w:val="clear" w:color="auto" w:fill="auto"/>
          </w:tcPr>
          <w:p w14:paraId="64D9779F"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9</w:t>
            </w:r>
          </w:p>
        </w:tc>
        <w:tc>
          <w:tcPr>
            <w:tcW w:w="0" w:type="auto"/>
            <w:gridSpan w:val="3"/>
            <w:shd w:val="clear" w:color="auto" w:fill="auto"/>
          </w:tcPr>
          <w:p w14:paraId="05CF0A53"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Описание групп мероприятий в составе проекта (префикс «И»)</w:t>
            </w:r>
          </w:p>
        </w:tc>
      </w:tr>
      <w:tr w:rsidR="001B47FC" w:rsidRPr="00264979" w14:paraId="47CCF4FE" w14:textId="77777777" w:rsidTr="00C032EB">
        <w:tc>
          <w:tcPr>
            <w:tcW w:w="0" w:type="auto"/>
            <w:shd w:val="clear" w:color="auto" w:fill="auto"/>
          </w:tcPr>
          <w:p w14:paraId="0BAF029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40311ED"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4D39E5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56E695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006962E" w14:textId="77777777" w:rsidTr="00C032EB">
        <w:tc>
          <w:tcPr>
            <w:tcW w:w="0" w:type="auto"/>
            <w:shd w:val="clear" w:color="auto" w:fill="auto"/>
          </w:tcPr>
          <w:p w14:paraId="1CDF96CE"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A93134"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DD185F6"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0A0D01B1"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BBC23DD" w14:textId="77777777" w:rsidTr="00C032EB">
        <w:tc>
          <w:tcPr>
            <w:tcW w:w="0" w:type="auto"/>
            <w:shd w:val="clear" w:color="auto" w:fill="auto"/>
          </w:tcPr>
          <w:p w14:paraId="07BC2301"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10</w:t>
            </w:r>
          </w:p>
        </w:tc>
        <w:tc>
          <w:tcPr>
            <w:tcW w:w="0" w:type="auto"/>
            <w:gridSpan w:val="3"/>
            <w:shd w:val="clear" w:color="auto" w:fill="auto"/>
          </w:tcPr>
          <w:p w14:paraId="57978AF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Сведения о потенциальных рисках реализации проекта и механизмах их минимизации (префикс «К»)</w:t>
            </w:r>
          </w:p>
        </w:tc>
      </w:tr>
      <w:tr w:rsidR="001B47FC" w:rsidRPr="00264979" w14:paraId="75FBA165" w14:textId="77777777" w:rsidTr="00C032EB">
        <w:tc>
          <w:tcPr>
            <w:tcW w:w="0" w:type="auto"/>
            <w:shd w:val="clear" w:color="auto" w:fill="auto"/>
          </w:tcPr>
          <w:p w14:paraId="2BB8BD3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93F980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47B95050"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B4AF73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EBA36AE" w14:textId="77777777" w:rsidTr="00C032EB">
        <w:tc>
          <w:tcPr>
            <w:tcW w:w="0" w:type="auto"/>
            <w:shd w:val="clear" w:color="auto" w:fill="auto"/>
          </w:tcPr>
          <w:p w14:paraId="516B8F69"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26698264"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38BC089A"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0A2C05B"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57381B43" w14:textId="77777777" w:rsidTr="00C032EB">
        <w:tc>
          <w:tcPr>
            <w:tcW w:w="0" w:type="auto"/>
            <w:shd w:val="clear" w:color="auto" w:fill="auto"/>
          </w:tcPr>
          <w:p w14:paraId="68D07FF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lastRenderedPageBreak/>
              <w:t>11</w:t>
            </w:r>
          </w:p>
        </w:tc>
        <w:tc>
          <w:tcPr>
            <w:tcW w:w="0" w:type="auto"/>
            <w:gridSpan w:val="3"/>
            <w:shd w:val="clear" w:color="auto" w:fill="auto"/>
          </w:tcPr>
          <w:p w14:paraId="21C9D68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Сведения о критериях принятия решения о корректировке и завершении проекта (префикс «Л»)</w:t>
            </w:r>
          </w:p>
        </w:tc>
      </w:tr>
      <w:tr w:rsidR="001B47FC" w:rsidRPr="00264979" w14:paraId="04649FDC" w14:textId="77777777" w:rsidTr="00C032EB">
        <w:tc>
          <w:tcPr>
            <w:tcW w:w="0" w:type="auto"/>
            <w:shd w:val="clear" w:color="auto" w:fill="auto"/>
          </w:tcPr>
          <w:p w14:paraId="1E7ABCD9"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5AB8CB3"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1418DE4"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AED15A8"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5C7E2EC" w14:textId="77777777" w:rsidTr="00C032EB">
        <w:tc>
          <w:tcPr>
            <w:tcW w:w="0" w:type="auto"/>
            <w:shd w:val="clear" w:color="auto" w:fill="auto"/>
          </w:tcPr>
          <w:p w14:paraId="235560FD"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1D7687E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7477E8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CCDFF4C"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2A0DCC8A" w14:textId="77777777" w:rsidTr="00C032EB">
        <w:tc>
          <w:tcPr>
            <w:tcW w:w="0" w:type="auto"/>
            <w:shd w:val="clear" w:color="auto" w:fill="auto"/>
          </w:tcPr>
          <w:p w14:paraId="2059492F"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12</w:t>
            </w:r>
          </w:p>
        </w:tc>
        <w:tc>
          <w:tcPr>
            <w:tcW w:w="0" w:type="auto"/>
            <w:gridSpan w:val="3"/>
            <w:shd w:val="clear" w:color="auto" w:fill="auto"/>
          </w:tcPr>
          <w:p w14:paraId="1C59549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К</w:t>
            </w:r>
            <w:r w:rsidRPr="00264979" w:rsidDel="00B10662">
              <w:rPr>
                <w:rFonts w:eastAsia="Times New Roman"/>
                <w:sz w:val="26"/>
                <w:szCs w:val="26"/>
              </w:rPr>
              <w:t>опии заявок, патентов или других подтверждающих</w:t>
            </w:r>
            <w:r w:rsidRPr="00264979">
              <w:rPr>
                <w:rFonts w:eastAsia="Times New Roman"/>
                <w:sz w:val="26"/>
                <w:szCs w:val="26"/>
              </w:rPr>
              <w:t xml:space="preserve"> нематериальные активы</w:t>
            </w:r>
            <w:r w:rsidRPr="00264979" w:rsidDel="00B10662">
              <w:rPr>
                <w:rFonts w:eastAsia="Times New Roman"/>
                <w:sz w:val="26"/>
                <w:szCs w:val="26"/>
              </w:rPr>
              <w:t xml:space="preserve"> документов</w:t>
            </w:r>
            <w:r w:rsidRPr="00264979">
              <w:rPr>
                <w:rFonts w:eastAsia="Times New Roman"/>
                <w:sz w:val="26"/>
                <w:szCs w:val="26"/>
              </w:rPr>
              <w:t xml:space="preserve"> (если применимо) (префикс «М»)</w:t>
            </w:r>
          </w:p>
        </w:tc>
      </w:tr>
      <w:tr w:rsidR="001B47FC" w:rsidRPr="00264979" w14:paraId="7D5AFDF7" w14:textId="77777777" w:rsidTr="00C032EB">
        <w:tc>
          <w:tcPr>
            <w:tcW w:w="0" w:type="auto"/>
            <w:shd w:val="clear" w:color="auto" w:fill="auto"/>
          </w:tcPr>
          <w:p w14:paraId="6E6C94C2"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693D362"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02128A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3213E2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8D67AEE" w14:textId="77777777" w:rsidTr="00C032EB">
        <w:tc>
          <w:tcPr>
            <w:tcW w:w="0" w:type="auto"/>
            <w:shd w:val="clear" w:color="auto" w:fill="auto"/>
          </w:tcPr>
          <w:p w14:paraId="26CDEF1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55A02DF"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92D03B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EF49A76"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B4EF9BE" w14:textId="77777777" w:rsidTr="00C032EB">
        <w:tc>
          <w:tcPr>
            <w:tcW w:w="0" w:type="auto"/>
            <w:shd w:val="clear" w:color="auto" w:fill="auto"/>
          </w:tcPr>
          <w:p w14:paraId="6736E30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13</w:t>
            </w:r>
          </w:p>
        </w:tc>
        <w:tc>
          <w:tcPr>
            <w:tcW w:w="0" w:type="auto"/>
            <w:gridSpan w:val="3"/>
            <w:shd w:val="clear" w:color="auto" w:fill="auto"/>
          </w:tcPr>
          <w:p w14:paraId="3FB0C3A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Информация об основных финансовых показателях по каждому получателю поддержки за последние 3 года (префикс «Н»)</w:t>
            </w:r>
          </w:p>
        </w:tc>
      </w:tr>
      <w:tr w:rsidR="001B47FC" w:rsidRPr="00264979" w14:paraId="18131110" w14:textId="77777777" w:rsidTr="00C032EB">
        <w:tc>
          <w:tcPr>
            <w:tcW w:w="0" w:type="auto"/>
            <w:shd w:val="clear" w:color="auto" w:fill="auto"/>
          </w:tcPr>
          <w:p w14:paraId="1FCFD594"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03414372"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9C5141F"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8A1F3C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BF85688" w14:textId="77777777" w:rsidTr="00C032EB">
        <w:tc>
          <w:tcPr>
            <w:tcW w:w="0" w:type="auto"/>
            <w:shd w:val="clear" w:color="auto" w:fill="auto"/>
          </w:tcPr>
          <w:p w14:paraId="2E824384"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664FB57"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B0B1104"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298D38A"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5A26348" w14:textId="77777777" w:rsidTr="00C032EB">
        <w:tc>
          <w:tcPr>
            <w:tcW w:w="0" w:type="auto"/>
            <w:shd w:val="clear" w:color="auto" w:fill="auto"/>
          </w:tcPr>
          <w:p w14:paraId="311C93EC"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14</w:t>
            </w:r>
          </w:p>
        </w:tc>
        <w:tc>
          <w:tcPr>
            <w:tcW w:w="0" w:type="auto"/>
            <w:gridSpan w:val="3"/>
            <w:shd w:val="clear" w:color="auto" w:fill="auto"/>
          </w:tcPr>
          <w:p w14:paraId="30638998"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Ранее предоставленная государственная поддержка (если применимо) (префикс «О»)</w:t>
            </w:r>
          </w:p>
        </w:tc>
      </w:tr>
      <w:tr w:rsidR="001B47FC" w:rsidRPr="00264979" w14:paraId="2FA48373" w14:textId="77777777" w:rsidTr="00C032EB">
        <w:tc>
          <w:tcPr>
            <w:tcW w:w="0" w:type="auto"/>
            <w:shd w:val="clear" w:color="auto" w:fill="auto"/>
          </w:tcPr>
          <w:p w14:paraId="71C7C3E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17B373C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5A6D3A56"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B63D30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E08307C" w14:textId="77777777" w:rsidTr="00C032EB">
        <w:tc>
          <w:tcPr>
            <w:tcW w:w="0" w:type="auto"/>
            <w:shd w:val="clear" w:color="auto" w:fill="auto"/>
          </w:tcPr>
          <w:p w14:paraId="55539191"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020449C3"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98E6865"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747F17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47B6D60" w14:textId="77777777" w:rsidTr="00C032EB">
        <w:tc>
          <w:tcPr>
            <w:tcW w:w="0" w:type="auto"/>
            <w:shd w:val="clear" w:color="auto" w:fill="auto"/>
          </w:tcPr>
          <w:p w14:paraId="2B38EA5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15</w:t>
            </w:r>
          </w:p>
        </w:tc>
        <w:tc>
          <w:tcPr>
            <w:tcW w:w="0" w:type="auto"/>
            <w:gridSpan w:val="3"/>
            <w:shd w:val="clear" w:color="auto" w:fill="auto"/>
          </w:tcPr>
          <w:p w14:paraId="4183485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Письма, подтверждающие участие в проекте (префикс «П»)</w:t>
            </w:r>
          </w:p>
        </w:tc>
      </w:tr>
      <w:tr w:rsidR="001B47FC" w:rsidRPr="00264979" w14:paraId="1B40DC44" w14:textId="77777777" w:rsidTr="00C032EB">
        <w:tc>
          <w:tcPr>
            <w:tcW w:w="0" w:type="auto"/>
            <w:shd w:val="clear" w:color="auto" w:fill="auto"/>
          </w:tcPr>
          <w:p w14:paraId="6E1FDD0E"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770527A"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B18FDD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8CF140B"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BCF9D9F" w14:textId="77777777" w:rsidTr="00C032EB">
        <w:tc>
          <w:tcPr>
            <w:tcW w:w="0" w:type="auto"/>
            <w:shd w:val="clear" w:color="auto" w:fill="auto"/>
          </w:tcPr>
          <w:p w14:paraId="224ED042"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498264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C0060E2"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5918CB3"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CB52041" w14:textId="77777777" w:rsidTr="00C032EB">
        <w:tc>
          <w:tcPr>
            <w:tcW w:w="0" w:type="auto"/>
            <w:shd w:val="clear" w:color="auto" w:fill="auto"/>
          </w:tcPr>
          <w:p w14:paraId="76DEBA7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16</w:t>
            </w:r>
          </w:p>
        </w:tc>
        <w:tc>
          <w:tcPr>
            <w:tcW w:w="0" w:type="auto"/>
            <w:gridSpan w:val="3"/>
            <w:shd w:val="clear" w:color="auto" w:fill="auto"/>
          </w:tcPr>
          <w:p w14:paraId="59A57CE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Техническая документация на продукт проекта (если применимо) (префикс «Р»)</w:t>
            </w:r>
          </w:p>
        </w:tc>
      </w:tr>
      <w:tr w:rsidR="001B47FC" w:rsidRPr="00264979" w14:paraId="1B8A53DB" w14:textId="77777777" w:rsidTr="00C032EB">
        <w:tc>
          <w:tcPr>
            <w:tcW w:w="0" w:type="auto"/>
            <w:shd w:val="clear" w:color="auto" w:fill="auto"/>
          </w:tcPr>
          <w:p w14:paraId="0BA326E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0D17EB6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9AE511D"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F6AB40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DF9C341" w14:textId="77777777" w:rsidTr="00C032EB">
        <w:tc>
          <w:tcPr>
            <w:tcW w:w="0" w:type="auto"/>
            <w:shd w:val="clear" w:color="auto" w:fill="auto"/>
          </w:tcPr>
          <w:p w14:paraId="24BFB913"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A2BD070"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DE83DE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19C230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DE799C3" w14:textId="77777777" w:rsidTr="00C032EB">
        <w:tc>
          <w:tcPr>
            <w:tcW w:w="0" w:type="auto"/>
            <w:shd w:val="clear" w:color="auto" w:fill="auto"/>
          </w:tcPr>
          <w:p w14:paraId="11C44F0F"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17</w:t>
            </w:r>
          </w:p>
        </w:tc>
        <w:tc>
          <w:tcPr>
            <w:tcW w:w="0" w:type="auto"/>
            <w:gridSpan w:val="3"/>
            <w:shd w:val="clear" w:color="auto" w:fill="auto"/>
          </w:tcPr>
          <w:p w14:paraId="3319C00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Описание основных требований к политике обработки данных в рамках реализации проекта (если применимо) (префикс «С»)</w:t>
            </w:r>
          </w:p>
        </w:tc>
      </w:tr>
      <w:tr w:rsidR="001B47FC" w:rsidRPr="00264979" w14:paraId="63C75258" w14:textId="77777777" w:rsidTr="00C032EB">
        <w:tc>
          <w:tcPr>
            <w:tcW w:w="0" w:type="auto"/>
            <w:shd w:val="clear" w:color="auto" w:fill="auto"/>
          </w:tcPr>
          <w:p w14:paraId="3902BEE8"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962A7D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8CEC478"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F53FAB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517CE5C2" w14:textId="77777777" w:rsidTr="00C032EB">
        <w:tc>
          <w:tcPr>
            <w:tcW w:w="0" w:type="auto"/>
            <w:shd w:val="clear" w:color="auto" w:fill="auto"/>
          </w:tcPr>
          <w:p w14:paraId="70AED574"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7E3FBB0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DF6C6FE"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F3CFB2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76A7245" w14:textId="77777777" w:rsidTr="00C032EB">
        <w:tc>
          <w:tcPr>
            <w:tcW w:w="0" w:type="auto"/>
            <w:shd w:val="clear" w:color="auto" w:fill="auto"/>
          </w:tcPr>
          <w:p w14:paraId="3F871958"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18</w:t>
            </w:r>
          </w:p>
        </w:tc>
        <w:tc>
          <w:tcPr>
            <w:tcW w:w="0" w:type="auto"/>
            <w:gridSpan w:val="3"/>
            <w:shd w:val="clear" w:color="auto" w:fill="auto"/>
          </w:tcPr>
          <w:p w14:paraId="3CE424F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необходимости осуществления поддержки реализации проекта с указанием формы поддержки, источника финансового обеспечения поддержки, а также требуемого объема поддержки, в том числе с привлечением средств из федерального бюджета (префикс «Т»)</w:t>
            </w:r>
          </w:p>
        </w:tc>
      </w:tr>
      <w:tr w:rsidR="001B47FC" w:rsidRPr="00264979" w14:paraId="5952C720" w14:textId="77777777" w:rsidTr="00C032EB">
        <w:tc>
          <w:tcPr>
            <w:tcW w:w="0" w:type="auto"/>
            <w:shd w:val="clear" w:color="auto" w:fill="auto"/>
          </w:tcPr>
          <w:p w14:paraId="69AE7B6F"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5C23E45"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7DBBAF3"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39FECF7"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245717A8" w14:textId="77777777" w:rsidTr="00C032EB">
        <w:tc>
          <w:tcPr>
            <w:tcW w:w="0" w:type="auto"/>
            <w:shd w:val="clear" w:color="auto" w:fill="auto"/>
          </w:tcPr>
          <w:p w14:paraId="57ADF928"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3C47E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4B9F30A0"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5193D72"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603FB40" w14:textId="77777777" w:rsidTr="00C032EB">
        <w:tc>
          <w:tcPr>
            <w:tcW w:w="0" w:type="auto"/>
            <w:shd w:val="clear" w:color="auto" w:fill="auto"/>
          </w:tcPr>
          <w:p w14:paraId="3C334852"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19</w:t>
            </w:r>
          </w:p>
        </w:tc>
        <w:tc>
          <w:tcPr>
            <w:tcW w:w="0" w:type="auto"/>
            <w:gridSpan w:val="3"/>
            <w:shd w:val="clear" w:color="auto" w:fill="auto"/>
          </w:tcPr>
          <w:p w14:paraId="166A45C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Дополнительные обосновывающие и иллюстрирующие материалы (префикс «У»)</w:t>
            </w:r>
          </w:p>
        </w:tc>
      </w:tr>
      <w:tr w:rsidR="00C032EB" w:rsidRPr="00264979" w14:paraId="4FF9AEEB" w14:textId="77777777" w:rsidTr="00C032EB">
        <w:tc>
          <w:tcPr>
            <w:tcW w:w="0" w:type="auto"/>
            <w:shd w:val="clear" w:color="auto" w:fill="auto"/>
          </w:tcPr>
          <w:p w14:paraId="61CA87CF"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1C90DE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928355C"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693D25A" w14:textId="77777777" w:rsidR="00C032EB" w:rsidRPr="00264979" w:rsidRDefault="00C032EB" w:rsidP="00C032EB">
            <w:pPr>
              <w:spacing w:before="0" w:after="0" w:line="360" w:lineRule="atLeast"/>
              <w:ind w:firstLine="0"/>
              <w:rPr>
                <w:rFonts w:eastAsia="Times New Roman"/>
                <w:sz w:val="26"/>
                <w:szCs w:val="26"/>
              </w:rPr>
            </w:pPr>
          </w:p>
        </w:tc>
      </w:tr>
    </w:tbl>
    <w:p w14:paraId="38B8609D" w14:textId="77777777" w:rsidR="00C032EB" w:rsidRPr="00264979" w:rsidRDefault="00C032EB" w:rsidP="00C032EB">
      <w:pPr>
        <w:spacing w:before="0" w:after="0" w:line="360" w:lineRule="atLeast"/>
        <w:ind w:firstLine="0"/>
        <w:rPr>
          <w:rFonts w:eastAsia="Times New Roman"/>
          <w:szCs w:val="20"/>
        </w:rPr>
      </w:pPr>
    </w:p>
    <w:p w14:paraId="145F2873" w14:textId="77777777" w:rsidR="00C032EB" w:rsidRPr="00264979" w:rsidRDefault="00C032EB" w:rsidP="00C032EB">
      <w:pPr>
        <w:spacing w:before="0" w:after="120" w:line="276" w:lineRule="auto"/>
        <w:ind w:firstLine="0"/>
        <w:rPr>
          <w:rFonts w:eastAsia="Times New Roman"/>
          <w:sz w:val="26"/>
          <w:szCs w:val="26"/>
          <w:lang w:eastAsia="en-US"/>
        </w:rPr>
        <w:sectPr w:rsidR="00C032EB" w:rsidRPr="00264979" w:rsidSect="00957BCA">
          <w:footerReference w:type="default" r:id="rId22"/>
          <w:pgSz w:w="11906" w:h="16838"/>
          <w:pgMar w:top="1134" w:right="850" w:bottom="1134" w:left="1701" w:header="425" w:footer="374" w:gutter="0"/>
          <w:pgNumType w:start="199"/>
          <w:cols w:space="708"/>
          <w:titlePg/>
          <w:docGrid w:linePitch="360"/>
        </w:sectPr>
      </w:pPr>
    </w:p>
    <w:p w14:paraId="219F8D36"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705" w:name="_Toc134278335"/>
      <w:bookmarkStart w:id="706" w:name="_Toc148108731"/>
      <w:r w:rsidRPr="00264979">
        <w:rPr>
          <w:rFonts w:eastAsia="Times New Roman"/>
          <w:sz w:val="26"/>
          <w:szCs w:val="26"/>
        </w:rPr>
        <w:lastRenderedPageBreak/>
        <w:t>ПРИЛОЖЕНИЕ № 5</w:t>
      </w:r>
      <w:bookmarkEnd w:id="705"/>
      <w:bookmarkEnd w:id="706"/>
    </w:p>
    <w:p w14:paraId="00F9046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6C2A5DDF" w14:textId="77777777" w:rsidR="00C032EB" w:rsidRPr="00264979" w:rsidRDefault="00C032EB" w:rsidP="00C032EB">
      <w:pPr>
        <w:spacing w:before="0" w:after="0" w:line="240" w:lineRule="auto"/>
        <w:ind w:left="4820" w:firstLine="0"/>
        <w:rPr>
          <w:rFonts w:eastAsia="Times New Roman"/>
          <w:sz w:val="26"/>
          <w:szCs w:val="26"/>
        </w:rPr>
      </w:pPr>
    </w:p>
    <w:p w14:paraId="30602348"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73365C7E" w14:textId="77777777" w:rsidR="00C032EB" w:rsidRPr="00264979" w:rsidRDefault="00C032EB" w:rsidP="00C032EB">
      <w:pPr>
        <w:spacing w:before="0" w:after="0" w:line="240" w:lineRule="auto"/>
        <w:ind w:left="4820" w:firstLine="0"/>
        <w:jc w:val="center"/>
        <w:rPr>
          <w:rFonts w:eastAsia="Times New Roman"/>
          <w:sz w:val="26"/>
          <w:szCs w:val="26"/>
        </w:rPr>
      </w:pPr>
    </w:p>
    <w:p w14:paraId="078737BA" w14:textId="77777777" w:rsidR="00C032EB" w:rsidRPr="00264979" w:rsidRDefault="00C032EB" w:rsidP="00C032EB">
      <w:pPr>
        <w:spacing w:before="0" w:after="0" w:line="240" w:lineRule="auto"/>
        <w:ind w:left="4820" w:firstLine="0"/>
        <w:jc w:val="center"/>
        <w:rPr>
          <w:rFonts w:eastAsia="Times New Roman"/>
          <w:sz w:val="26"/>
          <w:szCs w:val="26"/>
        </w:rPr>
      </w:pPr>
    </w:p>
    <w:p w14:paraId="6971880D" w14:textId="77777777" w:rsidR="00C032EB" w:rsidRPr="00264979" w:rsidRDefault="00C032EB" w:rsidP="00C032EB">
      <w:pPr>
        <w:spacing w:before="0" w:after="0" w:line="240" w:lineRule="auto"/>
        <w:ind w:left="4820" w:firstLine="0"/>
        <w:jc w:val="center"/>
        <w:rPr>
          <w:rFonts w:eastAsia="Times New Roman"/>
          <w:sz w:val="26"/>
          <w:szCs w:val="26"/>
        </w:rPr>
      </w:pPr>
    </w:p>
    <w:p w14:paraId="437D3E61" w14:textId="77777777" w:rsidR="00C032EB" w:rsidRPr="00264979" w:rsidRDefault="00C032EB" w:rsidP="00C032EB">
      <w:pPr>
        <w:spacing w:before="0" w:after="0" w:line="240" w:lineRule="auto"/>
        <w:ind w:left="4820" w:firstLine="0"/>
        <w:jc w:val="center"/>
        <w:rPr>
          <w:rFonts w:eastAsia="Times New Roman"/>
          <w:sz w:val="26"/>
          <w:szCs w:val="26"/>
        </w:rPr>
      </w:pPr>
    </w:p>
    <w:p w14:paraId="36CED90B" w14:textId="77777777" w:rsidR="00C032EB" w:rsidRPr="00264979" w:rsidRDefault="00C032EB" w:rsidP="00C032EB">
      <w:pPr>
        <w:spacing w:before="0" w:after="0" w:line="240" w:lineRule="auto"/>
        <w:ind w:left="4820" w:firstLine="0"/>
        <w:jc w:val="center"/>
        <w:rPr>
          <w:rFonts w:eastAsia="Times New Roman"/>
          <w:sz w:val="26"/>
          <w:szCs w:val="26"/>
        </w:rPr>
      </w:pPr>
    </w:p>
    <w:p w14:paraId="3869519D" w14:textId="77777777" w:rsidR="00C032EB" w:rsidRPr="00264979" w:rsidRDefault="00C032EB" w:rsidP="00C032EB">
      <w:pPr>
        <w:spacing w:before="0" w:after="0" w:line="240" w:lineRule="auto"/>
        <w:ind w:left="4820" w:firstLine="0"/>
        <w:jc w:val="center"/>
        <w:rPr>
          <w:rFonts w:eastAsia="Times New Roman"/>
          <w:sz w:val="26"/>
          <w:szCs w:val="26"/>
        </w:rPr>
      </w:pPr>
    </w:p>
    <w:tbl>
      <w:tblPr>
        <w:tblW w:w="5052" w:type="pct"/>
        <w:tblLook w:val="04A0" w:firstRow="1" w:lastRow="0" w:firstColumn="1" w:lastColumn="0" w:noHBand="0" w:noVBand="1"/>
      </w:tblPr>
      <w:tblGrid>
        <w:gridCol w:w="1110"/>
        <w:gridCol w:w="1112"/>
        <w:gridCol w:w="1189"/>
        <w:gridCol w:w="1028"/>
        <w:gridCol w:w="807"/>
        <w:gridCol w:w="1802"/>
        <w:gridCol w:w="943"/>
        <w:gridCol w:w="1461"/>
      </w:tblGrid>
      <w:tr w:rsidR="001B47FC" w:rsidRPr="00264979" w14:paraId="58005D99" w14:textId="77777777" w:rsidTr="00C032EB">
        <w:trPr>
          <w:trHeight w:val="375"/>
        </w:trPr>
        <w:tc>
          <w:tcPr>
            <w:tcW w:w="5000" w:type="pct"/>
            <w:gridSpan w:val="8"/>
            <w:tcBorders>
              <w:top w:val="nil"/>
              <w:left w:val="nil"/>
              <w:bottom w:val="nil"/>
              <w:right w:val="nil"/>
            </w:tcBorders>
            <w:shd w:val="clear" w:color="auto" w:fill="auto"/>
            <w:noWrap/>
            <w:vAlign w:val="center"/>
            <w:hideMark/>
          </w:tcPr>
          <w:p w14:paraId="3B6CCCFA"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32"/>
                <w:szCs w:val="28"/>
              </w:rPr>
              <w:t xml:space="preserve">Финансово-экономическое обоснование </w:t>
            </w:r>
          </w:p>
        </w:tc>
      </w:tr>
      <w:tr w:rsidR="001B47FC" w:rsidRPr="00264979" w14:paraId="0A472FA4" w14:textId="77777777" w:rsidTr="00C032EB">
        <w:trPr>
          <w:trHeight w:val="330"/>
        </w:trPr>
        <w:tc>
          <w:tcPr>
            <w:tcW w:w="587" w:type="pct"/>
            <w:tcBorders>
              <w:top w:val="nil"/>
              <w:left w:val="nil"/>
              <w:bottom w:val="nil"/>
              <w:right w:val="nil"/>
            </w:tcBorders>
            <w:shd w:val="clear" w:color="auto" w:fill="auto"/>
            <w:noWrap/>
            <w:vAlign w:val="center"/>
            <w:hideMark/>
          </w:tcPr>
          <w:p w14:paraId="21139B10" w14:textId="77777777" w:rsidR="00C032EB" w:rsidRPr="00264979" w:rsidRDefault="00C032EB" w:rsidP="00C032EB">
            <w:pPr>
              <w:spacing w:before="0" w:after="0" w:line="240" w:lineRule="auto"/>
              <w:ind w:firstLine="0"/>
              <w:jc w:val="center"/>
              <w:rPr>
                <w:rFonts w:eastAsia="Times New Roman"/>
                <w:b/>
                <w:bCs/>
                <w:sz w:val="28"/>
                <w:szCs w:val="28"/>
              </w:rPr>
            </w:pPr>
          </w:p>
        </w:tc>
        <w:tc>
          <w:tcPr>
            <w:tcW w:w="588" w:type="pct"/>
            <w:tcBorders>
              <w:top w:val="nil"/>
              <w:left w:val="nil"/>
              <w:bottom w:val="nil"/>
              <w:right w:val="nil"/>
            </w:tcBorders>
            <w:shd w:val="clear" w:color="auto" w:fill="auto"/>
            <w:noWrap/>
            <w:vAlign w:val="bottom"/>
            <w:hideMark/>
          </w:tcPr>
          <w:p w14:paraId="08307E8C" w14:textId="77777777" w:rsidR="00C032EB" w:rsidRPr="00264979" w:rsidRDefault="00C032EB" w:rsidP="00C032EB">
            <w:pPr>
              <w:spacing w:before="0" w:after="0" w:line="240" w:lineRule="auto"/>
              <w:ind w:firstLine="0"/>
              <w:jc w:val="center"/>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47736A25"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noWrap/>
            <w:vAlign w:val="bottom"/>
            <w:hideMark/>
          </w:tcPr>
          <w:p w14:paraId="31BBEA81"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11202145" w14:textId="77777777" w:rsidR="00C032EB" w:rsidRPr="00264979" w:rsidRDefault="00C032EB" w:rsidP="00C032EB">
            <w:pPr>
              <w:spacing w:before="0" w:after="0" w:line="240" w:lineRule="auto"/>
              <w:ind w:firstLine="0"/>
              <w:jc w:val="left"/>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18A915B5"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29B278BA"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3ECE4559"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77FE9202" w14:textId="77777777" w:rsidTr="00C032EB">
        <w:trPr>
          <w:trHeight w:val="375"/>
        </w:trPr>
        <w:tc>
          <w:tcPr>
            <w:tcW w:w="5000" w:type="pct"/>
            <w:gridSpan w:val="8"/>
            <w:tcBorders>
              <w:top w:val="nil"/>
              <w:left w:val="nil"/>
              <w:bottom w:val="nil"/>
              <w:right w:val="nil"/>
            </w:tcBorders>
            <w:shd w:val="clear" w:color="auto" w:fill="auto"/>
            <w:noWrap/>
            <w:vAlign w:val="center"/>
            <w:hideMark/>
          </w:tcPr>
          <w:p w14:paraId="67FB64EB"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Обосновывающие материалы к проекту</w:t>
            </w:r>
          </w:p>
          <w:p w14:paraId="325B6A02"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национальной технологической инициативы</w:t>
            </w:r>
          </w:p>
        </w:tc>
      </w:tr>
      <w:tr w:rsidR="001B47FC" w:rsidRPr="00264979" w14:paraId="7F9E72B4" w14:textId="77777777" w:rsidTr="00C032EB">
        <w:trPr>
          <w:trHeight w:val="330"/>
        </w:trPr>
        <w:tc>
          <w:tcPr>
            <w:tcW w:w="5000" w:type="pct"/>
            <w:gridSpan w:val="8"/>
            <w:tcBorders>
              <w:top w:val="nil"/>
              <w:left w:val="nil"/>
              <w:bottom w:val="nil"/>
              <w:right w:val="nil"/>
            </w:tcBorders>
            <w:shd w:val="clear" w:color="auto" w:fill="auto"/>
            <w:vAlign w:val="center"/>
            <w:hideMark/>
          </w:tcPr>
          <w:p w14:paraId="7C345B45" w14:textId="77777777" w:rsidR="00C032EB" w:rsidRPr="00264979" w:rsidRDefault="00C032EB" w:rsidP="00C032EB">
            <w:pPr>
              <w:spacing w:before="0" w:after="0" w:line="240" w:lineRule="auto"/>
              <w:ind w:firstLine="0"/>
              <w:jc w:val="center"/>
              <w:rPr>
                <w:rFonts w:eastAsia="Times New Roman"/>
                <w:i/>
                <w:iCs/>
                <w:sz w:val="26"/>
                <w:szCs w:val="26"/>
              </w:rPr>
            </w:pPr>
            <w:r w:rsidRPr="00264979">
              <w:rPr>
                <w:rFonts w:eastAsia="Times New Roman"/>
                <w:i/>
                <w:iCs/>
                <w:sz w:val="26"/>
                <w:szCs w:val="26"/>
              </w:rPr>
              <w:t>&lt;Наименование проекта&gt;</w:t>
            </w:r>
          </w:p>
        </w:tc>
      </w:tr>
      <w:tr w:rsidR="001B47FC" w:rsidRPr="00264979" w14:paraId="1FEE262A" w14:textId="77777777" w:rsidTr="00C032EB">
        <w:trPr>
          <w:trHeight w:val="330"/>
        </w:trPr>
        <w:tc>
          <w:tcPr>
            <w:tcW w:w="587" w:type="pct"/>
            <w:tcBorders>
              <w:top w:val="nil"/>
              <w:left w:val="nil"/>
              <w:bottom w:val="nil"/>
              <w:right w:val="nil"/>
            </w:tcBorders>
            <w:shd w:val="clear" w:color="auto" w:fill="auto"/>
            <w:vAlign w:val="center"/>
            <w:hideMark/>
          </w:tcPr>
          <w:p w14:paraId="7CA36157" w14:textId="77777777" w:rsidR="00C032EB" w:rsidRPr="00264979" w:rsidRDefault="00C032EB" w:rsidP="00C032EB">
            <w:pPr>
              <w:spacing w:before="0" w:after="0" w:line="240" w:lineRule="auto"/>
              <w:ind w:firstLine="0"/>
              <w:jc w:val="center"/>
              <w:rPr>
                <w:rFonts w:eastAsia="Times New Roman"/>
                <w:i/>
                <w:iCs/>
                <w:sz w:val="26"/>
                <w:szCs w:val="26"/>
              </w:rPr>
            </w:pPr>
          </w:p>
        </w:tc>
        <w:tc>
          <w:tcPr>
            <w:tcW w:w="588" w:type="pct"/>
            <w:tcBorders>
              <w:top w:val="nil"/>
              <w:left w:val="nil"/>
              <w:bottom w:val="nil"/>
              <w:right w:val="nil"/>
            </w:tcBorders>
            <w:shd w:val="clear" w:color="auto" w:fill="auto"/>
            <w:noWrap/>
            <w:vAlign w:val="bottom"/>
            <w:hideMark/>
          </w:tcPr>
          <w:p w14:paraId="22DA53D9" w14:textId="77777777" w:rsidR="00C032EB" w:rsidRPr="00264979" w:rsidRDefault="00C032EB" w:rsidP="00C032EB">
            <w:pPr>
              <w:spacing w:before="0" w:after="0" w:line="240" w:lineRule="auto"/>
              <w:ind w:firstLine="0"/>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2CCF6E72"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2CCCD140"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488442D1" w14:textId="77777777" w:rsidR="00C032EB" w:rsidRPr="00264979" w:rsidRDefault="00C032EB" w:rsidP="00C032EB">
            <w:pPr>
              <w:spacing w:before="0" w:after="0" w:line="240" w:lineRule="auto"/>
              <w:ind w:firstLine="0"/>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1504191B"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5943D7BB"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1AB8003F"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260B1E49" w14:textId="77777777" w:rsidTr="00C032EB">
        <w:trPr>
          <w:trHeight w:val="330"/>
        </w:trPr>
        <w:tc>
          <w:tcPr>
            <w:tcW w:w="1804" w:type="pct"/>
            <w:gridSpan w:val="3"/>
            <w:tcBorders>
              <w:top w:val="nil"/>
              <w:left w:val="nil"/>
              <w:bottom w:val="nil"/>
              <w:right w:val="nil"/>
            </w:tcBorders>
            <w:shd w:val="clear" w:color="auto" w:fill="auto"/>
            <w:vAlign w:val="center"/>
            <w:hideMark/>
          </w:tcPr>
          <w:p w14:paraId="0E3AD25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Направление дорожной карты НТИ</w:t>
            </w:r>
          </w:p>
        </w:tc>
        <w:tc>
          <w:tcPr>
            <w:tcW w:w="3196" w:type="pct"/>
            <w:gridSpan w:val="5"/>
            <w:tcBorders>
              <w:top w:val="nil"/>
              <w:left w:val="nil"/>
              <w:bottom w:val="nil"/>
              <w:right w:val="nil"/>
            </w:tcBorders>
            <w:shd w:val="clear" w:color="auto" w:fill="auto"/>
            <w:vAlign w:val="center"/>
            <w:hideMark/>
          </w:tcPr>
          <w:p w14:paraId="01A4B046" w14:textId="77777777" w:rsidR="00C032EB" w:rsidRPr="00264979" w:rsidRDefault="00C032EB" w:rsidP="00C032EB">
            <w:pPr>
              <w:spacing w:before="0" w:after="0" w:line="240" w:lineRule="auto"/>
              <w:ind w:firstLine="0"/>
              <w:jc w:val="center"/>
              <w:rPr>
                <w:rFonts w:eastAsia="Times New Roman"/>
                <w:i/>
                <w:iCs/>
                <w:sz w:val="26"/>
                <w:szCs w:val="26"/>
              </w:rPr>
            </w:pPr>
            <w:r w:rsidRPr="00264979">
              <w:rPr>
                <w:rFonts w:eastAsia="Times New Roman"/>
                <w:i/>
                <w:iCs/>
                <w:sz w:val="26"/>
                <w:szCs w:val="26"/>
              </w:rPr>
              <w:t>&lt;Наименование направления дорожной карты&gt;</w:t>
            </w:r>
          </w:p>
        </w:tc>
      </w:tr>
      <w:tr w:rsidR="001B47FC" w:rsidRPr="00264979" w14:paraId="6481C572" w14:textId="77777777" w:rsidTr="00C032EB">
        <w:trPr>
          <w:trHeight w:val="330"/>
        </w:trPr>
        <w:tc>
          <w:tcPr>
            <w:tcW w:w="587" w:type="pct"/>
            <w:tcBorders>
              <w:top w:val="nil"/>
              <w:left w:val="nil"/>
              <w:bottom w:val="nil"/>
              <w:right w:val="nil"/>
            </w:tcBorders>
            <w:shd w:val="clear" w:color="auto" w:fill="auto"/>
            <w:vAlign w:val="center"/>
            <w:hideMark/>
          </w:tcPr>
          <w:p w14:paraId="13959A7C" w14:textId="77777777" w:rsidR="00C032EB" w:rsidRPr="00264979" w:rsidRDefault="00C032EB" w:rsidP="00C032EB">
            <w:pPr>
              <w:spacing w:before="0" w:after="0" w:line="240" w:lineRule="auto"/>
              <w:ind w:firstLine="0"/>
              <w:jc w:val="center"/>
              <w:rPr>
                <w:rFonts w:eastAsia="Times New Roman"/>
                <w:i/>
                <w:iCs/>
                <w:sz w:val="26"/>
                <w:szCs w:val="26"/>
              </w:rPr>
            </w:pPr>
          </w:p>
        </w:tc>
        <w:tc>
          <w:tcPr>
            <w:tcW w:w="588" w:type="pct"/>
            <w:tcBorders>
              <w:top w:val="nil"/>
              <w:left w:val="nil"/>
              <w:bottom w:val="nil"/>
              <w:right w:val="nil"/>
            </w:tcBorders>
            <w:shd w:val="clear" w:color="auto" w:fill="auto"/>
            <w:noWrap/>
            <w:vAlign w:val="bottom"/>
            <w:hideMark/>
          </w:tcPr>
          <w:p w14:paraId="6D543C5B" w14:textId="77777777" w:rsidR="00C032EB" w:rsidRPr="00264979" w:rsidRDefault="00C032EB" w:rsidP="00C032EB">
            <w:pPr>
              <w:spacing w:before="0" w:after="0" w:line="240" w:lineRule="auto"/>
              <w:ind w:firstLine="0"/>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539C652F"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31E29085"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5BCF0CFD" w14:textId="77777777" w:rsidR="00C032EB" w:rsidRPr="00264979" w:rsidRDefault="00C032EB" w:rsidP="00C032EB">
            <w:pPr>
              <w:spacing w:before="0" w:after="0" w:line="240" w:lineRule="auto"/>
              <w:ind w:firstLine="0"/>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31323B79"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6F206A92"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49A5462B"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198E2B5A" w14:textId="77777777" w:rsidTr="00C032EB">
        <w:trPr>
          <w:trHeight w:val="330"/>
        </w:trPr>
        <w:tc>
          <w:tcPr>
            <w:tcW w:w="1804" w:type="pct"/>
            <w:gridSpan w:val="3"/>
            <w:tcBorders>
              <w:top w:val="nil"/>
              <w:left w:val="nil"/>
              <w:bottom w:val="nil"/>
              <w:right w:val="nil"/>
            </w:tcBorders>
            <w:shd w:val="clear" w:color="auto" w:fill="auto"/>
            <w:vAlign w:val="center"/>
            <w:hideMark/>
          </w:tcPr>
          <w:p w14:paraId="6180A0D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Дорожная карта НТИ</w:t>
            </w:r>
          </w:p>
        </w:tc>
        <w:tc>
          <w:tcPr>
            <w:tcW w:w="3196" w:type="pct"/>
            <w:gridSpan w:val="5"/>
            <w:tcBorders>
              <w:top w:val="nil"/>
              <w:left w:val="nil"/>
              <w:bottom w:val="nil"/>
              <w:right w:val="nil"/>
            </w:tcBorders>
            <w:shd w:val="clear" w:color="auto" w:fill="auto"/>
            <w:vAlign w:val="center"/>
            <w:hideMark/>
          </w:tcPr>
          <w:p w14:paraId="1EA77708" w14:textId="77777777" w:rsidR="00C032EB" w:rsidRPr="00264979" w:rsidRDefault="00C032EB" w:rsidP="00C032EB">
            <w:pPr>
              <w:spacing w:before="0" w:after="0" w:line="240" w:lineRule="auto"/>
              <w:ind w:firstLine="0"/>
              <w:jc w:val="center"/>
              <w:rPr>
                <w:rFonts w:eastAsia="Times New Roman"/>
                <w:i/>
                <w:iCs/>
                <w:sz w:val="26"/>
                <w:szCs w:val="26"/>
              </w:rPr>
            </w:pPr>
            <w:r w:rsidRPr="00264979">
              <w:rPr>
                <w:rFonts w:eastAsia="Times New Roman"/>
                <w:i/>
                <w:iCs/>
                <w:sz w:val="26"/>
                <w:szCs w:val="26"/>
              </w:rPr>
              <w:t>&lt;Наименование дорожной карты&gt;</w:t>
            </w:r>
          </w:p>
        </w:tc>
      </w:tr>
      <w:tr w:rsidR="001B47FC" w:rsidRPr="00264979" w14:paraId="251719BC" w14:textId="77777777" w:rsidTr="00C032EB">
        <w:trPr>
          <w:trHeight w:val="330"/>
        </w:trPr>
        <w:tc>
          <w:tcPr>
            <w:tcW w:w="587" w:type="pct"/>
            <w:tcBorders>
              <w:top w:val="nil"/>
              <w:left w:val="nil"/>
              <w:bottom w:val="nil"/>
              <w:right w:val="nil"/>
            </w:tcBorders>
            <w:shd w:val="clear" w:color="auto" w:fill="auto"/>
            <w:vAlign w:val="center"/>
            <w:hideMark/>
          </w:tcPr>
          <w:p w14:paraId="7E21CD12" w14:textId="77777777" w:rsidR="00C032EB" w:rsidRPr="00264979" w:rsidRDefault="00C032EB" w:rsidP="00C032EB">
            <w:pPr>
              <w:spacing w:before="0" w:after="0" w:line="240" w:lineRule="auto"/>
              <w:ind w:firstLine="0"/>
              <w:jc w:val="center"/>
              <w:rPr>
                <w:rFonts w:eastAsia="Times New Roman"/>
                <w:i/>
                <w:iCs/>
                <w:sz w:val="26"/>
                <w:szCs w:val="26"/>
              </w:rPr>
            </w:pPr>
          </w:p>
        </w:tc>
        <w:tc>
          <w:tcPr>
            <w:tcW w:w="588" w:type="pct"/>
            <w:tcBorders>
              <w:top w:val="nil"/>
              <w:left w:val="nil"/>
              <w:bottom w:val="nil"/>
              <w:right w:val="nil"/>
            </w:tcBorders>
            <w:shd w:val="clear" w:color="auto" w:fill="auto"/>
            <w:noWrap/>
            <w:vAlign w:val="bottom"/>
            <w:hideMark/>
          </w:tcPr>
          <w:p w14:paraId="71C52046" w14:textId="77777777" w:rsidR="00C032EB" w:rsidRPr="00264979" w:rsidRDefault="00C032EB" w:rsidP="00C032EB">
            <w:pPr>
              <w:spacing w:before="0" w:after="0" w:line="240" w:lineRule="auto"/>
              <w:ind w:firstLine="0"/>
              <w:jc w:val="left"/>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32741DA2"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2BA1A19A"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72C14AF0" w14:textId="77777777" w:rsidR="00C032EB" w:rsidRPr="00264979" w:rsidRDefault="00C032EB" w:rsidP="00C032EB">
            <w:pPr>
              <w:spacing w:before="0" w:after="0" w:line="240" w:lineRule="auto"/>
              <w:ind w:firstLine="0"/>
              <w:jc w:val="left"/>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7C64C9A7"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4198FE3C"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255E134C"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6260EBCD" w14:textId="77777777" w:rsidTr="00C032EB">
        <w:trPr>
          <w:trHeight w:val="375"/>
        </w:trPr>
        <w:tc>
          <w:tcPr>
            <w:tcW w:w="5000" w:type="pct"/>
            <w:gridSpan w:val="8"/>
            <w:tcBorders>
              <w:top w:val="nil"/>
              <w:left w:val="nil"/>
              <w:bottom w:val="nil"/>
              <w:right w:val="nil"/>
            </w:tcBorders>
            <w:shd w:val="clear" w:color="000000" w:fill="D9D9D9"/>
            <w:noWrap/>
            <w:vAlign w:val="center"/>
            <w:hideMark/>
          </w:tcPr>
          <w:p w14:paraId="024313F2"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 xml:space="preserve">Обосновывающие материалы </w:t>
            </w:r>
          </w:p>
        </w:tc>
      </w:tr>
      <w:tr w:rsidR="001B47FC" w:rsidRPr="00264979" w14:paraId="13EB1ED3" w14:textId="77777777" w:rsidTr="00C032EB">
        <w:trPr>
          <w:trHeight w:val="375"/>
        </w:trPr>
        <w:tc>
          <w:tcPr>
            <w:tcW w:w="5000" w:type="pct"/>
            <w:gridSpan w:val="8"/>
            <w:tcBorders>
              <w:top w:val="nil"/>
              <w:left w:val="nil"/>
              <w:bottom w:val="nil"/>
              <w:right w:val="nil"/>
            </w:tcBorders>
            <w:shd w:val="clear" w:color="000000" w:fill="D9D9D9"/>
            <w:noWrap/>
            <w:vAlign w:val="center"/>
            <w:hideMark/>
          </w:tcPr>
          <w:p w14:paraId="3B42FCDB"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к финансово-экономическому обоснованию проекта</w:t>
            </w:r>
          </w:p>
        </w:tc>
      </w:tr>
      <w:tr w:rsidR="001B47FC" w:rsidRPr="00264979" w14:paraId="4320F59F" w14:textId="77777777" w:rsidTr="00C032EB">
        <w:trPr>
          <w:trHeight w:val="660"/>
        </w:trPr>
        <w:tc>
          <w:tcPr>
            <w:tcW w:w="587" w:type="pct"/>
            <w:tcBorders>
              <w:top w:val="nil"/>
              <w:left w:val="nil"/>
              <w:bottom w:val="nil"/>
              <w:right w:val="nil"/>
            </w:tcBorders>
            <w:shd w:val="clear" w:color="auto" w:fill="auto"/>
            <w:vAlign w:val="center"/>
            <w:hideMark/>
          </w:tcPr>
          <w:p w14:paraId="3E0A4025" w14:textId="77777777" w:rsidR="00C032EB" w:rsidRPr="00264979" w:rsidRDefault="00C032EB" w:rsidP="00C032EB">
            <w:pPr>
              <w:spacing w:before="0" w:after="0" w:line="240" w:lineRule="auto"/>
              <w:ind w:firstLine="0"/>
              <w:jc w:val="center"/>
              <w:rPr>
                <w:rFonts w:eastAsia="Times New Roman"/>
                <w:b/>
                <w:bCs/>
                <w:sz w:val="28"/>
                <w:szCs w:val="28"/>
              </w:rPr>
            </w:pPr>
          </w:p>
        </w:tc>
        <w:tc>
          <w:tcPr>
            <w:tcW w:w="588" w:type="pct"/>
            <w:tcBorders>
              <w:top w:val="nil"/>
              <w:left w:val="nil"/>
              <w:bottom w:val="nil"/>
              <w:right w:val="nil"/>
            </w:tcBorders>
            <w:shd w:val="clear" w:color="auto" w:fill="auto"/>
            <w:noWrap/>
            <w:vAlign w:val="bottom"/>
            <w:hideMark/>
          </w:tcPr>
          <w:p w14:paraId="2A4BADD3" w14:textId="77777777" w:rsidR="00C032EB" w:rsidRPr="00264979" w:rsidRDefault="00C032EB" w:rsidP="00C032EB">
            <w:pPr>
              <w:spacing w:before="0" w:after="0" w:line="240" w:lineRule="auto"/>
              <w:ind w:firstLine="0"/>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34583E16"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3852A1F1"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551B6D1F" w14:textId="77777777" w:rsidR="00C032EB" w:rsidRPr="00264979" w:rsidRDefault="00C032EB" w:rsidP="00C032EB">
            <w:pPr>
              <w:spacing w:before="0" w:after="0" w:line="240" w:lineRule="auto"/>
              <w:ind w:firstLine="0"/>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18361E8C"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6F3EA3FE"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51263DE2"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3D7040EC" w14:textId="77777777" w:rsidTr="00C032EB">
        <w:trPr>
          <w:trHeight w:val="990"/>
        </w:trPr>
        <w:tc>
          <w:tcPr>
            <w:tcW w:w="5000" w:type="pct"/>
            <w:gridSpan w:val="8"/>
            <w:tcBorders>
              <w:top w:val="nil"/>
              <w:left w:val="nil"/>
              <w:bottom w:val="single" w:sz="8" w:space="0" w:color="7F7F7F"/>
              <w:right w:val="nil"/>
            </w:tcBorders>
            <w:shd w:val="clear" w:color="auto" w:fill="auto"/>
            <w:noWrap/>
            <w:vAlign w:val="center"/>
            <w:hideMark/>
          </w:tcPr>
          <w:p w14:paraId="627BAB8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СОГЛАСОВАНО:</w:t>
            </w:r>
          </w:p>
        </w:tc>
      </w:tr>
      <w:tr w:rsidR="001B47FC" w:rsidRPr="00264979" w14:paraId="3267560C" w14:textId="77777777" w:rsidTr="00C032EB">
        <w:trPr>
          <w:trHeight w:val="345"/>
        </w:trPr>
        <w:tc>
          <w:tcPr>
            <w:tcW w:w="1175" w:type="pct"/>
            <w:gridSpan w:val="2"/>
            <w:tcBorders>
              <w:top w:val="single" w:sz="8" w:space="0" w:color="7F7F7F"/>
              <w:left w:val="single" w:sz="8" w:space="0" w:color="FFFFFF"/>
              <w:bottom w:val="single" w:sz="8" w:space="0" w:color="FFFFFF"/>
              <w:right w:val="single" w:sz="8" w:space="0" w:color="FFFFFF"/>
            </w:tcBorders>
            <w:shd w:val="clear" w:color="000000" w:fill="D9D9D9"/>
            <w:vAlign w:val="center"/>
            <w:hideMark/>
          </w:tcPr>
          <w:p w14:paraId="1677604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Роль</w:t>
            </w:r>
          </w:p>
        </w:tc>
        <w:tc>
          <w:tcPr>
            <w:tcW w:w="629" w:type="pct"/>
            <w:tcBorders>
              <w:top w:val="nil"/>
              <w:left w:val="nil"/>
              <w:bottom w:val="single" w:sz="8" w:space="0" w:color="FFFFFF"/>
              <w:right w:val="single" w:sz="8" w:space="0" w:color="FFFFFF"/>
            </w:tcBorders>
            <w:shd w:val="clear" w:color="000000" w:fill="D9D9D9"/>
            <w:vAlign w:val="center"/>
            <w:hideMark/>
          </w:tcPr>
          <w:p w14:paraId="7CB51C4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 И. О.</w:t>
            </w:r>
          </w:p>
        </w:tc>
        <w:tc>
          <w:tcPr>
            <w:tcW w:w="971" w:type="pct"/>
            <w:gridSpan w:val="2"/>
            <w:tcBorders>
              <w:top w:val="single" w:sz="8" w:space="0" w:color="7F7F7F"/>
              <w:left w:val="nil"/>
              <w:bottom w:val="single" w:sz="8" w:space="0" w:color="FFFFFF"/>
              <w:right w:val="single" w:sz="8" w:space="0" w:color="FFFFFF"/>
            </w:tcBorders>
            <w:shd w:val="clear" w:color="000000" w:fill="D9D9D9"/>
            <w:vAlign w:val="center"/>
            <w:hideMark/>
          </w:tcPr>
          <w:p w14:paraId="4B0B524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Организация</w:t>
            </w:r>
          </w:p>
        </w:tc>
        <w:tc>
          <w:tcPr>
            <w:tcW w:w="953" w:type="pct"/>
            <w:tcBorders>
              <w:top w:val="nil"/>
              <w:left w:val="nil"/>
              <w:bottom w:val="single" w:sz="8" w:space="0" w:color="FFFFFF"/>
              <w:right w:val="single" w:sz="8" w:space="0" w:color="FFFFFF"/>
            </w:tcBorders>
            <w:shd w:val="clear" w:color="000000" w:fill="D9D9D9"/>
            <w:vAlign w:val="center"/>
            <w:hideMark/>
          </w:tcPr>
          <w:p w14:paraId="0C60FA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Должность</w:t>
            </w:r>
          </w:p>
        </w:tc>
        <w:tc>
          <w:tcPr>
            <w:tcW w:w="499" w:type="pct"/>
            <w:tcBorders>
              <w:top w:val="nil"/>
              <w:left w:val="nil"/>
              <w:bottom w:val="single" w:sz="8" w:space="0" w:color="FFFFFF"/>
              <w:right w:val="single" w:sz="8" w:space="0" w:color="FFFFFF"/>
            </w:tcBorders>
            <w:shd w:val="clear" w:color="000000" w:fill="D9D9D9"/>
            <w:vAlign w:val="center"/>
            <w:hideMark/>
          </w:tcPr>
          <w:p w14:paraId="7F792EB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Дата</w:t>
            </w:r>
          </w:p>
        </w:tc>
        <w:tc>
          <w:tcPr>
            <w:tcW w:w="773" w:type="pct"/>
            <w:tcBorders>
              <w:top w:val="nil"/>
              <w:left w:val="nil"/>
              <w:bottom w:val="single" w:sz="8" w:space="0" w:color="FFFFFF"/>
              <w:right w:val="single" w:sz="8" w:space="0" w:color="FFFFFF"/>
            </w:tcBorders>
            <w:shd w:val="clear" w:color="000000" w:fill="D9D9D9"/>
            <w:vAlign w:val="center"/>
            <w:hideMark/>
          </w:tcPr>
          <w:p w14:paraId="670127F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Подпись</w:t>
            </w:r>
          </w:p>
        </w:tc>
      </w:tr>
      <w:tr w:rsidR="001B47FC" w:rsidRPr="00264979" w14:paraId="205961E0" w14:textId="77777777" w:rsidTr="00C032EB">
        <w:trPr>
          <w:trHeight w:val="750"/>
        </w:trPr>
        <w:tc>
          <w:tcPr>
            <w:tcW w:w="1175" w:type="pct"/>
            <w:gridSpan w:val="2"/>
            <w:tcBorders>
              <w:top w:val="single" w:sz="8" w:space="0" w:color="FFFFFF"/>
              <w:left w:val="single" w:sz="8" w:space="0" w:color="FFFFFF"/>
              <w:bottom w:val="single" w:sz="8" w:space="0" w:color="7F7F7F"/>
              <w:right w:val="single" w:sz="8" w:space="0" w:color="FFFFFF"/>
            </w:tcBorders>
            <w:shd w:val="clear" w:color="auto" w:fill="auto"/>
            <w:vAlign w:val="center"/>
            <w:hideMark/>
          </w:tcPr>
          <w:p w14:paraId="415CD4F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629" w:type="pct"/>
            <w:tcBorders>
              <w:top w:val="nil"/>
              <w:left w:val="nil"/>
              <w:bottom w:val="single" w:sz="8" w:space="0" w:color="7F7F7F"/>
              <w:right w:val="single" w:sz="8" w:space="0" w:color="FFFFFF"/>
            </w:tcBorders>
            <w:shd w:val="clear" w:color="auto" w:fill="auto"/>
            <w:vAlign w:val="center"/>
            <w:hideMark/>
          </w:tcPr>
          <w:p w14:paraId="2163C474" w14:textId="77777777" w:rsidR="00C032EB" w:rsidRPr="00264979" w:rsidRDefault="00C032EB" w:rsidP="00C032EB">
            <w:pPr>
              <w:spacing w:before="0" w:after="0" w:line="240" w:lineRule="auto"/>
              <w:ind w:firstLine="0"/>
              <w:rPr>
                <w:rFonts w:eastAsia="Times New Roman"/>
                <w:b/>
                <w:bCs/>
                <w:sz w:val="26"/>
                <w:szCs w:val="26"/>
              </w:rPr>
            </w:pPr>
            <w:r w:rsidRPr="00264979">
              <w:rPr>
                <w:rFonts w:eastAsia="Times New Roman"/>
                <w:b/>
                <w:bCs/>
                <w:sz w:val="26"/>
                <w:szCs w:val="26"/>
              </w:rPr>
              <w:t> </w:t>
            </w:r>
          </w:p>
        </w:tc>
        <w:tc>
          <w:tcPr>
            <w:tcW w:w="971" w:type="pct"/>
            <w:gridSpan w:val="2"/>
            <w:tcBorders>
              <w:top w:val="single" w:sz="8" w:space="0" w:color="FFFFFF"/>
              <w:left w:val="nil"/>
              <w:bottom w:val="single" w:sz="8" w:space="0" w:color="7F7F7F"/>
              <w:right w:val="single" w:sz="8" w:space="0" w:color="FFFFFF"/>
            </w:tcBorders>
            <w:shd w:val="clear" w:color="auto" w:fill="auto"/>
            <w:vAlign w:val="center"/>
            <w:hideMark/>
          </w:tcPr>
          <w:p w14:paraId="0B74681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3" w:type="pct"/>
            <w:tcBorders>
              <w:top w:val="nil"/>
              <w:left w:val="nil"/>
              <w:bottom w:val="single" w:sz="8" w:space="0" w:color="7F7F7F"/>
              <w:right w:val="single" w:sz="8" w:space="0" w:color="FFFFFF"/>
            </w:tcBorders>
            <w:shd w:val="clear" w:color="auto" w:fill="auto"/>
            <w:vAlign w:val="center"/>
            <w:hideMark/>
          </w:tcPr>
          <w:p w14:paraId="0BCAEF7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99" w:type="pct"/>
            <w:tcBorders>
              <w:top w:val="nil"/>
              <w:left w:val="nil"/>
              <w:bottom w:val="single" w:sz="8" w:space="0" w:color="7F7F7F"/>
              <w:right w:val="single" w:sz="8" w:space="0" w:color="FFFFFF"/>
            </w:tcBorders>
            <w:shd w:val="clear" w:color="auto" w:fill="auto"/>
            <w:vAlign w:val="center"/>
            <w:hideMark/>
          </w:tcPr>
          <w:p w14:paraId="0350596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73" w:type="pct"/>
            <w:tcBorders>
              <w:top w:val="nil"/>
              <w:left w:val="nil"/>
              <w:bottom w:val="single" w:sz="8" w:space="0" w:color="7F7F7F"/>
              <w:right w:val="single" w:sz="8" w:space="0" w:color="FFFFFF"/>
            </w:tcBorders>
            <w:shd w:val="clear" w:color="auto" w:fill="auto"/>
            <w:vAlign w:val="center"/>
            <w:hideMark/>
          </w:tcPr>
          <w:p w14:paraId="3C839E3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6626C8BB" w14:textId="77777777" w:rsidTr="00C032EB">
        <w:trPr>
          <w:trHeight w:val="750"/>
        </w:trPr>
        <w:tc>
          <w:tcPr>
            <w:tcW w:w="1175" w:type="pct"/>
            <w:gridSpan w:val="2"/>
            <w:tcBorders>
              <w:top w:val="single" w:sz="8" w:space="0" w:color="7F7F7F"/>
              <w:left w:val="single" w:sz="8" w:space="0" w:color="FFFFFF"/>
              <w:bottom w:val="single" w:sz="8" w:space="0" w:color="7F7F7F"/>
              <w:right w:val="single" w:sz="8" w:space="0" w:color="FFFFFF"/>
            </w:tcBorders>
            <w:shd w:val="clear" w:color="auto" w:fill="auto"/>
            <w:vAlign w:val="center"/>
            <w:hideMark/>
          </w:tcPr>
          <w:p w14:paraId="200C9A3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629" w:type="pct"/>
            <w:tcBorders>
              <w:top w:val="nil"/>
              <w:left w:val="nil"/>
              <w:bottom w:val="single" w:sz="8" w:space="0" w:color="7F7F7F"/>
              <w:right w:val="single" w:sz="8" w:space="0" w:color="FFFFFF"/>
            </w:tcBorders>
            <w:shd w:val="clear" w:color="auto" w:fill="auto"/>
            <w:vAlign w:val="center"/>
            <w:hideMark/>
          </w:tcPr>
          <w:p w14:paraId="1E848FD7" w14:textId="77777777" w:rsidR="00C032EB" w:rsidRPr="00264979" w:rsidRDefault="00C032EB" w:rsidP="00C032EB">
            <w:pPr>
              <w:spacing w:before="0" w:after="0" w:line="240" w:lineRule="auto"/>
              <w:ind w:firstLine="0"/>
              <w:rPr>
                <w:rFonts w:eastAsia="Times New Roman"/>
                <w:b/>
                <w:bCs/>
                <w:sz w:val="26"/>
                <w:szCs w:val="26"/>
              </w:rPr>
            </w:pPr>
            <w:r w:rsidRPr="00264979">
              <w:rPr>
                <w:rFonts w:eastAsia="Times New Roman"/>
                <w:b/>
                <w:bCs/>
                <w:sz w:val="26"/>
                <w:szCs w:val="26"/>
              </w:rPr>
              <w:t> </w:t>
            </w:r>
          </w:p>
        </w:tc>
        <w:tc>
          <w:tcPr>
            <w:tcW w:w="971" w:type="pct"/>
            <w:gridSpan w:val="2"/>
            <w:tcBorders>
              <w:top w:val="single" w:sz="8" w:space="0" w:color="7F7F7F"/>
              <w:left w:val="nil"/>
              <w:bottom w:val="single" w:sz="8" w:space="0" w:color="7F7F7F"/>
              <w:right w:val="single" w:sz="8" w:space="0" w:color="FFFFFF"/>
            </w:tcBorders>
            <w:shd w:val="clear" w:color="auto" w:fill="auto"/>
            <w:vAlign w:val="center"/>
            <w:hideMark/>
          </w:tcPr>
          <w:p w14:paraId="5E8EE18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3" w:type="pct"/>
            <w:tcBorders>
              <w:top w:val="nil"/>
              <w:left w:val="nil"/>
              <w:bottom w:val="single" w:sz="8" w:space="0" w:color="7F7F7F"/>
              <w:right w:val="single" w:sz="8" w:space="0" w:color="FFFFFF"/>
            </w:tcBorders>
            <w:shd w:val="clear" w:color="auto" w:fill="auto"/>
            <w:vAlign w:val="center"/>
            <w:hideMark/>
          </w:tcPr>
          <w:p w14:paraId="2A6DE6C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99" w:type="pct"/>
            <w:tcBorders>
              <w:top w:val="nil"/>
              <w:left w:val="nil"/>
              <w:bottom w:val="single" w:sz="8" w:space="0" w:color="7F7F7F"/>
              <w:right w:val="single" w:sz="8" w:space="0" w:color="FFFFFF"/>
            </w:tcBorders>
            <w:shd w:val="clear" w:color="auto" w:fill="auto"/>
            <w:vAlign w:val="center"/>
            <w:hideMark/>
          </w:tcPr>
          <w:p w14:paraId="553A729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73" w:type="pct"/>
            <w:tcBorders>
              <w:top w:val="nil"/>
              <w:left w:val="nil"/>
              <w:bottom w:val="single" w:sz="8" w:space="0" w:color="7F7F7F"/>
              <w:right w:val="single" w:sz="8" w:space="0" w:color="FFFFFF"/>
            </w:tcBorders>
            <w:shd w:val="clear" w:color="auto" w:fill="auto"/>
            <w:vAlign w:val="center"/>
            <w:hideMark/>
          </w:tcPr>
          <w:p w14:paraId="3E4B346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1E17E143" w14:textId="77777777" w:rsidTr="00C032EB">
        <w:trPr>
          <w:trHeight w:val="345"/>
        </w:trPr>
        <w:tc>
          <w:tcPr>
            <w:tcW w:w="1175" w:type="pct"/>
            <w:gridSpan w:val="2"/>
            <w:tcBorders>
              <w:top w:val="single" w:sz="8" w:space="0" w:color="7F7F7F"/>
              <w:left w:val="single" w:sz="8" w:space="0" w:color="FFFFFF"/>
              <w:bottom w:val="single" w:sz="8" w:space="0" w:color="7F7F7F"/>
              <w:right w:val="single" w:sz="8" w:space="0" w:color="FFFFFF"/>
            </w:tcBorders>
            <w:shd w:val="clear" w:color="auto" w:fill="auto"/>
            <w:vAlign w:val="center"/>
            <w:hideMark/>
          </w:tcPr>
          <w:p w14:paraId="78EFA24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29" w:type="pct"/>
            <w:tcBorders>
              <w:top w:val="nil"/>
              <w:left w:val="nil"/>
              <w:bottom w:val="single" w:sz="8" w:space="0" w:color="7F7F7F"/>
              <w:right w:val="single" w:sz="8" w:space="0" w:color="FFFFFF"/>
            </w:tcBorders>
            <w:shd w:val="clear" w:color="auto" w:fill="auto"/>
            <w:vAlign w:val="center"/>
            <w:hideMark/>
          </w:tcPr>
          <w:p w14:paraId="1C321AD3" w14:textId="77777777" w:rsidR="00C032EB" w:rsidRPr="00264979" w:rsidRDefault="00C032EB" w:rsidP="00C032EB">
            <w:pPr>
              <w:spacing w:before="0" w:after="0" w:line="240" w:lineRule="auto"/>
              <w:ind w:firstLine="0"/>
              <w:rPr>
                <w:rFonts w:eastAsia="Times New Roman"/>
                <w:b/>
                <w:bCs/>
                <w:sz w:val="26"/>
                <w:szCs w:val="26"/>
              </w:rPr>
            </w:pPr>
            <w:r w:rsidRPr="00264979">
              <w:rPr>
                <w:rFonts w:eastAsia="Times New Roman"/>
                <w:b/>
                <w:bCs/>
                <w:sz w:val="26"/>
                <w:szCs w:val="26"/>
              </w:rPr>
              <w:t> </w:t>
            </w:r>
          </w:p>
        </w:tc>
        <w:tc>
          <w:tcPr>
            <w:tcW w:w="971" w:type="pct"/>
            <w:gridSpan w:val="2"/>
            <w:tcBorders>
              <w:top w:val="single" w:sz="8" w:space="0" w:color="7F7F7F"/>
              <w:left w:val="nil"/>
              <w:bottom w:val="single" w:sz="8" w:space="0" w:color="7F7F7F"/>
              <w:right w:val="single" w:sz="8" w:space="0" w:color="FFFFFF"/>
            </w:tcBorders>
            <w:shd w:val="clear" w:color="auto" w:fill="auto"/>
            <w:vAlign w:val="center"/>
            <w:hideMark/>
          </w:tcPr>
          <w:p w14:paraId="493BC2A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3" w:type="pct"/>
            <w:tcBorders>
              <w:top w:val="nil"/>
              <w:left w:val="nil"/>
              <w:bottom w:val="single" w:sz="8" w:space="0" w:color="7F7F7F"/>
              <w:right w:val="single" w:sz="8" w:space="0" w:color="FFFFFF"/>
            </w:tcBorders>
            <w:shd w:val="clear" w:color="auto" w:fill="auto"/>
            <w:vAlign w:val="center"/>
            <w:hideMark/>
          </w:tcPr>
          <w:p w14:paraId="14A67A4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99" w:type="pct"/>
            <w:tcBorders>
              <w:top w:val="nil"/>
              <w:left w:val="nil"/>
              <w:bottom w:val="single" w:sz="8" w:space="0" w:color="7F7F7F"/>
              <w:right w:val="single" w:sz="8" w:space="0" w:color="FFFFFF"/>
            </w:tcBorders>
            <w:shd w:val="clear" w:color="auto" w:fill="auto"/>
            <w:vAlign w:val="center"/>
            <w:hideMark/>
          </w:tcPr>
          <w:p w14:paraId="51ACA1F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73" w:type="pct"/>
            <w:tcBorders>
              <w:top w:val="nil"/>
              <w:left w:val="nil"/>
              <w:bottom w:val="single" w:sz="8" w:space="0" w:color="7F7F7F"/>
              <w:right w:val="single" w:sz="8" w:space="0" w:color="FFFFFF"/>
            </w:tcBorders>
            <w:shd w:val="clear" w:color="auto" w:fill="auto"/>
            <w:vAlign w:val="center"/>
            <w:hideMark/>
          </w:tcPr>
          <w:p w14:paraId="66CE943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31540139" w14:textId="77777777" w:rsidTr="00C032EB">
        <w:trPr>
          <w:trHeight w:val="660"/>
        </w:trPr>
        <w:tc>
          <w:tcPr>
            <w:tcW w:w="587" w:type="pct"/>
            <w:tcBorders>
              <w:top w:val="nil"/>
              <w:left w:val="single" w:sz="8" w:space="0" w:color="FFFFFF"/>
              <w:bottom w:val="nil"/>
              <w:right w:val="single" w:sz="8" w:space="0" w:color="7F7F7F"/>
            </w:tcBorders>
            <w:shd w:val="clear" w:color="000000" w:fill="D9D9D9"/>
            <w:vAlign w:val="center"/>
            <w:hideMark/>
          </w:tcPr>
          <w:p w14:paraId="1529896E"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Версия</w:t>
            </w:r>
          </w:p>
        </w:tc>
        <w:tc>
          <w:tcPr>
            <w:tcW w:w="1761" w:type="pct"/>
            <w:gridSpan w:val="3"/>
            <w:tcBorders>
              <w:top w:val="single" w:sz="8" w:space="0" w:color="7F7F7F"/>
              <w:left w:val="nil"/>
              <w:bottom w:val="nil"/>
              <w:right w:val="single" w:sz="8" w:space="0" w:color="7F7F7F"/>
            </w:tcBorders>
            <w:shd w:val="clear" w:color="000000" w:fill="D9D9D9"/>
            <w:vAlign w:val="center"/>
            <w:hideMark/>
          </w:tcPr>
          <w:p w14:paraId="7589FC60"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Дата (дд.мм.гг)</w:t>
            </w:r>
          </w:p>
        </w:tc>
        <w:tc>
          <w:tcPr>
            <w:tcW w:w="2652" w:type="pct"/>
            <w:gridSpan w:val="4"/>
            <w:tcBorders>
              <w:top w:val="single" w:sz="8" w:space="0" w:color="7F7F7F"/>
              <w:left w:val="nil"/>
              <w:bottom w:val="nil"/>
              <w:right w:val="single" w:sz="8" w:space="0" w:color="FFFFFF"/>
            </w:tcBorders>
            <w:shd w:val="clear" w:color="000000" w:fill="D9D9D9"/>
            <w:vAlign w:val="center"/>
            <w:hideMark/>
          </w:tcPr>
          <w:p w14:paraId="49A3F0A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Причина внесения изменений</w:t>
            </w:r>
          </w:p>
        </w:tc>
      </w:tr>
      <w:tr w:rsidR="00C032EB" w:rsidRPr="00264979" w14:paraId="71B1576C" w14:textId="77777777" w:rsidTr="00C032EB">
        <w:trPr>
          <w:trHeight w:val="345"/>
        </w:trPr>
        <w:tc>
          <w:tcPr>
            <w:tcW w:w="587" w:type="pct"/>
            <w:tcBorders>
              <w:top w:val="nil"/>
              <w:left w:val="single" w:sz="8" w:space="0" w:color="FFFFFF"/>
              <w:bottom w:val="single" w:sz="8" w:space="0" w:color="7F7F7F"/>
              <w:right w:val="single" w:sz="8" w:space="0" w:color="7F7F7F"/>
            </w:tcBorders>
            <w:shd w:val="clear" w:color="auto" w:fill="auto"/>
            <w:vAlign w:val="center"/>
            <w:hideMark/>
          </w:tcPr>
          <w:p w14:paraId="7EBFB747"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1.0</w:t>
            </w:r>
          </w:p>
        </w:tc>
        <w:tc>
          <w:tcPr>
            <w:tcW w:w="1761" w:type="pct"/>
            <w:gridSpan w:val="3"/>
            <w:tcBorders>
              <w:top w:val="nil"/>
              <w:left w:val="nil"/>
              <w:bottom w:val="single" w:sz="8" w:space="0" w:color="7F7F7F"/>
              <w:right w:val="single" w:sz="8" w:space="0" w:color="7F7F7F"/>
            </w:tcBorders>
            <w:shd w:val="clear" w:color="auto" w:fill="auto"/>
            <w:vAlign w:val="center"/>
            <w:hideMark/>
          </w:tcPr>
          <w:p w14:paraId="1BE71B4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&lt;Дата&gt;</w:t>
            </w:r>
          </w:p>
        </w:tc>
        <w:tc>
          <w:tcPr>
            <w:tcW w:w="2652" w:type="pct"/>
            <w:gridSpan w:val="4"/>
            <w:tcBorders>
              <w:top w:val="nil"/>
              <w:left w:val="nil"/>
              <w:bottom w:val="single" w:sz="8" w:space="0" w:color="7F7F7F"/>
              <w:right w:val="single" w:sz="8" w:space="0" w:color="FFFFFF"/>
            </w:tcBorders>
            <w:shd w:val="clear" w:color="auto" w:fill="auto"/>
            <w:vAlign w:val="center"/>
            <w:hideMark/>
          </w:tcPr>
          <w:p w14:paraId="0C0D34DA"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Базовая версия</w:t>
            </w:r>
          </w:p>
        </w:tc>
      </w:tr>
    </w:tbl>
    <w:p w14:paraId="3B73CE55" w14:textId="77777777" w:rsidR="00C032EB" w:rsidRPr="00264979" w:rsidRDefault="00C032EB" w:rsidP="00C032EB">
      <w:pPr>
        <w:spacing w:before="0" w:after="0" w:line="240" w:lineRule="auto"/>
        <w:ind w:left="4820" w:firstLine="0"/>
        <w:jc w:val="center"/>
        <w:rPr>
          <w:rFonts w:eastAsia="Times New Roman"/>
          <w:sz w:val="26"/>
          <w:szCs w:val="26"/>
        </w:rPr>
      </w:pPr>
    </w:p>
    <w:p w14:paraId="64BF75B5"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br w:type="page"/>
      </w:r>
    </w:p>
    <w:p w14:paraId="20139100" w14:textId="77777777" w:rsidR="00C032EB" w:rsidRPr="00264979" w:rsidRDefault="00C032EB" w:rsidP="00C032EB">
      <w:pPr>
        <w:tabs>
          <w:tab w:val="left" w:pos="691"/>
        </w:tabs>
        <w:spacing w:before="0" w:after="0" w:line="240" w:lineRule="auto"/>
        <w:ind w:firstLine="0"/>
        <w:jc w:val="left"/>
        <w:rPr>
          <w:rFonts w:eastAsia="Times New Roman"/>
          <w:sz w:val="20"/>
        </w:rPr>
      </w:pPr>
      <w:bookmarkStart w:id="707" w:name="RANGE!A1"/>
      <w:bookmarkEnd w:id="707"/>
    </w:p>
    <w:p w14:paraId="29AE6439" w14:textId="77777777" w:rsidR="00C032EB" w:rsidRPr="00264979" w:rsidRDefault="00C032EB" w:rsidP="00C032EB">
      <w:pPr>
        <w:keepNext/>
        <w:keepLines/>
        <w:spacing w:before="240" w:after="0" w:line="259" w:lineRule="auto"/>
        <w:ind w:firstLine="0"/>
        <w:jc w:val="left"/>
        <w:rPr>
          <w:rFonts w:eastAsia="Times New Roman"/>
          <w:sz w:val="32"/>
          <w:szCs w:val="32"/>
        </w:rPr>
      </w:pPr>
      <w:r w:rsidRPr="00264979">
        <w:rPr>
          <w:rFonts w:eastAsia="Times New Roman"/>
          <w:sz w:val="32"/>
          <w:szCs w:val="32"/>
        </w:rPr>
        <w:t>Оглавление</w:t>
      </w:r>
    </w:p>
    <w:p w14:paraId="2247B387" w14:textId="77777777" w:rsidR="00C032EB" w:rsidRPr="00264979" w:rsidRDefault="00C032EB"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r w:rsidRPr="00264979">
        <w:rPr>
          <w:rFonts w:eastAsia="Times New Roman"/>
          <w:b/>
          <w:bCs/>
          <w:caps/>
          <w:noProof/>
          <w:sz w:val="26"/>
          <w:szCs w:val="26"/>
        </w:rPr>
        <w:fldChar w:fldCharType="begin"/>
      </w:r>
      <w:r w:rsidRPr="00264979">
        <w:rPr>
          <w:rFonts w:eastAsia="Times New Roman"/>
          <w:b/>
          <w:bCs/>
          <w:caps/>
          <w:noProof/>
          <w:sz w:val="26"/>
          <w:szCs w:val="26"/>
        </w:rPr>
        <w:instrText xml:space="preserve"> TOC \o "1-3" \h \z \u </w:instrText>
      </w:r>
      <w:r w:rsidRPr="00264979">
        <w:rPr>
          <w:rFonts w:eastAsia="Times New Roman"/>
          <w:b/>
          <w:bCs/>
          <w:caps/>
          <w:noProof/>
          <w:sz w:val="26"/>
          <w:szCs w:val="26"/>
        </w:rPr>
        <w:fldChar w:fldCharType="separate"/>
      </w:r>
    </w:p>
    <w:p w14:paraId="33BF0D32" w14:textId="7CB19D50" w:rsidR="00C032EB" w:rsidRPr="00264979" w:rsidRDefault="00DC4FF3"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"_Toc53155464"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1.</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Затраты и источники финансирования</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_Toc53155464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708" w:author="Мякочина Юлия" w:date="2023-11-02T16:01:00Z">
        <w:r>
          <w:rPr>
            <w:rFonts w:eastAsia="Times New Roman"/>
            <w:b/>
            <w:bCs/>
            <w:caps/>
            <w:noProof/>
            <w:webHidden/>
            <w:sz w:val="26"/>
            <w:szCs w:val="26"/>
          </w:rPr>
          <w:t>204</w:t>
        </w:r>
      </w:ins>
      <w:del w:id="709" w:author="Мякочина Юлия" w:date="2023-11-02T16:01:00Z">
        <w:r w:rsidR="00ED7092" w:rsidDel="00DC4FF3">
          <w:rPr>
            <w:rFonts w:eastAsia="Times New Roman"/>
            <w:b/>
            <w:bCs/>
            <w:caps/>
            <w:noProof/>
            <w:webHidden/>
            <w:sz w:val="26"/>
            <w:szCs w:val="26"/>
          </w:rPr>
          <w:delText>223</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436A181F" w14:textId="44ED13E7" w:rsidR="00C032EB" w:rsidRPr="00264979" w:rsidRDefault="00DC4FF3"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"_Toc53156121"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Оценка окупаемости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_Toc53156121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710" w:author="Мякочина Юлия" w:date="2023-11-02T16:01:00Z">
        <w:r>
          <w:rPr>
            <w:rFonts w:eastAsia="Times New Roman"/>
            <w:b/>
            <w:bCs/>
            <w:caps/>
            <w:noProof/>
            <w:webHidden/>
            <w:sz w:val="26"/>
            <w:szCs w:val="26"/>
          </w:rPr>
          <w:t>206</w:t>
        </w:r>
      </w:ins>
      <w:del w:id="711" w:author="Мякочина Юлия" w:date="2023-11-02T16:01:00Z">
        <w:r w:rsidR="00ED7092" w:rsidDel="00DC4FF3">
          <w:rPr>
            <w:rFonts w:eastAsia="Times New Roman"/>
            <w:b/>
            <w:bCs/>
            <w:caps/>
            <w:noProof/>
            <w:webHidden/>
            <w:sz w:val="26"/>
            <w:szCs w:val="26"/>
          </w:rPr>
          <w:delText>225</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582C38BF" w14:textId="77777777" w:rsidR="00C032EB" w:rsidRPr="00264979" w:rsidRDefault="00C032EB" w:rsidP="00C032EB">
      <w:pPr>
        <w:spacing w:before="0" w:after="0" w:line="360" w:lineRule="atLeast"/>
        <w:ind w:firstLine="0"/>
        <w:rPr>
          <w:rFonts w:eastAsia="Times New Roman"/>
          <w:szCs w:val="20"/>
        </w:rPr>
      </w:pPr>
      <w:r w:rsidRPr="00264979">
        <w:rPr>
          <w:rFonts w:eastAsia="Times New Roman"/>
          <w:b/>
          <w:bCs/>
          <w:szCs w:val="20"/>
        </w:rPr>
        <w:fldChar w:fldCharType="end"/>
      </w:r>
    </w:p>
    <w:p w14:paraId="3389EF46" w14:textId="77777777" w:rsidR="00C032EB" w:rsidRPr="00264979" w:rsidRDefault="00C032EB" w:rsidP="00C032EB">
      <w:pPr>
        <w:tabs>
          <w:tab w:val="left" w:pos="691"/>
        </w:tabs>
        <w:spacing w:before="0" w:after="0" w:line="240" w:lineRule="auto"/>
        <w:ind w:left="108" w:firstLine="0"/>
        <w:jc w:val="left"/>
        <w:rPr>
          <w:rFonts w:eastAsia="Times New Roman"/>
          <w:b/>
          <w:bCs/>
          <w:sz w:val="26"/>
          <w:szCs w:val="26"/>
        </w:rPr>
      </w:pPr>
    </w:p>
    <w:p w14:paraId="4DAD1BE2" w14:textId="77777777" w:rsidR="00C032EB" w:rsidRPr="00264979" w:rsidRDefault="00C032EB" w:rsidP="00C032EB">
      <w:pPr>
        <w:tabs>
          <w:tab w:val="left" w:pos="691"/>
        </w:tabs>
        <w:spacing w:before="0" w:after="0" w:line="240" w:lineRule="auto"/>
        <w:ind w:left="108" w:firstLine="0"/>
        <w:jc w:val="left"/>
        <w:rPr>
          <w:rFonts w:eastAsia="Times New Roman"/>
          <w:b/>
          <w:bCs/>
          <w:sz w:val="26"/>
          <w:szCs w:val="26"/>
        </w:rPr>
      </w:pPr>
    </w:p>
    <w:p w14:paraId="05138393" w14:textId="77777777" w:rsidR="00C032EB" w:rsidRPr="00264979" w:rsidRDefault="00C032EB" w:rsidP="00C032EB">
      <w:pPr>
        <w:tabs>
          <w:tab w:val="left" w:pos="691"/>
        </w:tabs>
        <w:spacing w:before="0" w:after="0" w:line="240" w:lineRule="auto"/>
        <w:ind w:left="108" w:firstLine="0"/>
        <w:jc w:val="left"/>
        <w:rPr>
          <w:rFonts w:eastAsia="Times New Roman"/>
          <w:b/>
          <w:bCs/>
          <w:sz w:val="26"/>
          <w:szCs w:val="26"/>
        </w:rPr>
      </w:pPr>
    </w:p>
    <w:p w14:paraId="58AB430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ВНИМАНИЕ! </w:t>
      </w:r>
    </w:p>
    <w:p w14:paraId="3D37D00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данном документе должны быть приведены детализированные сведения, обосновывающие оценку затрат и эффектов (если применимо), которые указаны в описании проекта НТИ. </w:t>
      </w:r>
    </w:p>
    <w:p w14:paraId="21340D2F" w14:textId="77777777" w:rsidR="00C032EB" w:rsidRPr="00264979" w:rsidRDefault="00C032EB" w:rsidP="00C032EB">
      <w:pPr>
        <w:spacing w:before="0" w:after="120" w:line="240" w:lineRule="auto"/>
        <w:ind w:firstLine="0"/>
        <w:rPr>
          <w:rFonts w:eastAsia="Times New Roman"/>
          <w:i/>
          <w:sz w:val="26"/>
          <w:szCs w:val="26"/>
        </w:rPr>
      </w:pPr>
    </w:p>
    <w:p w14:paraId="64EA94D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Проектный офис НТИ справочно предоставляет набор табличных форм, которые могут быть адаптированы и использованы проектной командой для раскрытия методики расчета финансовых и экономических показателей:</w:t>
      </w:r>
    </w:p>
    <w:p w14:paraId="165D1B55" w14:textId="77777777" w:rsidR="00C032EB" w:rsidRPr="00264979" w:rsidRDefault="00C032EB" w:rsidP="00992D9B">
      <w:pPr>
        <w:numPr>
          <w:ilvl w:val="0"/>
          <w:numId w:val="36"/>
        </w:numPr>
        <w:spacing w:before="0" w:after="120" w:line="240" w:lineRule="auto"/>
        <w:ind w:left="992" w:hanging="357"/>
        <w:jc w:val="left"/>
        <w:rPr>
          <w:rFonts w:ascii="Calibri" w:hAnsi="Calibri"/>
          <w:i/>
          <w:sz w:val="26"/>
          <w:szCs w:val="26"/>
          <w:lang w:eastAsia="en-US"/>
        </w:rPr>
      </w:pPr>
      <w:r w:rsidRPr="00264979">
        <w:rPr>
          <w:i/>
          <w:sz w:val="26"/>
          <w:szCs w:val="26"/>
          <w:lang w:eastAsia="en-US"/>
        </w:rPr>
        <w:t>затраты на аренду имущества;</w:t>
      </w:r>
    </w:p>
    <w:p w14:paraId="0CEE3ED5" w14:textId="77777777" w:rsidR="00C032EB" w:rsidRPr="00264979" w:rsidRDefault="00C032EB" w:rsidP="00992D9B">
      <w:pPr>
        <w:numPr>
          <w:ilvl w:val="0"/>
          <w:numId w:val="36"/>
        </w:numPr>
        <w:spacing w:before="0" w:after="120" w:line="240" w:lineRule="auto"/>
        <w:ind w:left="992" w:hanging="357"/>
        <w:jc w:val="left"/>
        <w:rPr>
          <w:i/>
          <w:sz w:val="26"/>
          <w:szCs w:val="26"/>
          <w:lang w:eastAsia="en-US"/>
        </w:rPr>
      </w:pPr>
      <w:r w:rsidRPr="00264979">
        <w:rPr>
          <w:i/>
          <w:sz w:val="26"/>
          <w:szCs w:val="26"/>
          <w:lang w:eastAsia="en-US"/>
        </w:rPr>
        <w:t>затраты на фонд оплаты труда;</w:t>
      </w:r>
    </w:p>
    <w:p w14:paraId="2AED38A3" w14:textId="77777777" w:rsidR="00C032EB" w:rsidRPr="00264979" w:rsidRDefault="00C032EB" w:rsidP="00992D9B">
      <w:pPr>
        <w:numPr>
          <w:ilvl w:val="0"/>
          <w:numId w:val="36"/>
        </w:numPr>
        <w:spacing w:before="0" w:after="120" w:line="240" w:lineRule="auto"/>
        <w:ind w:left="992" w:hanging="357"/>
        <w:jc w:val="left"/>
        <w:rPr>
          <w:i/>
          <w:sz w:val="26"/>
          <w:szCs w:val="26"/>
          <w:lang w:eastAsia="en-US"/>
        </w:rPr>
      </w:pPr>
      <w:r w:rsidRPr="00264979">
        <w:rPr>
          <w:i/>
          <w:sz w:val="26"/>
          <w:szCs w:val="26"/>
          <w:lang w:eastAsia="en-US"/>
        </w:rPr>
        <w:t>расходы на технологические работы и услуги;</w:t>
      </w:r>
    </w:p>
    <w:p w14:paraId="69A29516" w14:textId="77777777" w:rsidR="00C032EB" w:rsidRPr="00264979" w:rsidRDefault="00C032EB" w:rsidP="00992D9B">
      <w:pPr>
        <w:numPr>
          <w:ilvl w:val="0"/>
          <w:numId w:val="36"/>
        </w:numPr>
        <w:spacing w:before="0" w:after="120" w:line="240" w:lineRule="auto"/>
        <w:ind w:left="992" w:hanging="357"/>
        <w:jc w:val="left"/>
        <w:rPr>
          <w:i/>
          <w:sz w:val="26"/>
          <w:szCs w:val="26"/>
          <w:lang w:eastAsia="en-US"/>
        </w:rPr>
      </w:pPr>
      <w:r w:rsidRPr="00264979">
        <w:rPr>
          <w:i/>
          <w:sz w:val="26"/>
          <w:szCs w:val="26"/>
          <w:lang w:eastAsia="en-US"/>
        </w:rPr>
        <w:t>определение стоимости закупаемых товаров/услуг путем сравнения предложений поставщиков</w:t>
      </w:r>
    </w:p>
    <w:p w14:paraId="1D3E5EF6" w14:textId="77777777" w:rsidR="00C032EB" w:rsidRPr="00264979" w:rsidRDefault="00C032EB" w:rsidP="00992D9B">
      <w:pPr>
        <w:numPr>
          <w:ilvl w:val="0"/>
          <w:numId w:val="36"/>
        </w:numPr>
        <w:spacing w:before="0" w:after="120" w:line="240" w:lineRule="auto"/>
        <w:ind w:left="992" w:hanging="357"/>
        <w:jc w:val="left"/>
        <w:rPr>
          <w:rFonts w:ascii="Calibri" w:hAnsi="Calibri"/>
          <w:i/>
          <w:sz w:val="26"/>
          <w:szCs w:val="26"/>
          <w:lang w:eastAsia="en-US"/>
        </w:rPr>
      </w:pPr>
      <w:r w:rsidRPr="00264979">
        <w:rPr>
          <w:i/>
          <w:sz w:val="26"/>
          <w:szCs w:val="26"/>
          <w:lang w:eastAsia="en-US"/>
        </w:rPr>
        <w:t>и прочих.</w:t>
      </w:r>
    </w:p>
    <w:p w14:paraId="7CCDC168" w14:textId="77777777" w:rsidR="00C032EB" w:rsidRPr="00264979" w:rsidRDefault="00C032EB" w:rsidP="00C032EB">
      <w:pPr>
        <w:spacing w:before="0" w:after="120" w:line="240" w:lineRule="auto"/>
        <w:ind w:firstLine="0"/>
        <w:rPr>
          <w:rFonts w:eastAsia="Times New Roman"/>
          <w:i/>
          <w:sz w:val="26"/>
          <w:szCs w:val="26"/>
        </w:rPr>
      </w:pPr>
    </w:p>
    <w:p w14:paraId="7C819BE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Табличные формы с промежуточными вычислениями, которые использует проектная команда, должны быть добавлены в настоящий документ и отражены в содержании. </w:t>
      </w:r>
    </w:p>
    <w:p w14:paraId="1346E721" w14:textId="77777777" w:rsidR="00C032EB" w:rsidRPr="00264979" w:rsidRDefault="00C032EB" w:rsidP="00C032EB">
      <w:pPr>
        <w:spacing w:before="0" w:after="120" w:line="240" w:lineRule="auto"/>
        <w:ind w:firstLine="0"/>
        <w:rPr>
          <w:rFonts w:eastAsia="Times New Roman"/>
          <w:i/>
          <w:sz w:val="26"/>
          <w:szCs w:val="26"/>
        </w:rPr>
      </w:pPr>
    </w:p>
    <w:p w14:paraId="221D9A5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Указания к заполнению разделов не должны входить в итоговую версию документа</w:t>
      </w:r>
    </w:p>
    <w:p w14:paraId="64B765D4" w14:textId="77777777" w:rsidR="00C032EB" w:rsidRPr="00264979" w:rsidRDefault="00C032EB" w:rsidP="00C032EB">
      <w:pPr>
        <w:spacing w:before="0" w:after="120" w:line="240" w:lineRule="auto"/>
        <w:ind w:firstLine="0"/>
        <w:jc w:val="left"/>
        <w:rPr>
          <w:rFonts w:eastAsia="Times New Roman"/>
          <w:sz w:val="26"/>
          <w:szCs w:val="26"/>
        </w:rPr>
        <w:sectPr w:rsidR="00C032EB" w:rsidRPr="00264979" w:rsidSect="00957BCA">
          <w:footerReference w:type="default" r:id="rId23"/>
          <w:pgSz w:w="11906" w:h="16838"/>
          <w:pgMar w:top="1134" w:right="850" w:bottom="1134" w:left="1701" w:header="425" w:footer="374" w:gutter="0"/>
          <w:pgNumType w:start="202"/>
          <w:cols w:space="708"/>
          <w:titlePg/>
          <w:docGrid w:linePitch="360"/>
        </w:sectPr>
      </w:pPr>
    </w:p>
    <w:p w14:paraId="6ACA6EDF" w14:textId="77777777" w:rsidR="00C032EB" w:rsidRPr="00264979" w:rsidRDefault="00C032EB" w:rsidP="00992D9B">
      <w:pPr>
        <w:keepNext/>
        <w:pageBreakBefore/>
        <w:numPr>
          <w:ilvl w:val="0"/>
          <w:numId w:val="33"/>
        </w:numPr>
        <w:spacing w:before="0" w:after="160" w:line="259" w:lineRule="auto"/>
        <w:jc w:val="left"/>
        <w:outlineLvl w:val="0"/>
        <w:rPr>
          <w:rFonts w:ascii="Calibri" w:hAnsi="Calibri"/>
          <w:sz w:val="32"/>
          <w:szCs w:val="22"/>
          <w:lang w:eastAsia="en-US"/>
        </w:rPr>
      </w:pPr>
      <w:bookmarkStart w:id="712" w:name="RANGE!A2:Y29"/>
      <w:bookmarkStart w:id="713" w:name="_Toc53154971"/>
      <w:bookmarkStart w:id="714" w:name="_Toc53154983"/>
      <w:bookmarkStart w:id="715" w:name="_Toc53155464"/>
      <w:bookmarkStart w:id="716" w:name="_Ref95811967"/>
      <w:bookmarkStart w:id="717" w:name="_Toc134278336"/>
      <w:bookmarkStart w:id="718" w:name="_Toc148108732"/>
      <w:bookmarkEnd w:id="712"/>
      <w:bookmarkEnd w:id="713"/>
      <w:bookmarkEnd w:id="714"/>
      <w:r w:rsidRPr="00264979">
        <w:rPr>
          <w:b/>
          <w:sz w:val="32"/>
          <w:szCs w:val="22"/>
          <w:lang w:eastAsia="en-US"/>
        </w:rPr>
        <w:lastRenderedPageBreak/>
        <w:t>Затраты и источники финансирования</w:t>
      </w:r>
      <w:bookmarkEnd w:id="715"/>
      <w:bookmarkEnd w:id="716"/>
      <w:bookmarkEnd w:id="717"/>
      <w:bookmarkEnd w:id="718"/>
    </w:p>
    <w:p w14:paraId="730C60B0" w14:textId="77777777" w:rsidR="00C032EB" w:rsidRPr="00264979" w:rsidRDefault="00C032EB" w:rsidP="00C032EB">
      <w:pPr>
        <w:spacing w:before="0" w:after="120" w:line="240" w:lineRule="auto"/>
        <w:ind w:firstLine="0"/>
        <w:jc w:val="left"/>
        <w:rPr>
          <w:rFonts w:eastAsia="Times New Roman"/>
          <w:i/>
          <w:sz w:val="26"/>
          <w:szCs w:val="26"/>
        </w:rPr>
      </w:pPr>
      <w:r w:rsidRPr="00264979">
        <w:rPr>
          <w:rFonts w:eastAsia="Times New Roman"/>
          <w:i/>
          <w:sz w:val="26"/>
          <w:szCs w:val="26"/>
        </w:rPr>
        <w:t>В таблице ниже приводится детализированная информация по затратам на реализацию проекта НТИ</w:t>
      </w:r>
    </w:p>
    <w:tbl>
      <w:tblPr>
        <w:tblW w:w="5000" w:type="pct"/>
        <w:tblLayout w:type="fixed"/>
        <w:tblLook w:val="04A0" w:firstRow="1" w:lastRow="0" w:firstColumn="1" w:lastColumn="0" w:noHBand="0" w:noVBand="1"/>
      </w:tblPr>
      <w:tblGrid>
        <w:gridCol w:w="568"/>
        <w:gridCol w:w="2050"/>
        <w:gridCol w:w="836"/>
        <w:gridCol w:w="839"/>
        <w:gridCol w:w="1258"/>
        <w:gridCol w:w="1255"/>
        <w:gridCol w:w="1398"/>
        <w:gridCol w:w="1115"/>
        <w:gridCol w:w="978"/>
        <w:gridCol w:w="807"/>
        <w:gridCol w:w="678"/>
        <w:gridCol w:w="810"/>
        <w:gridCol w:w="480"/>
        <w:gridCol w:w="678"/>
        <w:gridCol w:w="810"/>
      </w:tblGrid>
      <w:tr w:rsidR="001B47FC" w:rsidRPr="00264979" w14:paraId="3928A9EF" w14:textId="77777777" w:rsidTr="00C032EB">
        <w:trPr>
          <w:trHeight w:val="289"/>
          <w:tblHeader/>
        </w:trPr>
        <w:tc>
          <w:tcPr>
            <w:tcW w:w="1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E62D8F"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w:t>
            </w:r>
          </w:p>
        </w:tc>
        <w:tc>
          <w:tcPr>
            <w:tcW w:w="7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6E96E5"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Этап, мероприятие, вид расходов</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FC820"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Длительность этапа / мероприятия </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CD53E9"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Получатель поддержки</w:t>
            </w:r>
          </w:p>
        </w:tc>
        <w:tc>
          <w:tcPr>
            <w:tcW w:w="4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18D4C9"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Исполнитель мероприятия</w:t>
            </w:r>
          </w:p>
        </w:tc>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A7CCE7"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Код источника финансового обеспечения реализации проекта</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6CA85D"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Код формы поддержки реализации проекта</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83C7BD"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Обоснование цены (с приложением обосновывающих материалов)</w:t>
            </w:r>
          </w:p>
        </w:tc>
        <w:tc>
          <w:tcPr>
            <w:tcW w:w="146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49DE"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Объем финансового обеспечения реализации проекта (руб.)</w:t>
            </w:r>
          </w:p>
        </w:tc>
      </w:tr>
      <w:tr w:rsidR="001B47FC" w:rsidRPr="00264979" w14:paraId="6A69C6B3" w14:textId="77777777" w:rsidTr="00C032EB">
        <w:trPr>
          <w:trHeight w:val="278"/>
          <w:tblHeader/>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680C046C" w14:textId="77777777" w:rsidR="00C032EB" w:rsidRPr="00264979" w:rsidRDefault="00C032EB" w:rsidP="00C032EB">
            <w:pPr>
              <w:spacing w:before="0" w:after="0" w:line="240" w:lineRule="auto"/>
              <w:ind w:firstLine="0"/>
              <w:jc w:val="left"/>
              <w:rPr>
                <w:rFonts w:eastAsia="Times New Roman"/>
                <w:sz w:val="18"/>
                <w:szCs w:val="20"/>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14:paraId="301291D4" w14:textId="77777777" w:rsidR="00C032EB" w:rsidRPr="00264979" w:rsidRDefault="00C032EB" w:rsidP="00C032EB">
            <w:pPr>
              <w:spacing w:before="0" w:after="0" w:line="240" w:lineRule="auto"/>
              <w:ind w:firstLine="0"/>
              <w:jc w:val="left"/>
              <w:rPr>
                <w:rFonts w:eastAsia="Times New Roman"/>
                <w:sz w:val="18"/>
                <w:szCs w:val="20"/>
              </w:rPr>
            </w:pPr>
          </w:p>
        </w:tc>
        <w:tc>
          <w:tcPr>
            <w:tcW w:w="287" w:type="pct"/>
            <w:tcBorders>
              <w:top w:val="nil"/>
              <w:left w:val="single" w:sz="4" w:space="0" w:color="auto"/>
              <w:bottom w:val="single" w:sz="4" w:space="0" w:color="auto"/>
              <w:right w:val="single" w:sz="4" w:space="0" w:color="auto"/>
            </w:tcBorders>
            <w:shd w:val="clear" w:color="auto" w:fill="auto"/>
            <w:hideMark/>
          </w:tcPr>
          <w:p w14:paraId="53714FC0" w14:textId="77777777" w:rsidR="00C032EB" w:rsidRPr="00264979" w:rsidRDefault="00C032EB" w:rsidP="00C032EB">
            <w:pPr>
              <w:spacing w:before="0" w:after="0" w:line="240" w:lineRule="auto"/>
              <w:ind w:firstLine="0"/>
              <w:rPr>
                <w:rFonts w:eastAsia="Times New Roman"/>
                <w:sz w:val="18"/>
                <w:szCs w:val="20"/>
              </w:rPr>
            </w:pPr>
            <w:r w:rsidRPr="00264979">
              <w:rPr>
                <w:rFonts w:eastAsia="Times New Roman"/>
                <w:sz w:val="18"/>
                <w:szCs w:val="20"/>
              </w:rPr>
              <w:t>Дата начала</w:t>
            </w:r>
          </w:p>
        </w:tc>
        <w:tc>
          <w:tcPr>
            <w:tcW w:w="288" w:type="pct"/>
            <w:tcBorders>
              <w:top w:val="nil"/>
              <w:left w:val="nil"/>
              <w:bottom w:val="single" w:sz="4" w:space="0" w:color="auto"/>
              <w:right w:val="single" w:sz="4" w:space="0" w:color="auto"/>
            </w:tcBorders>
            <w:shd w:val="clear" w:color="auto" w:fill="auto"/>
            <w:hideMark/>
          </w:tcPr>
          <w:p w14:paraId="3D0D5B82" w14:textId="77777777" w:rsidR="00C032EB" w:rsidRPr="00264979" w:rsidRDefault="00C032EB" w:rsidP="00C032EB">
            <w:pPr>
              <w:spacing w:before="0" w:after="0" w:line="240" w:lineRule="auto"/>
              <w:ind w:firstLine="0"/>
              <w:rPr>
                <w:rFonts w:eastAsia="Times New Roman"/>
                <w:sz w:val="18"/>
                <w:szCs w:val="20"/>
              </w:rPr>
            </w:pPr>
            <w:r w:rsidRPr="00264979">
              <w:rPr>
                <w:rFonts w:eastAsia="Times New Roman"/>
                <w:sz w:val="18"/>
                <w:szCs w:val="20"/>
              </w:rPr>
              <w:t>Дата окончания</w:t>
            </w:r>
          </w:p>
        </w:tc>
        <w:tc>
          <w:tcPr>
            <w:tcW w:w="432" w:type="pct"/>
            <w:vMerge/>
            <w:tcBorders>
              <w:top w:val="single" w:sz="4" w:space="0" w:color="auto"/>
              <w:left w:val="single" w:sz="4" w:space="0" w:color="auto"/>
              <w:bottom w:val="single" w:sz="4" w:space="0" w:color="000000"/>
              <w:right w:val="single" w:sz="4" w:space="0" w:color="auto"/>
            </w:tcBorders>
            <w:vAlign w:val="center"/>
            <w:hideMark/>
          </w:tcPr>
          <w:p w14:paraId="447C4D23" w14:textId="77777777" w:rsidR="00C032EB" w:rsidRPr="00264979" w:rsidRDefault="00C032EB" w:rsidP="00C032EB">
            <w:pPr>
              <w:spacing w:before="0" w:after="0" w:line="240" w:lineRule="auto"/>
              <w:ind w:firstLine="0"/>
              <w:jc w:val="left"/>
              <w:rPr>
                <w:rFonts w:eastAsia="Times New Roman"/>
                <w:sz w:val="18"/>
                <w:szCs w:val="20"/>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14:paraId="6FA8196B" w14:textId="77777777" w:rsidR="00C032EB" w:rsidRPr="00264979" w:rsidRDefault="00C032EB" w:rsidP="00C032EB">
            <w:pPr>
              <w:spacing w:before="0" w:after="0" w:line="240" w:lineRule="auto"/>
              <w:ind w:firstLine="0"/>
              <w:jc w:val="left"/>
              <w:rPr>
                <w:rFonts w:eastAsia="Times New Roman"/>
                <w:sz w:val="18"/>
                <w:szCs w:val="20"/>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14:paraId="1EE418AE" w14:textId="77777777" w:rsidR="00C032EB" w:rsidRPr="00264979" w:rsidRDefault="00C032EB" w:rsidP="00C032EB">
            <w:pPr>
              <w:spacing w:before="0" w:after="0" w:line="240" w:lineRule="auto"/>
              <w:ind w:firstLine="0"/>
              <w:jc w:val="left"/>
              <w:rPr>
                <w:rFonts w:eastAsia="Times New Roman"/>
                <w:sz w:val="18"/>
                <w:szCs w:val="20"/>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14:paraId="2F9399F6" w14:textId="77777777" w:rsidR="00C032EB" w:rsidRPr="00264979" w:rsidRDefault="00C032EB" w:rsidP="00C032EB">
            <w:pPr>
              <w:spacing w:before="0" w:after="0" w:line="240" w:lineRule="auto"/>
              <w:ind w:firstLine="0"/>
              <w:jc w:val="left"/>
              <w:rPr>
                <w:rFonts w:eastAsia="Times New Roman"/>
                <w:sz w:val="18"/>
                <w:szCs w:val="20"/>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14:paraId="4C864889" w14:textId="77777777" w:rsidR="00C032EB" w:rsidRPr="00264979" w:rsidRDefault="00C032EB" w:rsidP="00C032EB">
            <w:pPr>
              <w:spacing w:before="0" w:after="0" w:line="240" w:lineRule="auto"/>
              <w:ind w:firstLine="0"/>
              <w:jc w:val="left"/>
              <w:rPr>
                <w:rFonts w:eastAsia="Times New Roman"/>
                <w:sz w:val="18"/>
                <w:szCs w:val="20"/>
              </w:rPr>
            </w:pPr>
          </w:p>
        </w:tc>
        <w:tc>
          <w:tcPr>
            <w:tcW w:w="78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998543"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2020 г.</w:t>
            </w:r>
          </w:p>
        </w:tc>
        <w:tc>
          <w:tcPr>
            <w:tcW w:w="67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9A3ED8"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Всего по годам</w:t>
            </w:r>
          </w:p>
        </w:tc>
      </w:tr>
      <w:tr w:rsidR="001B47FC" w:rsidRPr="00264979" w14:paraId="289E647C" w14:textId="77777777" w:rsidTr="00C032EB">
        <w:trPr>
          <w:trHeight w:val="1740"/>
          <w:tblHeader/>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76F89FE2" w14:textId="77777777" w:rsidR="00C032EB" w:rsidRPr="00264979" w:rsidRDefault="00C032EB" w:rsidP="00C032EB">
            <w:pPr>
              <w:spacing w:before="0" w:after="0" w:line="240" w:lineRule="auto"/>
              <w:ind w:firstLine="0"/>
              <w:jc w:val="left"/>
              <w:rPr>
                <w:rFonts w:eastAsia="Times New Roman"/>
                <w:sz w:val="18"/>
                <w:szCs w:val="20"/>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14:paraId="3B1A9FA8" w14:textId="77777777" w:rsidR="00C032EB" w:rsidRPr="00264979" w:rsidRDefault="00C032EB" w:rsidP="00C032EB">
            <w:pPr>
              <w:spacing w:before="0" w:after="0" w:line="240" w:lineRule="auto"/>
              <w:ind w:firstLine="0"/>
              <w:jc w:val="left"/>
              <w:rPr>
                <w:rFonts w:eastAsia="Times New Roman"/>
                <w:sz w:val="18"/>
                <w:szCs w:val="20"/>
              </w:rPr>
            </w:pPr>
          </w:p>
        </w:tc>
        <w:tc>
          <w:tcPr>
            <w:tcW w:w="287" w:type="pct"/>
            <w:tcBorders>
              <w:top w:val="nil"/>
              <w:left w:val="single" w:sz="4" w:space="0" w:color="auto"/>
              <w:bottom w:val="single" w:sz="4" w:space="0" w:color="auto"/>
              <w:right w:val="single" w:sz="4" w:space="0" w:color="auto"/>
            </w:tcBorders>
            <w:shd w:val="clear" w:color="auto" w:fill="auto"/>
            <w:vAlign w:val="center"/>
            <w:hideMark/>
          </w:tcPr>
          <w:p w14:paraId="076BC1EF"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(ДД.ММ.ГГ)</w:t>
            </w:r>
          </w:p>
        </w:tc>
        <w:tc>
          <w:tcPr>
            <w:tcW w:w="288" w:type="pct"/>
            <w:tcBorders>
              <w:top w:val="nil"/>
              <w:left w:val="nil"/>
              <w:bottom w:val="single" w:sz="4" w:space="0" w:color="auto"/>
              <w:right w:val="single" w:sz="4" w:space="0" w:color="auto"/>
            </w:tcBorders>
            <w:shd w:val="clear" w:color="auto" w:fill="auto"/>
            <w:vAlign w:val="center"/>
            <w:hideMark/>
          </w:tcPr>
          <w:p w14:paraId="4BFB8F64"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(ДД.ММ.ГГ)</w:t>
            </w:r>
          </w:p>
        </w:tc>
        <w:tc>
          <w:tcPr>
            <w:tcW w:w="432" w:type="pct"/>
            <w:vMerge/>
            <w:tcBorders>
              <w:top w:val="single" w:sz="4" w:space="0" w:color="auto"/>
              <w:left w:val="single" w:sz="4" w:space="0" w:color="auto"/>
              <w:bottom w:val="single" w:sz="4" w:space="0" w:color="000000"/>
              <w:right w:val="single" w:sz="4" w:space="0" w:color="auto"/>
            </w:tcBorders>
            <w:vAlign w:val="center"/>
            <w:hideMark/>
          </w:tcPr>
          <w:p w14:paraId="0CB8D78F" w14:textId="77777777" w:rsidR="00C032EB" w:rsidRPr="00264979" w:rsidRDefault="00C032EB" w:rsidP="00C032EB">
            <w:pPr>
              <w:spacing w:before="0" w:after="0" w:line="240" w:lineRule="auto"/>
              <w:ind w:firstLine="0"/>
              <w:jc w:val="left"/>
              <w:rPr>
                <w:rFonts w:eastAsia="Times New Roman"/>
                <w:sz w:val="18"/>
                <w:szCs w:val="20"/>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14:paraId="2A322F77" w14:textId="77777777" w:rsidR="00C032EB" w:rsidRPr="00264979" w:rsidRDefault="00C032EB" w:rsidP="00C032EB">
            <w:pPr>
              <w:spacing w:before="0" w:after="0" w:line="240" w:lineRule="auto"/>
              <w:ind w:firstLine="0"/>
              <w:jc w:val="left"/>
              <w:rPr>
                <w:rFonts w:eastAsia="Times New Roman"/>
                <w:sz w:val="18"/>
                <w:szCs w:val="20"/>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14:paraId="6253A9A4" w14:textId="77777777" w:rsidR="00C032EB" w:rsidRPr="00264979" w:rsidRDefault="00C032EB" w:rsidP="00C032EB">
            <w:pPr>
              <w:spacing w:before="0" w:after="0" w:line="240" w:lineRule="auto"/>
              <w:ind w:firstLine="0"/>
              <w:jc w:val="left"/>
              <w:rPr>
                <w:rFonts w:eastAsia="Times New Roman"/>
                <w:sz w:val="18"/>
                <w:szCs w:val="20"/>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14:paraId="3E9FE85F" w14:textId="77777777" w:rsidR="00C032EB" w:rsidRPr="00264979" w:rsidRDefault="00C032EB" w:rsidP="00C032EB">
            <w:pPr>
              <w:spacing w:before="0" w:after="0" w:line="240" w:lineRule="auto"/>
              <w:ind w:firstLine="0"/>
              <w:jc w:val="left"/>
              <w:rPr>
                <w:rFonts w:eastAsia="Times New Roman"/>
                <w:sz w:val="18"/>
                <w:szCs w:val="20"/>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14:paraId="17A25EA7" w14:textId="77777777" w:rsidR="00C032EB" w:rsidRPr="00264979" w:rsidRDefault="00C032EB" w:rsidP="00C032EB">
            <w:pPr>
              <w:spacing w:before="0" w:after="0" w:line="240" w:lineRule="auto"/>
              <w:ind w:firstLine="0"/>
              <w:jc w:val="left"/>
              <w:rPr>
                <w:rFonts w:eastAsia="Times New Roman"/>
                <w:sz w:val="18"/>
                <w:szCs w:val="20"/>
              </w:rPr>
            </w:pP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B15F3D9"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Общая сумма</w:t>
            </w:r>
          </w:p>
        </w:tc>
        <w:tc>
          <w:tcPr>
            <w:tcW w:w="233" w:type="pct"/>
            <w:tcBorders>
              <w:top w:val="nil"/>
              <w:left w:val="nil"/>
              <w:bottom w:val="single" w:sz="4" w:space="0" w:color="auto"/>
              <w:right w:val="single" w:sz="4" w:space="0" w:color="auto"/>
            </w:tcBorders>
            <w:shd w:val="clear" w:color="auto" w:fill="auto"/>
            <w:vAlign w:val="center"/>
            <w:hideMark/>
          </w:tcPr>
          <w:p w14:paraId="2438BB1A"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средств субсидии из федерально го бюджета на реализацию проектов НТИ</w:t>
            </w:r>
          </w:p>
        </w:tc>
        <w:tc>
          <w:tcPr>
            <w:tcW w:w="278" w:type="pct"/>
            <w:tcBorders>
              <w:top w:val="nil"/>
              <w:left w:val="nil"/>
              <w:bottom w:val="single" w:sz="4" w:space="0" w:color="auto"/>
              <w:right w:val="single" w:sz="4" w:space="0" w:color="auto"/>
            </w:tcBorders>
            <w:shd w:val="clear" w:color="auto" w:fill="auto"/>
            <w:vAlign w:val="center"/>
            <w:hideMark/>
          </w:tcPr>
          <w:p w14:paraId="2F6EA42C"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внебюджетных средств</w:t>
            </w:r>
          </w:p>
        </w:tc>
        <w:tc>
          <w:tcPr>
            <w:tcW w:w="165" w:type="pct"/>
            <w:tcBorders>
              <w:top w:val="nil"/>
              <w:left w:val="nil"/>
              <w:bottom w:val="single" w:sz="4" w:space="0" w:color="auto"/>
              <w:right w:val="single" w:sz="4" w:space="0" w:color="auto"/>
            </w:tcBorders>
            <w:shd w:val="clear" w:color="auto" w:fill="auto"/>
            <w:vAlign w:val="center"/>
            <w:hideMark/>
          </w:tcPr>
          <w:p w14:paraId="429CE9A7"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Общая сумма</w:t>
            </w:r>
          </w:p>
        </w:tc>
        <w:tc>
          <w:tcPr>
            <w:tcW w:w="233" w:type="pct"/>
            <w:tcBorders>
              <w:top w:val="nil"/>
              <w:left w:val="nil"/>
              <w:bottom w:val="single" w:sz="4" w:space="0" w:color="auto"/>
              <w:right w:val="single" w:sz="4" w:space="0" w:color="auto"/>
            </w:tcBorders>
            <w:shd w:val="clear" w:color="auto" w:fill="auto"/>
            <w:vAlign w:val="center"/>
            <w:hideMark/>
          </w:tcPr>
          <w:p w14:paraId="18BC71F4"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средств субсидии из федерально го бюджета на реализацию проектов НТИ</w:t>
            </w:r>
          </w:p>
        </w:tc>
        <w:tc>
          <w:tcPr>
            <w:tcW w:w="278" w:type="pct"/>
            <w:tcBorders>
              <w:top w:val="nil"/>
              <w:left w:val="nil"/>
              <w:bottom w:val="single" w:sz="4" w:space="0" w:color="auto"/>
              <w:right w:val="single" w:sz="4" w:space="0" w:color="auto"/>
            </w:tcBorders>
            <w:shd w:val="clear" w:color="auto" w:fill="auto"/>
            <w:vAlign w:val="center"/>
            <w:hideMark/>
          </w:tcPr>
          <w:p w14:paraId="106C5FA8"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внебюджетных средств</w:t>
            </w:r>
          </w:p>
        </w:tc>
      </w:tr>
      <w:tr w:rsidR="001B47FC" w:rsidRPr="00264979" w14:paraId="5D87CEA7" w14:textId="77777777" w:rsidTr="00C032EB">
        <w:trPr>
          <w:trHeight w:val="300"/>
        </w:trPr>
        <w:tc>
          <w:tcPr>
            <w:tcW w:w="195" w:type="pct"/>
            <w:tcBorders>
              <w:top w:val="single" w:sz="4" w:space="0" w:color="auto"/>
              <w:left w:val="single" w:sz="4" w:space="0" w:color="auto"/>
              <w:bottom w:val="single" w:sz="4" w:space="0" w:color="auto"/>
              <w:right w:val="single" w:sz="4" w:space="0" w:color="auto"/>
            </w:tcBorders>
            <w:shd w:val="clear" w:color="auto" w:fill="auto"/>
            <w:hideMark/>
          </w:tcPr>
          <w:p w14:paraId="5F81A23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w:t>
            </w:r>
          </w:p>
        </w:tc>
        <w:tc>
          <w:tcPr>
            <w:tcW w:w="704" w:type="pct"/>
            <w:tcBorders>
              <w:top w:val="single" w:sz="4" w:space="0" w:color="auto"/>
              <w:left w:val="nil"/>
              <w:bottom w:val="single" w:sz="4" w:space="0" w:color="auto"/>
              <w:right w:val="single" w:sz="4" w:space="0" w:color="auto"/>
            </w:tcBorders>
            <w:shd w:val="clear" w:color="auto" w:fill="auto"/>
            <w:hideMark/>
          </w:tcPr>
          <w:p w14:paraId="0B39088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w:t>
            </w:r>
          </w:p>
        </w:tc>
        <w:tc>
          <w:tcPr>
            <w:tcW w:w="287" w:type="pct"/>
            <w:tcBorders>
              <w:top w:val="nil"/>
              <w:left w:val="nil"/>
              <w:bottom w:val="single" w:sz="4" w:space="0" w:color="auto"/>
              <w:right w:val="single" w:sz="4" w:space="0" w:color="auto"/>
            </w:tcBorders>
            <w:shd w:val="clear" w:color="auto" w:fill="auto"/>
            <w:hideMark/>
          </w:tcPr>
          <w:p w14:paraId="2608CFC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3</w:t>
            </w:r>
          </w:p>
        </w:tc>
        <w:tc>
          <w:tcPr>
            <w:tcW w:w="288" w:type="pct"/>
            <w:tcBorders>
              <w:top w:val="nil"/>
              <w:left w:val="nil"/>
              <w:bottom w:val="single" w:sz="4" w:space="0" w:color="auto"/>
              <w:right w:val="single" w:sz="4" w:space="0" w:color="auto"/>
            </w:tcBorders>
            <w:shd w:val="clear" w:color="auto" w:fill="auto"/>
            <w:hideMark/>
          </w:tcPr>
          <w:p w14:paraId="3B17C9A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4</w:t>
            </w:r>
          </w:p>
        </w:tc>
        <w:tc>
          <w:tcPr>
            <w:tcW w:w="432" w:type="pct"/>
            <w:tcBorders>
              <w:top w:val="single" w:sz="4" w:space="0" w:color="auto"/>
              <w:left w:val="nil"/>
              <w:bottom w:val="single" w:sz="4" w:space="0" w:color="auto"/>
              <w:right w:val="single" w:sz="4" w:space="0" w:color="auto"/>
            </w:tcBorders>
            <w:shd w:val="clear" w:color="auto" w:fill="auto"/>
            <w:hideMark/>
          </w:tcPr>
          <w:p w14:paraId="1A9EF22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5</w:t>
            </w:r>
          </w:p>
        </w:tc>
        <w:tc>
          <w:tcPr>
            <w:tcW w:w="431" w:type="pct"/>
            <w:tcBorders>
              <w:top w:val="single" w:sz="4" w:space="0" w:color="auto"/>
              <w:left w:val="nil"/>
              <w:bottom w:val="single" w:sz="4" w:space="0" w:color="auto"/>
              <w:right w:val="single" w:sz="4" w:space="0" w:color="auto"/>
            </w:tcBorders>
            <w:shd w:val="clear" w:color="auto" w:fill="auto"/>
            <w:hideMark/>
          </w:tcPr>
          <w:p w14:paraId="5EBC21F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6</w:t>
            </w:r>
          </w:p>
        </w:tc>
        <w:tc>
          <w:tcPr>
            <w:tcW w:w="480" w:type="pct"/>
            <w:tcBorders>
              <w:top w:val="single" w:sz="4" w:space="0" w:color="auto"/>
              <w:left w:val="nil"/>
              <w:bottom w:val="single" w:sz="4" w:space="0" w:color="auto"/>
              <w:right w:val="single" w:sz="4" w:space="0" w:color="auto"/>
            </w:tcBorders>
            <w:shd w:val="clear" w:color="auto" w:fill="auto"/>
            <w:hideMark/>
          </w:tcPr>
          <w:p w14:paraId="726F3D1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7</w:t>
            </w:r>
          </w:p>
        </w:tc>
        <w:tc>
          <w:tcPr>
            <w:tcW w:w="383" w:type="pct"/>
            <w:tcBorders>
              <w:top w:val="single" w:sz="4" w:space="0" w:color="auto"/>
              <w:left w:val="nil"/>
              <w:bottom w:val="single" w:sz="4" w:space="0" w:color="auto"/>
              <w:right w:val="single" w:sz="4" w:space="0" w:color="auto"/>
            </w:tcBorders>
            <w:shd w:val="clear" w:color="auto" w:fill="auto"/>
            <w:hideMark/>
          </w:tcPr>
          <w:p w14:paraId="3086B48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8</w:t>
            </w:r>
          </w:p>
        </w:tc>
        <w:tc>
          <w:tcPr>
            <w:tcW w:w="336" w:type="pct"/>
            <w:tcBorders>
              <w:top w:val="single" w:sz="4" w:space="0" w:color="auto"/>
              <w:left w:val="nil"/>
              <w:bottom w:val="single" w:sz="4" w:space="0" w:color="auto"/>
              <w:right w:val="single" w:sz="4" w:space="0" w:color="auto"/>
            </w:tcBorders>
            <w:shd w:val="clear" w:color="auto" w:fill="auto"/>
            <w:hideMark/>
          </w:tcPr>
          <w:p w14:paraId="3AC97D5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9</w:t>
            </w:r>
          </w:p>
        </w:tc>
        <w:tc>
          <w:tcPr>
            <w:tcW w:w="277" w:type="pct"/>
            <w:tcBorders>
              <w:top w:val="nil"/>
              <w:left w:val="nil"/>
              <w:bottom w:val="single" w:sz="4" w:space="0" w:color="auto"/>
              <w:right w:val="single" w:sz="4" w:space="0" w:color="auto"/>
            </w:tcBorders>
            <w:shd w:val="clear" w:color="auto" w:fill="auto"/>
            <w:hideMark/>
          </w:tcPr>
          <w:p w14:paraId="5EDA063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10</w:t>
            </w:r>
          </w:p>
        </w:tc>
        <w:tc>
          <w:tcPr>
            <w:tcW w:w="233" w:type="pct"/>
            <w:tcBorders>
              <w:top w:val="nil"/>
              <w:left w:val="nil"/>
              <w:bottom w:val="single" w:sz="4" w:space="0" w:color="auto"/>
              <w:right w:val="single" w:sz="4" w:space="0" w:color="auto"/>
            </w:tcBorders>
            <w:shd w:val="clear" w:color="auto" w:fill="auto"/>
            <w:hideMark/>
          </w:tcPr>
          <w:p w14:paraId="6D2E1C4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11</w:t>
            </w:r>
          </w:p>
        </w:tc>
        <w:tc>
          <w:tcPr>
            <w:tcW w:w="278" w:type="pct"/>
            <w:tcBorders>
              <w:top w:val="nil"/>
              <w:left w:val="nil"/>
              <w:bottom w:val="single" w:sz="4" w:space="0" w:color="auto"/>
              <w:right w:val="single" w:sz="4" w:space="0" w:color="auto"/>
            </w:tcBorders>
            <w:shd w:val="clear" w:color="auto" w:fill="auto"/>
            <w:hideMark/>
          </w:tcPr>
          <w:p w14:paraId="1CFF28D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12</w:t>
            </w:r>
          </w:p>
        </w:tc>
        <w:tc>
          <w:tcPr>
            <w:tcW w:w="165" w:type="pct"/>
            <w:tcBorders>
              <w:top w:val="nil"/>
              <w:left w:val="nil"/>
              <w:bottom w:val="single" w:sz="4" w:space="0" w:color="auto"/>
              <w:right w:val="single" w:sz="4" w:space="0" w:color="auto"/>
            </w:tcBorders>
            <w:shd w:val="clear" w:color="auto" w:fill="auto"/>
            <w:hideMark/>
          </w:tcPr>
          <w:p w14:paraId="03CE3BD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22</w:t>
            </w:r>
          </w:p>
        </w:tc>
        <w:tc>
          <w:tcPr>
            <w:tcW w:w="233" w:type="pct"/>
            <w:tcBorders>
              <w:top w:val="nil"/>
              <w:left w:val="nil"/>
              <w:bottom w:val="single" w:sz="4" w:space="0" w:color="auto"/>
              <w:right w:val="single" w:sz="4" w:space="0" w:color="auto"/>
            </w:tcBorders>
            <w:shd w:val="clear" w:color="auto" w:fill="auto"/>
            <w:hideMark/>
          </w:tcPr>
          <w:p w14:paraId="19DA4D0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23</w:t>
            </w:r>
          </w:p>
        </w:tc>
        <w:tc>
          <w:tcPr>
            <w:tcW w:w="278" w:type="pct"/>
            <w:tcBorders>
              <w:top w:val="nil"/>
              <w:left w:val="nil"/>
              <w:bottom w:val="single" w:sz="4" w:space="0" w:color="auto"/>
              <w:right w:val="single" w:sz="4" w:space="0" w:color="auto"/>
            </w:tcBorders>
            <w:shd w:val="clear" w:color="auto" w:fill="auto"/>
            <w:hideMark/>
          </w:tcPr>
          <w:p w14:paraId="66C98F3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24</w:t>
            </w:r>
          </w:p>
        </w:tc>
      </w:tr>
      <w:tr w:rsidR="001B47FC" w:rsidRPr="00264979" w14:paraId="3DBF67EA"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3E0FB3C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w:t>
            </w:r>
          </w:p>
        </w:tc>
        <w:tc>
          <w:tcPr>
            <w:tcW w:w="704" w:type="pct"/>
            <w:tcBorders>
              <w:top w:val="nil"/>
              <w:left w:val="nil"/>
              <w:bottom w:val="single" w:sz="4" w:space="0" w:color="auto"/>
              <w:right w:val="single" w:sz="4" w:space="0" w:color="auto"/>
            </w:tcBorders>
            <w:shd w:val="clear" w:color="auto" w:fill="auto"/>
            <w:noWrap/>
            <w:vAlign w:val="bottom"/>
            <w:hideMark/>
          </w:tcPr>
          <w:p w14:paraId="7B71EF8D"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Этапа</w:t>
            </w:r>
          </w:p>
        </w:tc>
        <w:tc>
          <w:tcPr>
            <w:tcW w:w="287" w:type="pct"/>
            <w:tcBorders>
              <w:top w:val="nil"/>
              <w:left w:val="nil"/>
              <w:bottom w:val="single" w:sz="4" w:space="0" w:color="auto"/>
              <w:right w:val="single" w:sz="4" w:space="0" w:color="auto"/>
            </w:tcBorders>
            <w:shd w:val="clear" w:color="auto" w:fill="auto"/>
            <w:noWrap/>
            <w:vAlign w:val="center"/>
            <w:hideMark/>
          </w:tcPr>
          <w:p w14:paraId="5CFFEEE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88" w:type="pct"/>
            <w:tcBorders>
              <w:top w:val="nil"/>
              <w:left w:val="nil"/>
              <w:bottom w:val="single" w:sz="4" w:space="0" w:color="auto"/>
              <w:right w:val="single" w:sz="4" w:space="0" w:color="auto"/>
            </w:tcBorders>
            <w:shd w:val="clear" w:color="auto" w:fill="auto"/>
            <w:noWrap/>
            <w:vAlign w:val="center"/>
            <w:hideMark/>
          </w:tcPr>
          <w:p w14:paraId="617C14E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432" w:type="pct"/>
            <w:tcBorders>
              <w:top w:val="nil"/>
              <w:left w:val="nil"/>
              <w:bottom w:val="single" w:sz="4" w:space="0" w:color="auto"/>
              <w:right w:val="single" w:sz="4" w:space="0" w:color="auto"/>
            </w:tcBorders>
            <w:shd w:val="clear" w:color="auto" w:fill="auto"/>
            <w:noWrap/>
            <w:vAlign w:val="center"/>
            <w:hideMark/>
          </w:tcPr>
          <w:p w14:paraId="703B336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2A30649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1D90C5A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55FBAA1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32B8984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14:paraId="6EB5F16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4FA8C3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2AE2738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4C75B49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A9DDC7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751EE83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4F7F5083"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73023F11"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w:t>
            </w:r>
          </w:p>
        </w:tc>
        <w:tc>
          <w:tcPr>
            <w:tcW w:w="704" w:type="pct"/>
            <w:tcBorders>
              <w:top w:val="nil"/>
              <w:left w:val="nil"/>
              <w:bottom w:val="single" w:sz="4" w:space="0" w:color="auto"/>
              <w:right w:val="single" w:sz="4" w:space="0" w:color="auto"/>
            </w:tcBorders>
            <w:shd w:val="clear" w:color="auto" w:fill="auto"/>
            <w:noWrap/>
            <w:vAlign w:val="bottom"/>
            <w:hideMark/>
          </w:tcPr>
          <w:p w14:paraId="383A5ED2"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Мероприятия</w:t>
            </w:r>
          </w:p>
        </w:tc>
        <w:tc>
          <w:tcPr>
            <w:tcW w:w="287" w:type="pct"/>
            <w:tcBorders>
              <w:top w:val="nil"/>
              <w:left w:val="nil"/>
              <w:bottom w:val="single" w:sz="4" w:space="0" w:color="auto"/>
              <w:right w:val="single" w:sz="4" w:space="0" w:color="auto"/>
            </w:tcBorders>
            <w:shd w:val="clear" w:color="auto" w:fill="auto"/>
            <w:noWrap/>
            <w:vAlign w:val="center"/>
            <w:hideMark/>
          </w:tcPr>
          <w:p w14:paraId="32546AA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88" w:type="pct"/>
            <w:tcBorders>
              <w:top w:val="nil"/>
              <w:left w:val="nil"/>
              <w:bottom w:val="single" w:sz="4" w:space="0" w:color="auto"/>
              <w:right w:val="single" w:sz="4" w:space="0" w:color="auto"/>
            </w:tcBorders>
            <w:shd w:val="clear" w:color="auto" w:fill="auto"/>
            <w:noWrap/>
            <w:vAlign w:val="center"/>
            <w:hideMark/>
          </w:tcPr>
          <w:p w14:paraId="6B8BF2F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432" w:type="pct"/>
            <w:tcBorders>
              <w:top w:val="nil"/>
              <w:left w:val="nil"/>
              <w:bottom w:val="single" w:sz="4" w:space="0" w:color="auto"/>
              <w:right w:val="single" w:sz="4" w:space="0" w:color="auto"/>
            </w:tcBorders>
            <w:shd w:val="clear" w:color="auto" w:fill="auto"/>
            <w:noWrap/>
            <w:vAlign w:val="center"/>
            <w:hideMark/>
          </w:tcPr>
          <w:p w14:paraId="72F3C77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0D37F7D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372B1A2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0B97A62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53CE31C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14:paraId="2857C88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4AB4AFD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10CAD24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4FF1BB5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07ACF8B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11CF0F0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38C3EEF6"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62407F70"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w:t>
            </w:r>
          </w:p>
        </w:tc>
        <w:tc>
          <w:tcPr>
            <w:tcW w:w="704" w:type="pct"/>
            <w:tcBorders>
              <w:top w:val="nil"/>
              <w:left w:val="nil"/>
              <w:bottom w:val="single" w:sz="4" w:space="0" w:color="auto"/>
              <w:right w:val="single" w:sz="4" w:space="0" w:color="auto"/>
            </w:tcBorders>
            <w:shd w:val="clear" w:color="auto" w:fill="auto"/>
            <w:noWrap/>
            <w:vAlign w:val="bottom"/>
            <w:hideMark/>
          </w:tcPr>
          <w:p w14:paraId="5F65E153"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Вида расходов</w:t>
            </w:r>
          </w:p>
        </w:tc>
        <w:tc>
          <w:tcPr>
            <w:tcW w:w="287" w:type="pct"/>
            <w:tcBorders>
              <w:top w:val="nil"/>
              <w:left w:val="nil"/>
              <w:bottom w:val="single" w:sz="4" w:space="0" w:color="auto"/>
              <w:right w:val="single" w:sz="4" w:space="0" w:color="auto"/>
            </w:tcBorders>
            <w:shd w:val="clear" w:color="auto" w:fill="auto"/>
            <w:noWrap/>
            <w:vAlign w:val="center"/>
            <w:hideMark/>
          </w:tcPr>
          <w:p w14:paraId="62820DB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3255C44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1F58CA7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2C5C00D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6097ED4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3F767BB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3F75A4F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14:paraId="1F45ED5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8AE43F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3072717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31788D9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78DBE69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272B074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3179091C"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4FB332FA"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1.1.1.1</w:t>
            </w:r>
          </w:p>
        </w:tc>
        <w:tc>
          <w:tcPr>
            <w:tcW w:w="704" w:type="pct"/>
            <w:tcBorders>
              <w:top w:val="nil"/>
              <w:left w:val="nil"/>
              <w:bottom w:val="single" w:sz="4" w:space="0" w:color="auto"/>
              <w:right w:val="single" w:sz="4" w:space="0" w:color="auto"/>
            </w:tcBorders>
            <w:shd w:val="clear" w:color="auto" w:fill="auto"/>
            <w:noWrap/>
            <w:vAlign w:val="bottom"/>
            <w:hideMark/>
          </w:tcPr>
          <w:p w14:paraId="28B771F8"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Вида расходов - бюджет</w:t>
            </w:r>
          </w:p>
        </w:tc>
        <w:tc>
          <w:tcPr>
            <w:tcW w:w="287" w:type="pct"/>
            <w:tcBorders>
              <w:top w:val="nil"/>
              <w:left w:val="nil"/>
              <w:bottom w:val="single" w:sz="4" w:space="0" w:color="auto"/>
              <w:right w:val="single" w:sz="4" w:space="0" w:color="auto"/>
            </w:tcBorders>
            <w:shd w:val="clear" w:color="auto" w:fill="auto"/>
            <w:noWrap/>
            <w:vAlign w:val="center"/>
            <w:hideMark/>
          </w:tcPr>
          <w:p w14:paraId="209C061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1CA1A54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14:paraId="004D5162"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31" w:type="pct"/>
            <w:tcBorders>
              <w:top w:val="nil"/>
              <w:left w:val="nil"/>
              <w:bottom w:val="single" w:sz="4" w:space="0" w:color="auto"/>
              <w:right w:val="single" w:sz="4" w:space="0" w:color="auto"/>
            </w:tcBorders>
            <w:shd w:val="clear" w:color="auto" w:fill="auto"/>
            <w:noWrap/>
            <w:vAlign w:val="bottom"/>
            <w:hideMark/>
          </w:tcPr>
          <w:p w14:paraId="3137DADE"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80" w:type="pct"/>
            <w:tcBorders>
              <w:top w:val="nil"/>
              <w:left w:val="nil"/>
              <w:bottom w:val="single" w:sz="4" w:space="0" w:color="auto"/>
              <w:right w:val="single" w:sz="4" w:space="0" w:color="auto"/>
            </w:tcBorders>
            <w:shd w:val="clear" w:color="auto" w:fill="auto"/>
            <w:noWrap/>
            <w:vAlign w:val="center"/>
            <w:hideMark/>
          </w:tcPr>
          <w:p w14:paraId="46D44E5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83" w:type="pct"/>
            <w:tcBorders>
              <w:top w:val="nil"/>
              <w:left w:val="nil"/>
              <w:bottom w:val="single" w:sz="4" w:space="0" w:color="auto"/>
              <w:right w:val="single" w:sz="4" w:space="0" w:color="auto"/>
            </w:tcBorders>
            <w:shd w:val="clear" w:color="auto" w:fill="auto"/>
            <w:noWrap/>
            <w:vAlign w:val="center"/>
            <w:hideMark/>
          </w:tcPr>
          <w:p w14:paraId="59CD4F3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36" w:type="pct"/>
            <w:tcBorders>
              <w:top w:val="nil"/>
              <w:left w:val="nil"/>
              <w:bottom w:val="nil"/>
              <w:right w:val="nil"/>
            </w:tcBorders>
            <w:shd w:val="clear" w:color="auto" w:fill="auto"/>
            <w:noWrap/>
            <w:vAlign w:val="bottom"/>
            <w:hideMark/>
          </w:tcPr>
          <w:p w14:paraId="3464F05C"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1F65CB2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1F3010F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1208374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165" w:type="pct"/>
            <w:tcBorders>
              <w:top w:val="nil"/>
              <w:left w:val="nil"/>
              <w:bottom w:val="single" w:sz="4" w:space="0" w:color="auto"/>
              <w:right w:val="single" w:sz="4" w:space="0" w:color="auto"/>
            </w:tcBorders>
            <w:shd w:val="clear" w:color="auto" w:fill="auto"/>
            <w:noWrap/>
            <w:vAlign w:val="center"/>
            <w:hideMark/>
          </w:tcPr>
          <w:p w14:paraId="603DDE0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407AE18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452B842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r>
      <w:tr w:rsidR="001B47FC" w:rsidRPr="00264979" w14:paraId="542BBDE4"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0B5F3B36"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1.1.1.1.1</w:t>
            </w:r>
          </w:p>
        </w:tc>
        <w:tc>
          <w:tcPr>
            <w:tcW w:w="704" w:type="pct"/>
            <w:tcBorders>
              <w:top w:val="nil"/>
              <w:left w:val="nil"/>
              <w:bottom w:val="single" w:sz="4" w:space="0" w:color="auto"/>
              <w:right w:val="single" w:sz="4" w:space="0" w:color="auto"/>
            </w:tcBorders>
            <w:shd w:val="clear" w:color="auto" w:fill="auto"/>
            <w:noWrap/>
            <w:vAlign w:val="bottom"/>
            <w:hideMark/>
          </w:tcPr>
          <w:p w14:paraId="5F6F3765"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Детализация вида расходов</w:t>
            </w:r>
          </w:p>
        </w:tc>
        <w:tc>
          <w:tcPr>
            <w:tcW w:w="287" w:type="pct"/>
            <w:tcBorders>
              <w:top w:val="nil"/>
              <w:left w:val="nil"/>
              <w:bottom w:val="single" w:sz="4" w:space="0" w:color="auto"/>
              <w:right w:val="single" w:sz="4" w:space="0" w:color="auto"/>
            </w:tcBorders>
            <w:shd w:val="clear" w:color="auto" w:fill="auto"/>
            <w:noWrap/>
            <w:vAlign w:val="center"/>
            <w:hideMark/>
          </w:tcPr>
          <w:p w14:paraId="48AD010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300DFDA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23C8D6C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31" w:type="pct"/>
            <w:tcBorders>
              <w:top w:val="nil"/>
              <w:left w:val="nil"/>
              <w:bottom w:val="single" w:sz="4" w:space="0" w:color="auto"/>
              <w:right w:val="single" w:sz="4" w:space="0" w:color="auto"/>
            </w:tcBorders>
            <w:shd w:val="clear" w:color="auto" w:fill="auto"/>
            <w:noWrap/>
            <w:vAlign w:val="center"/>
            <w:hideMark/>
          </w:tcPr>
          <w:p w14:paraId="6AE41B0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80" w:type="pct"/>
            <w:tcBorders>
              <w:top w:val="nil"/>
              <w:left w:val="nil"/>
              <w:bottom w:val="single" w:sz="4" w:space="0" w:color="auto"/>
              <w:right w:val="single" w:sz="4" w:space="0" w:color="auto"/>
            </w:tcBorders>
            <w:shd w:val="clear" w:color="auto" w:fill="auto"/>
            <w:noWrap/>
            <w:vAlign w:val="bottom"/>
            <w:hideMark/>
          </w:tcPr>
          <w:p w14:paraId="4BECF497"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83" w:type="pct"/>
            <w:tcBorders>
              <w:top w:val="nil"/>
              <w:left w:val="nil"/>
              <w:bottom w:val="single" w:sz="4" w:space="0" w:color="auto"/>
              <w:right w:val="single" w:sz="4" w:space="0" w:color="auto"/>
            </w:tcBorders>
            <w:shd w:val="clear" w:color="auto" w:fill="auto"/>
            <w:noWrap/>
            <w:vAlign w:val="bottom"/>
            <w:hideMark/>
          </w:tcPr>
          <w:p w14:paraId="5C702F2D"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56CEC7E2"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nil"/>
              <w:bottom w:val="single" w:sz="4" w:space="0" w:color="auto"/>
              <w:right w:val="single" w:sz="4" w:space="0" w:color="auto"/>
            </w:tcBorders>
            <w:shd w:val="clear" w:color="auto" w:fill="auto"/>
            <w:noWrap/>
            <w:vAlign w:val="center"/>
            <w:hideMark/>
          </w:tcPr>
          <w:p w14:paraId="55D7109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36A3D1B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45B0113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165" w:type="pct"/>
            <w:tcBorders>
              <w:top w:val="nil"/>
              <w:left w:val="nil"/>
              <w:bottom w:val="single" w:sz="4" w:space="0" w:color="auto"/>
              <w:right w:val="single" w:sz="4" w:space="0" w:color="auto"/>
            </w:tcBorders>
            <w:shd w:val="clear" w:color="auto" w:fill="auto"/>
            <w:noWrap/>
            <w:vAlign w:val="center"/>
            <w:hideMark/>
          </w:tcPr>
          <w:p w14:paraId="0E90973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C05C99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65143B1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r>
      <w:tr w:rsidR="001B47FC" w:rsidRPr="00264979" w14:paraId="627A5E17"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2D20BA2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lastRenderedPageBreak/>
              <w:t>1.1.1.2</w:t>
            </w:r>
          </w:p>
        </w:tc>
        <w:tc>
          <w:tcPr>
            <w:tcW w:w="704" w:type="pct"/>
            <w:tcBorders>
              <w:top w:val="nil"/>
              <w:left w:val="nil"/>
              <w:bottom w:val="single" w:sz="4" w:space="0" w:color="auto"/>
              <w:right w:val="single" w:sz="4" w:space="0" w:color="auto"/>
            </w:tcBorders>
            <w:shd w:val="clear" w:color="auto" w:fill="auto"/>
            <w:noWrap/>
            <w:vAlign w:val="bottom"/>
            <w:hideMark/>
          </w:tcPr>
          <w:p w14:paraId="5B935532"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Вида расходов - внебюджет</w:t>
            </w:r>
          </w:p>
        </w:tc>
        <w:tc>
          <w:tcPr>
            <w:tcW w:w="287" w:type="pct"/>
            <w:tcBorders>
              <w:top w:val="nil"/>
              <w:left w:val="nil"/>
              <w:bottom w:val="single" w:sz="4" w:space="0" w:color="auto"/>
              <w:right w:val="single" w:sz="4" w:space="0" w:color="auto"/>
            </w:tcBorders>
            <w:shd w:val="clear" w:color="auto" w:fill="auto"/>
            <w:noWrap/>
            <w:vAlign w:val="center"/>
            <w:hideMark/>
          </w:tcPr>
          <w:p w14:paraId="3E383AE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0E3789C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14:paraId="03AE62EE"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31" w:type="pct"/>
            <w:tcBorders>
              <w:top w:val="nil"/>
              <w:left w:val="nil"/>
              <w:bottom w:val="single" w:sz="4" w:space="0" w:color="auto"/>
              <w:right w:val="single" w:sz="4" w:space="0" w:color="auto"/>
            </w:tcBorders>
            <w:shd w:val="clear" w:color="auto" w:fill="auto"/>
            <w:noWrap/>
            <w:vAlign w:val="bottom"/>
            <w:hideMark/>
          </w:tcPr>
          <w:p w14:paraId="5415F5B0"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80" w:type="pct"/>
            <w:tcBorders>
              <w:top w:val="nil"/>
              <w:left w:val="nil"/>
              <w:bottom w:val="single" w:sz="4" w:space="0" w:color="auto"/>
              <w:right w:val="single" w:sz="4" w:space="0" w:color="auto"/>
            </w:tcBorders>
            <w:shd w:val="clear" w:color="auto" w:fill="auto"/>
            <w:noWrap/>
            <w:vAlign w:val="center"/>
            <w:hideMark/>
          </w:tcPr>
          <w:p w14:paraId="697F47B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83" w:type="pct"/>
            <w:tcBorders>
              <w:top w:val="nil"/>
              <w:left w:val="nil"/>
              <w:bottom w:val="single" w:sz="4" w:space="0" w:color="auto"/>
              <w:right w:val="single" w:sz="4" w:space="0" w:color="auto"/>
            </w:tcBorders>
            <w:shd w:val="clear" w:color="auto" w:fill="auto"/>
            <w:noWrap/>
            <w:vAlign w:val="center"/>
            <w:hideMark/>
          </w:tcPr>
          <w:p w14:paraId="52EFFF9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36" w:type="pct"/>
            <w:tcBorders>
              <w:top w:val="nil"/>
              <w:left w:val="nil"/>
              <w:bottom w:val="nil"/>
              <w:right w:val="nil"/>
            </w:tcBorders>
            <w:shd w:val="clear" w:color="auto" w:fill="auto"/>
            <w:noWrap/>
            <w:vAlign w:val="bottom"/>
            <w:hideMark/>
          </w:tcPr>
          <w:p w14:paraId="5C2D2D34"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4C2C0C9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0EAE70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5EACBA0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236A506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409B446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1F9CEE9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6036D2AF"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0B787186"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1.1.1.2.1</w:t>
            </w:r>
          </w:p>
        </w:tc>
        <w:tc>
          <w:tcPr>
            <w:tcW w:w="704" w:type="pct"/>
            <w:tcBorders>
              <w:top w:val="nil"/>
              <w:left w:val="nil"/>
              <w:bottom w:val="single" w:sz="4" w:space="0" w:color="auto"/>
              <w:right w:val="single" w:sz="4" w:space="0" w:color="auto"/>
            </w:tcBorders>
            <w:shd w:val="clear" w:color="auto" w:fill="auto"/>
            <w:noWrap/>
            <w:vAlign w:val="bottom"/>
            <w:hideMark/>
          </w:tcPr>
          <w:p w14:paraId="26A7DB00"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Детализация вида расходов</w:t>
            </w:r>
          </w:p>
        </w:tc>
        <w:tc>
          <w:tcPr>
            <w:tcW w:w="287" w:type="pct"/>
            <w:tcBorders>
              <w:top w:val="nil"/>
              <w:left w:val="nil"/>
              <w:bottom w:val="single" w:sz="4" w:space="0" w:color="auto"/>
              <w:right w:val="single" w:sz="4" w:space="0" w:color="auto"/>
            </w:tcBorders>
            <w:shd w:val="clear" w:color="auto" w:fill="auto"/>
            <w:noWrap/>
            <w:vAlign w:val="center"/>
            <w:hideMark/>
          </w:tcPr>
          <w:p w14:paraId="1089671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0245B4C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4734153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31" w:type="pct"/>
            <w:tcBorders>
              <w:top w:val="nil"/>
              <w:left w:val="nil"/>
              <w:bottom w:val="single" w:sz="4" w:space="0" w:color="auto"/>
              <w:right w:val="single" w:sz="4" w:space="0" w:color="auto"/>
            </w:tcBorders>
            <w:shd w:val="clear" w:color="auto" w:fill="auto"/>
            <w:noWrap/>
            <w:vAlign w:val="center"/>
            <w:hideMark/>
          </w:tcPr>
          <w:p w14:paraId="341E0B2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80" w:type="pct"/>
            <w:tcBorders>
              <w:top w:val="nil"/>
              <w:left w:val="nil"/>
              <w:bottom w:val="single" w:sz="4" w:space="0" w:color="auto"/>
              <w:right w:val="single" w:sz="4" w:space="0" w:color="auto"/>
            </w:tcBorders>
            <w:shd w:val="clear" w:color="auto" w:fill="auto"/>
            <w:noWrap/>
            <w:vAlign w:val="bottom"/>
            <w:hideMark/>
          </w:tcPr>
          <w:p w14:paraId="7F9E24BD"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83" w:type="pct"/>
            <w:tcBorders>
              <w:top w:val="nil"/>
              <w:left w:val="nil"/>
              <w:bottom w:val="single" w:sz="4" w:space="0" w:color="auto"/>
              <w:right w:val="single" w:sz="4" w:space="0" w:color="auto"/>
            </w:tcBorders>
            <w:shd w:val="clear" w:color="auto" w:fill="auto"/>
            <w:noWrap/>
            <w:vAlign w:val="bottom"/>
            <w:hideMark/>
          </w:tcPr>
          <w:p w14:paraId="70F45D7E"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69B3AE45"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nil"/>
              <w:bottom w:val="single" w:sz="4" w:space="0" w:color="auto"/>
              <w:right w:val="single" w:sz="4" w:space="0" w:color="auto"/>
            </w:tcBorders>
            <w:shd w:val="clear" w:color="auto" w:fill="auto"/>
            <w:noWrap/>
            <w:vAlign w:val="center"/>
            <w:hideMark/>
          </w:tcPr>
          <w:p w14:paraId="2D3184E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FC3703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67B5154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28FECF3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2612DB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7523245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5AC3F508"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tcPr>
          <w:p w14:paraId="323D67C1" w14:textId="77777777" w:rsidR="00C032EB" w:rsidRPr="00264979" w:rsidRDefault="00C032EB" w:rsidP="00C032EB">
            <w:pPr>
              <w:spacing w:before="0" w:after="0" w:line="240" w:lineRule="auto"/>
              <w:ind w:firstLine="0"/>
              <w:jc w:val="center"/>
              <w:rPr>
                <w:rFonts w:eastAsia="Times New Roman"/>
                <w:b/>
                <w:bCs/>
                <w:sz w:val="20"/>
                <w:szCs w:val="20"/>
              </w:rPr>
            </w:pPr>
          </w:p>
        </w:tc>
        <w:tc>
          <w:tcPr>
            <w:tcW w:w="704" w:type="pct"/>
            <w:tcBorders>
              <w:top w:val="nil"/>
              <w:left w:val="nil"/>
              <w:bottom w:val="single" w:sz="4" w:space="0" w:color="auto"/>
              <w:right w:val="single" w:sz="4" w:space="0" w:color="auto"/>
            </w:tcBorders>
            <w:shd w:val="clear" w:color="auto" w:fill="auto"/>
            <w:noWrap/>
            <w:vAlign w:val="center"/>
            <w:hideMark/>
          </w:tcPr>
          <w:p w14:paraId="78C22B54"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ИТОГО</w:t>
            </w:r>
          </w:p>
        </w:tc>
        <w:tc>
          <w:tcPr>
            <w:tcW w:w="287" w:type="pct"/>
            <w:tcBorders>
              <w:top w:val="nil"/>
              <w:left w:val="nil"/>
              <w:bottom w:val="single" w:sz="4" w:space="0" w:color="auto"/>
              <w:right w:val="single" w:sz="4" w:space="0" w:color="auto"/>
            </w:tcBorders>
            <w:shd w:val="clear" w:color="auto" w:fill="auto"/>
            <w:noWrap/>
            <w:vAlign w:val="center"/>
            <w:hideMark/>
          </w:tcPr>
          <w:p w14:paraId="4C053C03"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7FDC1AB9"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39FA3108"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4E37C344"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4C4AECDB"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716D6FA3"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0E60B781"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14:paraId="2F6C89EF"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71F466E5"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78" w:type="pct"/>
            <w:tcBorders>
              <w:top w:val="nil"/>
              <w:left w:val="nil"/>
              <w:bottom w:val="single" w:sz="4" w:space="0" w:color="auto"/>
              <w:right w:val="single" w:sz="4" w:space="0" w:color="auto"/>
            </w:tcBorders>
            <w:shd w:val="clear" w:color="auto" w:fill="auto"/>
            <w:vAlign w:val="center"/>
            <w:hideMark/>
          </w:tcPr>
          <w:p w14:paraId="481C4D90"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165" w:type="pct"/>
            <w:tcBorders>
              <w:top w:val="nil"/>
              <w:left w:val="nil"/>
              <w:bottom w:val="single" w:sz="4" w:space="0" w:color="auto"/>
              <w:right w:val="single" w:sz="4" w:space="0" w:color="auto"/>
            </w:tcBorders>
            <w:shd w:val="clear" w:color="auto" w:fill="auto"/>
            <w:vAlign w:val="center"/>
            <w:hideMark/>
          </w:tcPr>
          <w:p w14:paraId="00D85639"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06707212"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78" w:type="pct"/>
            <w:tcBorders>
              <w:top w:val="nil"/>
              <w:left w:val="nil"/>
              <w:bottom w:val="single" w:sz="4" w:space="0" w:color="auto"/>
              <w:right w:val="single" w:sz="4" w:space="0" w:color="auto"/>
            </w:tcBorders>
            <w:shd w:val="clear" w:color="auto" w:fill="auto"/>
            <w:vAlign w:val="center"/>
            <w:hideMark/>
          </w:tcPr>
          <w:p w14:paraId="22D4DA35"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r>
      <w:tr w:rsidR="001B47FC" w:rsidRPr="00264979" w14:paraId="5C8C6A26"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tcPr>
          <w:p w14:paraId="2A9C234A" w14:textId="77777777" w:rsidR="00C032EB" w:rsidRPr="00264979" w:rsidRDefault="00C032EB" w:rsidP="00C032EB">
            <w:pPr>
              <w:spacing w:before="0" w:after="0" w:line="240" w:lineRule="auto"/>
              <w:ind w:firstLine="0"/>
              <w:jc w:val="center"/>
              <w:rPr>
                <w:rFonts w:eastAsia="Times New Roman"/>
                <w:b/>
                <w:bCs/>
                <w:sz w:val="20"/>
                <w:szCs w:val="20"/>
              </w:rPr>
            </w:pPr>
          </w:p>
        </w:tc>
        <w:tc>
          <w:tcPr>
            <w:tcW w:w="704" w:type="pct"/>
            <w:tcBorders>
              <w:top w:val="nil"/>
              <w:left w:val="nil"/>
              <w:bottom w:val="single" w:sz="4" w:space="0" w:color="auto"/>
              <w:right w:val="single" w:sz="4" w:space="0" w:color="auto"/>
            </w:tcBorders>
            <w:shd w:val="clear" w:color="auto" w:fill="auto"/>
            <w:noWrap/>
            <w:vAlign w:val="center"/>
            <w:hideMark/>
          </w:tcPr>
          <w:p w14:paraId="430294EA"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из них средств государственной поддержки</w:t>
            </w:r>
          </w:p>
        </w:tc>
        <w:tc>
          <w:tcPr>
            <w:tcW w:w="287" w:type="pct"/>
            <w:tcBorders>
              <w:top w:val="nil"/>
              <w:left w:val="nil"/>
              <w:bottom w:val="single" w:sz="4" w:space="0" w:color="auto"/>
              <w:right w:val="single" w:sz="4" w:space="0" w:color="auto"/>
            </w:tcBorders>
            <w:shd w:val="clear" w:color="auto" w:fill="auto"/>
            <w:noWrap/>
            <w:vAlign w:val="center"/>
            <w:hideMark/>
          </w:tcPr>
          <w:p w14:paraId="5517B657"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09BAFF93"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65EB6751"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12E7821E"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56777DC2"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4120528B"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100B7AE3"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14:paraId="23760885"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023196AF"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436E6C2D"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165" w:type="pct"/>
            <w:tcBorders>
              <w:top w:val="nil"/>
              <w:left w:val="nil"/>
              <w:bottom w:val="single" w:sz="4" w:space="0" w:color="auto"/>
              <w:right w:val="single" w:sz="4" w:space="0" w:color="auto"/>
            </w:tcBorders>
            <w:shd w:val="clear" w:color="auto" w:fill="auto"/>
            <w:vAlign w:val="center"/>
            <w:hideMark/>
          </w:tcPr>
          <w:p w14:paraId="7E38C174"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62627E71"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7799A644"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r>
      <w:tr w:rsidR="001B47FC" w:rsidRPr="00264979" w14:paraId="194A7AEF"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tcPr>
          <w:p w14:paraId="11D11FEE" w14:textId="77777777" w:rsidR="00C032EB" w:rsidRPr="00264979" w:rsidRDefault="00C032EB" w:rsidP="00C032EB">
            <w:pPr>
              <w:spacing w:before="0" w:after="0" w:line="240" w:lineRule="auto"/>
              <w:ind w:firstLine="0"/>
              <w:jc w:val="center"/>
              <w:rPr>
                <w:rFonts w:eastAsia="Times New Roman"/>
                <w:b/>
                <w:bCs/>
                <w:sz w:val="20"/>
                <w:szCs w:val="20"/>
              </w:rPr>
            </w:pPr>
          </w:p>
        </w:tc>
        <w:tc>
          <w:tcPr>
            <w:tcW w:w="704" w:type="pct"/>
            <w:tcBorders>
              <w:top w:val="nil"/>
              <w:left w:val="nil"/>
              <w:bottom w:val="single" w:sz="4" w:space="0" w:color="auto"/>
              <w:right w:val="single" w:sz="4" w:space="0" w:color="auto"/>
            </w:tcBorders>
            <w:shd w:val="clear" w:color="auto" w:fill="auto"/>
            <w:noWrap/>
            <w:vAlign w:val="center"/>
            <w:hideMark/>
          </w:tcPr>
          <w:p w14:paraId="1EC2A50F"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Объем государственной поддержки от общего объема финансового обеспечения в процентах</w:t>
            </w:r>
          </w:p>
        </w:tc>
        <w:tc>
          <w:tcPr>
            <w:tcW w:w="287" w:type="pct"/>
            <w:tcBorders>
              <w:top w:val="nil"/>
              <w:left w:val="nil"/>
              <w:bottom w:val="single" w:sz="4" w:space="0" w:color="auto"/>
              <w:right w:val="single" w:sz="4" w:space="0" w:color="auto"/>
            </w:tcBorders>
            <w:shd w:val="clear" w:color="auto" w:fill="auto"/>
            <w:noWrap/>
            <w:vAlign w:val="center"/>
            <w:hideMark/>
          </w:tcPr>
          <w:p w14:paraId="2C4301B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21A6D94D"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18EB1B71"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0E8887E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26D3930C"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1DBD082E"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77EF97DC"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14:paraId="3DA1DA3E"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053E582A"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43C8FC5A"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165" w:type="pct"/>
            <w:tcBorders>
              <w:top w:val="nil"/>
              <w:left w:val="nil"/>
              <w:bottom w:val="single" w:sz="4" w:space="0" w:color="auto"/>
              <w:right w:val="single" w:sz="4" w:space="0" w:color="auto"/>
            </w:tcBorders>
            <w:shd w:val="clear" w:color="auto" w:fill="auto"/>
            <w:vAlign w:val="center"/>
            <w:hideMark/>
          </w:tcPr>
          <w:p w14:paraId="1085F246"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7DAC1848"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4E2C6C7B"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r>
    </w:tbl>
    <w:p w14:paraId="0FF29615" w14:textId="77777777" w:rsidR="00C032EB" w:rsidRPr="00264979" w:rsidRDefault="00C032EB" w:rsidP="00C032EB">
      <w:pPr>
        <w:spacing w:before="0" w:after="0" w:line="240" w:lineRule="auto"/>
        <w:ind w:firstLine="0"/>
        <w:jc w:val="left"/>
        <w:rPr>
          <w:rFonts w:eastAsia="Times New Roman"/>
          <w:sz w:val="26"/>
          <w:szCs w:val="26"/>
        </w:rPr>
        <w:sectPr w:rsidR="00C032EB" w:rsidRPr="00264979" w:rsidSect="00C032EB">
          <w:pgSz w:w="16838" w:h="11906" w:orient="landscape"/>
          <w:pgMar w:top="1418" w:right="1134" w:bottom="850" w:left="1134" w:header="425" w:footer="374" w:gutter="0"/>
          <w:cols w:space="708"/>
          <w:docGrid w:linePitch="360"/>
        </w:sectPr>
      </w:pPr>
    </w:p>
    <w:p w14:paraId="68746843" w14:textId="77777777" w:rsidR="00C032EB" w:rsidRPr="00264979" w:rsidRDefault="00C032EB" w:rsidP="00992D9B">
      <w:pPr>
        <w:keepNext/>
        <w:pageBreakBefore/>
        <w:numPr>
          <w:ilvl w:val="0"/>
          <w:numId w:val="33"/>
        </w:numPr>
        <w:spacing w:before="0" w:after="160" w:line="259" w:lineRule="auto"/>
        <w:jc w:val="left"/>
        <w:outlineLvl w:val="0"/>
        <w:rPr>
          <w:rFonts w:ascii="Calibri" w:hAnsi="Calibri"/>
          <w:sz w:val="32"/>
          <w:szCs w:val="22"/>
          <w:lang w:eastAsia="en-US"/>
        </w:rPr>
      </w:pPr>
      <w:bookmarkStart w:id="719" w:name="RANGE!B2:K8"/>
      <w:bookmarkStart w:id="720" w:name="_Toc53155473"/>
      <w:bookmarkStart w:id="721" w:name="_Toc53155480"/>
      <w:bookmarkStart w:id="722" w:name="_Toc53155524"/>
      <w:bookmarkStart w:id="723" w:name="_Toc53155525"/>
      <w:bookmarkStart w:id="724" w:name="_Toc53155526"/>
      <w:bookmarkStart w:id="725" w:name="_Toc53155527"/>
      <w:bookmarkStart w:id="726" w:name="_Toc53155528"/>
      <w:bookmarkStart w:id="727" w:name="_Toc53155529"/>
      <w:bookmarkStart w:id="728" w:name="_Toc53155530"/>
      <w:bookmarkStart w:id="729" w:name="_Toc53155610"/>
      <w:bookmarkStart w:id="730" w:name="_Toc53155611"/>
      <w:bookmarkStart w:id="731" w:name="_Toc53155691"/>
      <w:bookmarkStart w:id="732" w:name="_Toc53155692"/>
      <w:bookmarkStart w:id="733" w:name="_Toc53155693"/>
      <w:bookmarkStart w:id="734" w:name="_Toc53155959"/>
      <w:bookmarkStart w:id="735" w:name="RANGE!A2:E8"/>
      <w:bookmarkStart w:id="736" w:name="_Toc53155960"/>
      <w:bookmarkStart w:id="737" w:name="_Toc53155996"/>
      <w:bookmarkStart w:id="738" w:name="RANGE!A2:I14"/>
      <w:bookmarkStart w:id="739" w:name="_Toc53156011"/>
      <w:bookmarkStart w:id="740" w:name="RANGE!A2:I25"/>
      <w:bookmarkStart w:id="741" w:name="_Toc53156121"/>
      <w:bookmarkStart w:id="742" w:name="_Toc134278337"/>
      <w:bookmarkStart w:id="743" w:name="_Toc148108733"/>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Pr="00264979">
        <w:rPr>
          <w:b/>
          <w:sz w:val="32"/>
          <w:szCs w:val="22"/>
          <w:lang w:eastAsia="en-US"/>
        </w:rPr>
        <w:lastRenderedPageBreak/>
        <w:t>Оценка окупаемости проекта</w:t>
      </w:r>
      <w:bookmarkEnd w:id="741"/>
      <w:bookmarkEnd w:id="742"/>
      <w:bookmarkEnd w:id="743"/>
    </w:p>
    <w:p w14:paraId="54D0BADD" w14:textId="77777777" w:rsidR="00C032EB" w:rsidRPr="00264979" w:rsidRDefault="00C032EB" w:rsidP="00C032EB">
      <w:pPr>
        <w:tabs>
          <w:tab w:val="left" w:pos="1080"/>
          <w:tab w:val="left" w:pos="4940"/>
          <w:tab w:val="left" w:pos="6568"/>
          <w:tab w:val="left" w:pos="7531"/>
          <w:tab w:val="left" w:pos="8494"/>
        </w:tabs>
        <w:spacing w:before="0" w:after="120" w:line="240" w:lineRule="auto"/>
        <w:ind w:firstLine="0"/>
        <w:rPr>
          <w:rFonts w:eastAsia="Times New Roman"/>
          <w:bCs/>
          <w:i/>
          <w:sz w:val="26"/>
          <w:szCs w:val="26"/>
        </w:rPr>
      </w:pPr>
      <w:r w:rsidRPr="00264979">
        <w:rPr>
          <w:rFonts w:eastAsia="Times New Roman"/>
          <w:bCs/>
          <w:i/>
          <w:sz w:val="26"/>
          <w:szCs w:val="26"/>
        </w:rPr>
        <w:t>Данная табличная форма обязательна к заполнению только для проектов, предусматривающих достижение экономической эффективности.</w:t>
      </w:r>
    </w:p>
    <w:p w14:paraId="669D9908" w14:textId="77777777" w:rsidR="00C032EB" w:rsidRPr="00264979" w:rsidRDefault="00C032EB" w:rsidP="00C032EB">
      <w:pPr>
        <w:tabs>
          <w:tab w:val="left" w:pos="1080"/>
          <w:tab w:val="left" w:pos="4940"/>
          <w:tab w:val="left" w:pos="6568"/>
          <w:tab w:val="left" w:pos="7531"/>
          <w:tab w:val="left" w:pos="8494"/>
        </w:tabs>
        <w:spacing w:before="0" w:after="120" w:line="240" w:lineRule="auto"/>
        <w:ind w:firstLine="0"/>
        <w:rPr>
          <w:rFonts w:eastAsia="Times New Roman"/>
          <w:bCs/>
          <w:i/>
          <w:sz w:val="26"/>
          <w:szCs w:val="26"/>
        </w:rPr>
      </w:pPr>
      <w:r w:rsidRPr="00264979">
        <w:rPr>
          <w:rFonts w:eastAsia="Times New Roman"/>
          <w:bCs/>
          <w:i/>
          <w:sz w:val="26"/>
          <w:szCs w:val="26"/>
        </w:rPr>
        <w:t>Состав показателей может отличаться в зависимости от конкретного проекта.</w:t>
      </w:r>
    </w:p>
    <w:p w14:paraId="4704C590" w14:textId="77777777" w:rsidR="00C032EB" w:rsidRPr="00264979" w:rsidRDefault="00C032EB" w:rsidP="00C032EB">
      <w:pPr>
        <w:tabs>
          <w:tab w:val="left" w:pos="1080"/>
          <w:tab w:val="left" w:pos="4940"/>
          <w:tab w:val="left" w:pos="6568"/>
          <w:tab w:val="left" w:pos="7531"/>
          <w:tab w:val="left" w:pos="8494"/>
        </w:tabs>
        <w:spacing w:before="0" w:after="0" w:line="240" w:lineRule="auto"/>
        <w:ind w:left="113" w:firstLine="0"/>
        <w:jc w:val="left"/>
        <w:rPr>
          <w:rFonts w:eastAsia="Times New Roman"/>
          <w:b/>
          <w:bCs/>
          <w:sz w:val="26"/>
          <w:szCs w:val="26"/>
        </w:rPr>
      </w:pPr>
    </w:p>
    <w:tbl>
      <w:tblPr>
        <w:tblW w:w="5000" w:type="pct"/>
        <w:tblLook w:val="04A0" w:firstRow="1" w:lastRow="0" w:firstColumn="1" w:lastColumn="0" w:noHBand="0" w:noVBand="1"/>
      </w:tblPr>
      <w:tblGrid>
        <w:gridCol w:w="967"/>
        <w:gridCol w:w="3860"/>
        <w:gridCol w:w="1628"/>
        <w:gridCol w:w="963"/>
        <w:gridCol w:w="963"/>
        <w:gridCol w:w="964"/>
      </w:tblGrid>
      <w:tr w:rsidR="001B47FC" w:rsidRPr="00264979" w14:paraId="2130E41C" w14:textId="77777777" w:rsidTr="00C032EB">
        <w:trPr>
          <w:trHeight w:val="615"/>
        </w:trPr>
        <w:tc>
          <w:tcPr>
            <w:tcW w:w="517" w:type="pct"/>
            <w:vMerge w:val="restart"/>
            <w:tcBorders>
              <w:top w:val="single" w:sz="4" w:space="0" w:color="auto"/>
              <w:left w:val="single" w:sz="4" w:space="0" w:color="auto"/>
              <w:right w:val="single" w:sz="4" w:space="0" w:color="auto"/>
            </w:tcBorders>
            <w:vAlign w:val="center"/>
          </w:tcPr>
          <w:p w14:paraId="1D1BF03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w:t>
            </w:r>
          </w:p>
        </w:tc>
        <w:tc>
          <w:tcPr>
            <w:tcW w:w="2065" w:type="pct"/>
            <w:vMerge w:val="restart"/>
            <w:tcBorders>
              <w:top w:val="single" w:sz="4" w:space="0" w:color="auto"/>
              <w:left w:val="single" w:sz="4" w:space="0" w:color="auto"/>
              <w:right w:val="single" w:sz="4" w:space="0" w:color="auto"/>
            </w:tcBorders>
            <w:vAlign w:val="center"/>
          </w:tcPr>
          <w:p w14:paraId="53DC469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Показатель</w:t>
            </w:r>
          </w:p>
        </w:tc>
        <w:tc>
          <w:tcPr>
            <w:tcW w:w="871" w:type="pct"/>
            <w:vMerge w:val="restart"/>
            <w:tcBorders>
              <w:top w:val="single" w:sz="4" w:space="0" w:color="auto"/>
              <w:left w:val="single" w:sz="4" w:space="0" w:color="auto"/>
              <w:right w:val="single" w:sz="4" w:space="0" w:color="auto"/>
            </w:tcBorders>
            <w:vAlign w:val="center"/>
          </w:tcPr>
          <w:p w14:paraId="448C5D4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Порядок расчета</w:t>
            </w:r>
          </w:p>
        </w:tc>
        <w:tc>
          <w:tcPr>
            <w:tcW w:w="1546" w:type="pct"/>
            <w:gridSpan w:val="3"/>
            <w:tcBorders>
              <w:top w:val="single" w:sz="4" w:space="0" w:color="auto"/>
              <w:left w:val="nil"/>
              <w:bottom w:val="single" w:sz="4" w:space="0" w:color="auto"/>
              <w:right w:val="single" w:sz="4" w:space="0" w:color="auto"/>
            </w:tcBorders>
            <w:shd w:val="clear" w:color="auto" w:fill="auto"/>
            <w:vAlign w:val="center"/>
          </w:tcPr>
          <w:p w14:paraId="57E2570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Год</w:t>
            </w:r>
          </w:p>
        </w:tc>
      </w:tr>
      <w:tr w:rsidR="001B47FC" w:rsidRPr="00264979" w14:paraId="58A7E196" w14:textId="77777777" w:rsidTr="00C032EB">
        <w:trPr>
          <w:trHeight w:val="615"/>
        </w:trPr>
        <w:tc>
          <w:tcPr>
            <w:tcW w:w="517" w:type="pct"/>
            <w:vMerge/>
            <w:tcBorders>
              <w:left w:val="single" w:sz="4" w:space="0" w:color="auto"/>
              <w:bottom w:val="single" w:sz="4" w:space="0" w:color="auto"/>
              <w:right w:val="single" w:sz="4" w:space="0" w:color="auto"/>
            </w:tcBorders>
            <w:vAlign w:val="center"/>
          </w:tcPr>
          <w:p w14:paraId="6BABCDBA" w14:textId="77777777" w:rsidR="00C032EB" w:rsidRPr="00264979" w:rsidRDefault="00C032EB" w:rsidP="00C032EB">
            <w:pPr>
              <w:spacing w:before="0" w:after="0" w:line="240" w:lineRule="auto"/>
              <w:ind w:firstLine="0"/>
              <w:jc w:val="center"/>
              <w:rPr>
                <w:rFonts w:eastAsia="Times New Roman"/>
                <w:b/>
                <w:bCs/>
                <w:sz w:val="26"/>
                <w:szCs w:val="26"/>
              </w:rPr>
            </w:pPr>
          </w:p>
        </w:tc>
        <w:tc>
          <w:tcPr>
            <w:tcW w:w="2065" w:type="pct"/>
            <w:vMerge/>
            <w:tcBorders>
              <w:left w:val="single" w:sz="4" w:space="0" w:color="auto"/>
              <w:bottom w:val="single" w:sz="4" w:space="0" w:color="auto"/>
              <w:right w:val="single" w:sz="4" w:space="0" w:color="auto"/>
            </w:tcBorders>
            <w:vAlign w:val="center"/>
          </w:tcPr>
          <w:p w14:paraId="39004451" w14:textId="77777777" w:rsidR="00C032EB" w:rsidRPr="00264979" w:rsidRDefault="00C032EB" w:rsidP="00C032EB">
            <w:pPr>
              <w:spacing w:before="0" w:after="0" w:line="240" w:lineRule="auto"/>
              <w:ind w:firstLine="0"/>
              <w:jc w:val="center"/>
              <w:rPr>
                <w:rFonts w:eastAsia="Times New Roman"/>
                <w:b/>
                <w:bCs/>
                <w:sz w:val="26"/>
                <w:szCs w:val="26"/>
              </w:rPr>
            </w:pPr>
          </w:p>
        </w:tc>
        <w:tc>
          <w:tcPr>
            <w:tcW w:w="871" w:type="pct"/>
            <w:vMerge/>
            <w:tcBorders>
              <w:left w:val="single" w:sz="4" w:space="0" w:color="auto"/>
              <w:bottom w:val="single" w:sz="4" w:space="0" w:color="auto"/>
              <w:right w:val="single" w:sz="4" w:space="0" w:color="auto"/>
            </w:tcBorders>
            <w:vAlign w:val="center"/>
          </w:tcPr>
          <w:p w14:paraId="5A49B90E" w14:textId="77777777" w:rsidR="00C032EB" w:rsidRPr="00264979" w:rsidRDefault="00C032EB" w:rsidP="00C032EB">
            <w:pPr>
              <w:spacing w:before="0" w:after="0" w:line="240" w:lineRule="auto"/>
              <w:ind w:firstLine="0"/>
              <w:jc w:val="center"/>
              <w:rPr>
                <w:rFonts w:eastAsia="Times New Roman"/>
                <w:b/>
                <w:bCs/>
                <w:sz w:val="26"/>
                <w:szCs w:val="26"/>
              </w:rPr>
            </w:pPr>
          </w:p>
        </w:tc>
        <w:tc>
          <w:tcPr>
            <w:tcW w:w="515" w:type="pct"/>
            <w:tcBorders>
              <w:top w:val="single" w:sz="4" w:space="0" w:color="auto"/>
              <w:left w:val="nil"/>
              <w:bottom w:val="single" w:sz="4" w:space="0" w:color="auto"/>
              <w:right w:val="single" w:sz="4" w:space="0" w:color="auto"/>
            </w:tcBorders>
            <w:shd w:val="clear" w:color="auto" w:fill="auto"/>
            <w:vAlign w:val="center"/>
          </w:tcPr>
          <w:p w14:paraId="594D41E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20__</w:t>
            </w:r>
          </w:p>
        </w:tc>
        <w:tc>
          <w:tcPr>
            <w:tcW w:w="515" w:type="pct"/>
            <w:tcBorders>
              <w:top w:val="single" w:sz="4" w:space="0" w:color="auto"/>
              <w:left w:val="nil"/>
              <w:bottom w:val="single" w:sz="4" w:space="0" w:color="auto"/>
              <w:right w:val="single" w:sz="4" w:space="0" w:color="auto"/>
            </w:tcBorders>
            <w:shd w:val="clear" w:color="auto" w:fill="auto"/>
            <w:vAlign w:val="center"/>
          </w:tcPr>
          <w:p w14:paraId="03E6F3E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20__</w:t>
            </w:r>
          </w:p>
        </w:tc>
        <w:tc>
          <w:tcPr>
            <w:tcW w:w="516" w:type="pct"/>
            <w:tcBorders>
              <w:top w:val="single" w:sz="4" w:space="0" w:color="auto"/>
              <w:left w:val="nil"/>
              <w:bottom w:val="single" w:sz="4" w:space="0" w:color="auto"/>
              <w:right w:val="single" w:sz="4" w:space="0" w:color="auto"/>
            </w:tcBorders>
            <w:shd w:val="clear" w:color="auto" w:fill="auto"/>
            <w:vAlign w:val="center"/>
          </w:tcPr>
          <w:p w14:paraId="4E27670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20__</w:t>
            </w:r>
          </w:p>
        </w:tc>
      </w:tr>
      <w:tr w:rsidR="001B47FC" w:rsidRPr="00264979" w14:paraId="7C80472C"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62F3A"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25CEA7F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Выручка</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040DF3F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655FB2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B91545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15CB45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52CFE537"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758B2"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2</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46528C4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Себестоимость</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67DCD4B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1DDA390B"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57CB216D"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6CE48E9"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7B54A23D"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94F44"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3</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7082A6D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Прибыль до налогов</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5F47565A"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EC8A93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31079C0"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A1B7B44"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26EA0453"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0FA63"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4</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69F2AE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Налоги</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1E1BC082"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9B4F45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1E0DD75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140BE201"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080F42C5"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4B453"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5</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0176BBA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Чистая прибыль</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4308E37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70BD74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C4E8BD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5C56C6A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21C3767C"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13417"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6</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13B83C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Капиталовложения</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1E0389FB"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8D135A8"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5D042ED8"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0485F2E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7FF20DC6" w14:textId="77777777" w:rsidTr="00C032EB">
        <w:trPr>
          <w:trHeight w:val="66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5373B"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7</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7744B78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Ликвидационная стоимость</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2240F7B4"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316B896F"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584476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3EB34F3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555AA48C"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75241"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8</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27EB3BB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Денежный поток</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065DB1FF"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53823C0F"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646DCAC"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78C886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31A1DDC4" w14:textId="77777777" w:rsidTr="00C032EB">
        <w:trPr>
          <w:trHeight w:val="107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77EBB"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9</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586A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Коэффициент дисконтирования</w:t>
            </w:r>
          </w:p>
        </w:tc>
        <w:tc>
          <w:tcPr>
            <w:tcW w:w="871" w:type="pct"/>
            <w:tcBorders>
              <w:top w:val="single" w:sz="4" w:space="0" w:color="auto"/>
              <w:left w:val="nil"/>
              <w:right w:val="single" w:sz="4" w:space="0" w:color="auto"/>
            </w:tcBorders>
            <w:shd w:val="clear" w:color="auto" w:fill="auto"/>
            <w:vAlign w:val="center"/>
            <w:hideMark/>
          </w:tcPr>
          <w:p w14:paraId="19BC8446"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 (1 + Е) </w:t>
            </w:r>
            <w:r w:rsidRPr="00264979">
              <w:rPr>
                <w:rFonts w:eastAsia="Times New Roman"/>
                <w:sz w:val="26"/>
                <w:szCs w:val="26"/>
                <w:vertAlign w:val="superscript"/>
              </w:rPr>
              <w:t>t-1</w:t>
            </w:r>
          </w:p>
          <w:p w14:paraId="702B3AB5"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p w14:paraId="45782452"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при Е=0.1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62D4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43F0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2025F"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4B04C7CE" w14:textId="77777777" w:rsidTr="00C032EB">
        <w:trPr>
          <w:trHeight w:val="66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56738"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10</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15159FF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79A6B1A6"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AFA353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3BD8B8B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04339C6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5702C3BD" w14:textId="77777777" w:rsidTr="00C032EB">
        <w:trPr>
          <w:trHeight w:val="98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20B3F"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11</w:t>
            </w:r>
          </w:p>
        </w:tc>
        <w:tc>
          <w:tcPr>
            <w:tcW w:w="2936" w:type="pct"/>
            <w:gridSpan w:val="2"/>
            <w:tcBorders>
              <w:top w:val="single" w:sz="4" w:space="0" w:color="auto"/>
              <w:left w:val="nil"/>
              <w:right w:val="single" w:sz="4" w:space="0" w:color="auto"/>
            </w:tcBorders>
            <w:shd w:val="clear" w:color="auto" w:fill="auto"/>
            <w:vAlign w:val="center"/>
            <w:hideMark/>
          </w:tcPr>
          <w:p w14:paraId="5F2628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 с нарастающим итогом</w:t>
            </w:r>
          </w:p>
          <w:p w14:paraId="55EAEFA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91A76"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8E234"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ACDB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33535DB1" w14:textId="77777777" w:rsidTr="00C032EB">
        <w:trPr>
          <w:trHeight w:val="1039"/>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C16D5"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12</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4B5C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Коэффициент дисконтирования</w:t>
            </w:r>
          </w:p>
        </w:tc>
        <w:tc>
          <w:tcPr>
            <w:tcW w:w="871" w:type="pct"/>
            <w:tcBorders>
              <w:top w:val="single" w:sz="4" w:space="0" w:color="auto"/>
              <w:left w:val="nil"/>
              <w:right w:val="single" w:sz="4" w:space="0" w:color="auto"/>
            </w:tcBorders>
            <w:shd w:val="clear" w:color="auto" w:fill="auto"/>
            <w:vAlign w:val="center"/>
            <w:hideMark/>
          </w:tcPr>
          <w:p w14:paraId="79DF8429"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 (1 + Е) </w:t>
            </w:r>
            <w:r w:rsidRPr="00264979">
              <w:rPr>
                <w:rFonts w:eastAsia="Times New Roman"/>
                <w:sz w:val="26"/>
                <w:szCs w:val="26"/>
                <w:vertAlign w:val="superscript"/>
              </w:rPr>
              <w:t>t-1</w:t>
            </w:r>
            <w:r w:rsidRPr="00264979">
              <w:rPr>
                <w:rFonts w:eastAsia="Times New Roman"/>
                <w:sz w:val="26"/>
                <w:szCs w:val="26"/>
              </w:rPr>
              <w:t> </w:t>
            </w:r>
          </w:p>
          <w:p w14:paraId="0EDE217E"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p w14:paraId="7AB7975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при Е=1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5EA20"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3C1D6"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02475"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7AB5A2B4" w14:textId="77777777" w:rsidTr="00C032EB">
        <w:trPr>
          <w:trHeight w:val="66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E2A31"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13</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0BE559F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78B8389B"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E608C24"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68ED286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6D33E3C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3AED87F9" w14:textId="77777777" w:rsidTr="00C032EB">
        <w:trPr>
          <w:trHeight w:val="675"/>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FBEC4"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14</w:t>
            </w:r>
          </w:p>
        </w:tc>
        <w:tc>
          <w:tcPr>
            <w:tcW w:w="2936" w:type="pct"/>
            <w:gridSpan w:val="2"/>
            <w:tcBorders>
              <w:top w:val="single" w:sz="4" w:space="0" w:color="auto"/>
              <w:left w:val="nil"/>
              <w:bottom w:val="single" w:sz="4" w:space="0" w:color="auto"/>
              <w:right w:val="single" w:sz="4" w:space="0" w:color="auto"/>
            </w:tcBorders>
            <w:shd w:val="clear" w:color="auto" w:fill="auto"/>
            <w:vAlign w:val="center"/>
            <w:hideMark/>
          </w:tcPr>
          <w:p w14:paraId="33B623E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 с нарастающим итогом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6D8CC97B"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D1A6F1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0A24A57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C032EB" w:rsidRPr="00264979" w14:paraId="1C6A610F" w14:textId="77777777" w:rsidTr="00C032EB">
        <w:trPr>
          <w:trHeight w:val="330"/>
        </w:trPr>
        <w:tc>
          <w:tcPr>
            <w:tcW w:w="517" w:type="pct"/>
            <w:tcBorders>
              <w:top w:val="nil"/>
              <w:left w:val="nil"/>
              <w:bottom w:val="nil"/>
              <w:right w:val="nil"/>
            </w:tcBorders>
            <w:shd w:val="clear" w:color="auto" w:fill="auto"/>
            <w:noWrap/>
            <w:vAlign w:val="bottom"/>
            <w:hideMark/>
          </w:tcPr>
          <w:p w14:paraId="458633F3" w14:textId="77777777" w:rsidR="00C032EB" w:rsidRPr="00264979" w:rsidRDefault="00C032EB" w:rsidP="00C032EB">
            <w:pPr>
              <w:spacing w:before="0" w:after="0" w:line="240" w:lineRule="auto"/>
              <w:ind w:firstLine="0"/>
              <w:jc w:val="right"/>
              <w:rPr>
                <w:rFonts w:eastAsia="Times New Roman"/>
                <w:i/>
                <w:iCs/>
                <w:sz w:val="26"/>
                <w:szCs w:val="26"/>
              </w:rPr>
            </w:pPr>
          </w:p>
        </w:tc>
        <w:tc>
          <w:tcPr>
            <w:tcW w:w="2065" w:type="pct"/>
            <w:tcBorders>
              <w:top w:val="nil"/>
              <w:left w:val="nil"/>
              <w:bottom w:val="nil"/>
              <w:right w:val="nil"/>
            </w:tcBorders>
            <w:shd w:val="clear" w:color="auto" w:fill="auto"/>
            <w:noWrap/>
            <w:vAlign w:val="bottom"/>
            <w:hideMark/>
          </w:tcPr>
          <w:p w14:paraId="4883B89C" w14:textId="77777777" w:rsidR="00C032EB" w:rsidRPr="00264979" w:rsidRDefault="00C032EB" w:rsidP="00C032EB">
            <w:pPr>
              <w:spacing w:before="0" w:after="0" w:line="240" w:lineRule="auto"/>
              <w:ind w:firstLine="0"/>
              <w:jc w:val="left"/>
              <w:rPr>
                <w:rFonts w:eastAsia="Times New Roman"/>
                <w:sz w:val="20"/>
                <w:szCs w:val="20"/>
              </w:rPr>
            </w:pPr>
          </w:p>
        </w:tc>
        <w:tc>
          <w:tcPr>
            <w:tcW w:w="871" w:type="pct"/>
            <w:tcBorders>
              <w:top w:val="nil"/>
              <w:left w:val="nil"/>
              <w:bottom w:val="nil"/>
              <w:right w:val="nil"/>
            </w:tcBorders>
            <w:shd w:val="clear" w:color="auto" w:fill="auto"/>
            <w:noWrap/>
            <w:vAlign w:val="bottom"/>
            <w:hideMark/>
          </w:tcPr>
          <w:p w14:paraId="004E0F85" w14:textId="77777777" w:rsidR="00C032EB" w:rsidRPr="00264979" w:rsidRDefault="00C032EB" w:rsidP="00C032EB">
            <w:pPr>
              <w:spacing w:before="0" w:after="0" w:line="240" w:lineRule="auto"/>
              <w:ind w:firstLine="0"/>
              <w:jc w:val="left"/>
              <w:rPr>
                <w:rFonts w:eastAsia="Times New Roman"/>
                <w:sz w:val="20"/>
                <w:szCs w:val="20"/>
              </w:rPr>
            </w:pPr>
          </w:p>
        </w:tc>
        <w:tc>
          <w:tcPr>
            <w:tcW w:w="515" w:type="pct"/>
            <w:tcBorders>
              <w:top w:val="nil"/>
              <w:left w:val="nil"/>
              <w:bottom w:val="nil"/>
              <w:right w:val="nil"/>
            </w:tcBorders>
            <w:shd w:val="clear" w:color="auto" w:fill="auto"/>
            <w:noWrap/>
            <w:vAlign w:val="bottom"/>
            <w:hideMark/>
          </w:tcPr>
          <w:p w14:paraId="4DB6026F" w14:textId="77777777" w:rsidR="00C032EB" w:rsidRPr="00264979" w:rsidRDefault="00C032EB" w:rsidP="00C032EB">
            <w:pPr>
              <w:spacing w:before="0" w:after="0" w:line="240" w:lineRule="auto"/>
              <w:ind w:firstLine="0"/>
              <w:jc w:val="left"/>
              <w:rPr>
                <w:rFonts w:eastAsia="Times New Roman"/>
                <w:sz w:val="20"/>
                <w:szCs w:val="20"/>
              </w:rPr>
            </w:pPr>
          </w:p>
        </w:tc>
        <w:tc>
          <w:tcPr>
            <w:tcW w:w="515" w:type="pct"/>
            <w:tcBorders>
              <w:top w:val="nil"/>
              <w:left w:val="nil"/>
              <w:bottom w:val="nil"/>
              <w:right w:val="nil"/>
            </w:tcBorders>
            <w:shd w:val="clear" w:color="auto" w:fill="auto"/>
            <w:noWrap/>
            <w:vAlign w:val="bottom"/>
            <w:hideMark/>
          </w:tcPr>
          <w:p w14:paraId="5A88411A" w14:textId="77777777" w:rsidR="00C032EB" w:rsidRPr="00264979" w:rsidRDefault="00C032EB" w:rsidP="00C032EB">
            <w:pPr>
              <w:spacing w:before="0" w:after="0" w:line="240" w:lineRule="auto"/>
              <w:ind w:firstLine="0"/>
              <w:jc w:val="left"/>
              <w:rPr>
                <w:rFonts w:eastAsia="Times New Roman"/>
                <w:sz w:val="20"/>
                <w:szCs w:val="20"/>
              </w:rPr>
            </w:pPr>
          </w:p>
        </w:tc>
        <w:tc>
          <w:tcPr>
            <w:tcW w:w="516" w:type="pct"/>
            <w:tcBorders>
              <w:top w:val="nil"/>
              <w:left w:val="nil"/>
              <w:bottom w:val="nil"/>
              <w:right w:val="nil"/>
            </w:tcBorders>
            <w:shd w:val="clear" w:color="auto" w:fill="auto"/>
            <w:noWrap/>
            <w:vAlign w:val="bottom"/>
            <w:hideMark/>
          </w:tcPr>
          <w:p w14:paraId="3836766F" w14:textId="77777777" w:rsidR="00C032EB" w:rsidRPr="00264979" w:rsidRDefault="00C032EB" w:rsidP="00C032EB">
            <w:pPr>
              <w:spacing w:before="0" w:after="0" w:line="240" w:lineRule="auto"/>
              <w:ind w:firstLine="0"/>
              <w:jc w:val="left"/>
              <w:rPr>
                <w:rFonts w:eastAsia="Times New Roman"/>
                <w:sz w:val="20"/>
                <w:szCs w:val="20"/>
              </w:rPr>
            </w:pPr>
          </w:p>
        </w:tc>
      </w:tr>
    </w:tbl>
    <w:p w14:paraId="381A4308" w14:textId="77777777" w:rsidR="00C032EB" w:rsidRPr="00264979" w:rsidRDefault="00C032EB" w:rsidP="00C032EB">
      <w:pPr>
        <w:spacing w:before="0" w:after="0" w:line="240" w:lineRule="auto"/>
        <w:ind w:firstLine="0"/>
        <w:jc w:val="left"/>
        <w:rPr>
          <w:rFonts w:eastAsia="Times New Roman"/>
          <w:sz w:val="26"/>
          <w:szCs w:val="26"/>
        </w:rPr>
      </w:pPr>
      <w:bookmarkStart w:id="744" w:name="RANGE!A2:I10"/>
      <w:bookmarkStart w:id="745" w:name="RANGE!A2:U14"/>
      <w:bookmarkStart w:id="746" w:name="RANGE!A2:J9"/>
      <w:bookmarkStart w:id="747" w:name="RANGE!A2:H18"/>
      <w:bookmarkEnd w:id="744"/>
      <w:bookmarkEnd w:id="745"/>
      <w:bookmarkEnd w:id="746"/>
      <w:bookmarkEnd w:id="747"/>
    </w:p>
    <w:p w14:paraId="628A67CA" w14:textId="77777777" w:rsidR="00C032EB" w:rsidRPr="00264979" w:rsidRDefault="00C032EB" w:rsidP="00C032EB">
      <w:pPr>
        <w:spacing w:before="0" w:after="0" w:line="240" w:lineRule="auto"/>
        <w:ind w:firstLine="0"/>
        <w:jc w:val="left"/>
        <w:rPr>
          <w:rFonts w:eastAsia="Times New Roman"/>
          <w:sz w:val="26"/>
          <w:szCs w:val="26"/>
        </w:rPr>
        <w:sectPr w:rsidR="00C032EB" w:rsidRPr="00264979">
          <w:footerReference w:type="default" r:id="rId24"/>
          <w:pgSz w:w="11906" w:h="16838"/>
          <w:pgMar w:top="1134" w:right="850" w:bottom="1134" w:left="1701" w:header="425" w:footer="374" w:gutter="0"/>
          <w:cols w:space="708"/>
          <w:titlePg/>
          <w:docGrid w:linePitch="360"/>
        </w:sectPr>
      </w:pPr>
    </w:p>
    <w:p w14:paraId="72BCA112"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748" w:name="_Toc134278338"/>
      <w:bookmarkStart w:id="749" w:name="_Toc148108734"/>
      <w:r w:rsidRPr="00264979">
        <w:rPr>
          <w:rFonts w:eastAsia="Times New Roman"/>
          <w:sz w:val="26"/>
          <w:szCs w:val="26"/>
        </w:rPr>
        <w:lastRenderedPageBreak/>
        <w:t>ПРИЛОЖЕНИЕ № 6</w:t>
      </w:r>
      <w:bookmarkEnd w:id="748"/>
      <w:bookmarkEnd w:id="749"/>
    </w:p>
    <w:p w14:paraId="497C36EF"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3D54515B" w14:textId="77777777" w:rsidR="00C032EB" w:rsidRPr="00264979" w:rsidRDefault="00C032EB" w:rsidP="00C032EB">
      <w:pPr>
        <w:spacing w:before="0" w:after="0" w:line="240" w:lineRule="auto"/>
        <w:ind w:left="4820" w:firstLine="0"/>
        <w:rPr>
          <w:rFonts w:eastAsia="Times New Roman"/>
          <w:sz w:val="26"/>
          <w:szCs w:val="26"/>
        </w:rPr>
      </w:pPr>
    </w:p>
    <w:p w14:paraId="66C1E46D"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376517AB" w14:textId="77777777" w:rsidR="00C032EB" w:rsidRPr="00264979" w:rsidRDefault="00C032EB" w:rsidP="00C032EB">
      <w:pPr>
        <w:spacing w:before="0" w:after="0" w:line="240" w:lineRule="auto"/>
        <w:ind w:firstLine="0"/>
        <w:jc w:val="center"/>
        <w:rPr>
          <w:rFonts w:eastAsia="Times New Roman"/>
          <w:b/>
          <w:sz w:val="32"/>
          <w:szCs w:val="26"/>
        </w:rPr>
      </w:pPr>
    </w:p>
    <w:p w14:paraId="3C49CE71" w14:textId="77777777" w:rsidR="00C032EB" w:rsidRPr="00264979" w:rsidRDefault="00C032EB" w:rsidP="00C032EB">
      <w:pPr>
        <w:spacing w:before="0" w:after="0" w:line="240" w:lineRule="auto"/>
        <w:ind w:firstLine="0"/>
        <w:jc w:val="center"/>
        <w:rPr>
          <w:rFonts w:eastAsia="Times New Roman"/>
          <w:b/>
          <w:sz w:val="32"/>
          <w:szCs w:val="26"/>
        </w:rPr>
      </w:pPr>
    </w:p>
    <w:p w14:paraId="76819E4A" w14:textId="77777777" w:rsidR="00C032EB" w:rsidRPr="00264979" w:rsidRDefault="00C032EB" w:rsidP="00C032EB">
      <w:pPr>
        <w:spacing w:before="0" w:after="0" w:line="240" w:lineRule="auto"/>
        <w:ind w:firstLine="0"/>
        <w:jc w:val="center"/>
        <w:rPr>
          <w:rFonts w:eastAsia="Times New Roman"/>
          <w:b/>
          <w:sz w:val="32"/>
          <w:szCs w:val="26"/>
        </w:rPr>
      </w:pPr>
      <w:r w:rsidRPr="00264979">
        <w:rPr>
          <w:rFonts w:eastAsia="Times New Roman"/>
          <w:b/>
          <w:sz w:val="32"/>
          <w:szCs w:val="26"/>
        </w:rPr>
        <w:t>ОБОСНОВЫВАЮЩИЕ МАТЕРИАЛЫ</w:t>
      </w:r>
    </w:p>
    <w:p w14:paraId="65A2638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к Описанию проекта </w:t>
      </w:r>
    </w:p>
    <w:p w14:paraId="21D152EB" w14:textId="77777777" w:rsidR="00C032EB" w:rsidRPr="00264979" w:rsidRDefault="00C032EB" w:rsidP="00C032EB">
      <w:pPr>
        <w:spacing w:before="0" w:after="0" w:line="240" w:lineRule="auto"/>
        <w:ind w:firstLine="0"/>
        <w:jc w:val="center"/>
        <w:rPr>
          <w:rFonts w:eastAsia="Times New Roman"/>
          <w:b/>
          <w:sz w:val="26"/>
          <w:szCs w:val="26"/>
        </w:rPr>
      </w:pPr>
    </w:p>
    <w:p w14:paraId="7666B42B"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Национальной технологической инициативы</w:t>
      </w:r>
    </w:p>
    <w:tbl>
      <w:tblPr>
        <w:tblW w:w="5000" w:type="pct"/>
        <w:tblLook w:val="00A0" w:firstRow="1" w:lastRow="0" w:firstColumn="1" w:lastColumn="0" w:noHBand="0" w:noVBand="0"/>
      </w:tblPr>
      <w:tblGrid>
        <w:gridCol w:w="3907"/>
        <w:gridCol w:w="5448"/>
      </w:tblGrid>
      <w:tr w:rsidR="001B47FC" w:rsidRPr="00264979" w14:paraId="6A6A074F" w14:textId="77777777" w:rsidTr="00C032EB">
        <w:tc>
          <w:tcPr>
            <w:tcW w:w="5000" w:type="pct"/>
            <w:gridSpan w:val="2"/>
          </w:tcPr>
          <w:p w14:paraId="5D1ADBAB" w14:textId="77777777" w:rsidR="00C032EB" w:rsidRPr="00264979" w:rsidRDefault="00C032EB" w:rsidP="00C032EB">
            <w:pPr>
              <w:spacing w:before="0" w:after="0" w:line="240" w:lineRule="auto"/>
              <w:ind w:firstLine="0"/>
              <w:jc w:val="center"/>
              <w:rPr>
                <w:rFonts w:eastAsia="Times New Roman"/>
                <w:i/>
                <w:sz w:val="26"/>
                <w:szCs w:val="26"/>
                <w:lang w:val="en-US"/>
              </w:rPr>
            </w:pPr>
            <w:r w:rsidRPr="00264979">
              <w:rPr>
                <w:rFonts w:eastAsia="Times New Roman"/>
                <w:i/>
                <w:sz w:val="26"/>
                <w:szCs w:val="26"/>
                <w:lang w:val="en-US"/>
              </w:rPr>
              <w:t>&lt;</w:t>
            </w:r>
            <w:r w:rsidRPr="00264979">
              <w:rPr>
                <w:rFonts w:eastAsia="Times New Roman"/>
                <w:i/>
                <w:sz w:val="26"/>
                <w:szCs w:val="26"/>
              </w:rPr>
              <w:t>Наименование проекта</w:t>
            </w:r>
            <w:r w:rsidRPr="00264979">
              <w:rPr>
                <w:rFonts w:eastAsia="Times New Roman"/>
                <w:i/>
                <w:sz w:val="26"/>
                <w:szCs w:val="26"/>
                <w:lang w:val="en-US"/>
              </w:rPr>
              <w:t>&gt;</w:t>
            </w:r>
          </w:p>
        </w:tc>
      </w:tr>
      <w:tr w:rsidR="001B47FC" w:rsidRPr="00264979" w14:paraId="6372B3F1" w14:textId="77777777" w:rsidTr="00C032EB">
        <w:tc>
          <w:tcPr>
            <w:tcW w:w="2088" w:type="pct"/>
          </w:tcPr>
          <w:p w14:paraId="00A759E3" w14:textId="77777777" w:rsidR="00C032EB" w:rsidRPr="00264979" w:rsidRDefault="00C032EB" w:rsidP="00C032EB">
            <w:pPr>
              <w:spacing w:before="0" w:after="0" w:line="240" w:lineRule="auto"/>
              <w:ind w:firstLine="0"/>
              <w:rPr>
                <w:rFonts w:eastAsia="Times New Roman"/>
                <w:b/>
                <w:sz w:val="26"/>
                <w:szCs w:val="26"/>
              </w:rPr>
            </w:pPr>
          </w:p>
        </w:tc>
        <w:tc>
          <w:tcPr>
            <w:tcW w:w="2912" w:type="pct"/>
          </w:tcPr>
          <w:p w14:paraId="2F301A6E" w14:textId="77777777" w:rsidR="00C032EB" w:rsidRPr="00264979" w:rsidRDefault="00C032EB" w:rsidP="00C032EB">
            <w:pPr>
              <w:spacing w:before="0" w:after="0" w:line="240" w:lineRule="auto"/>
              <w:ind w:firstLine="0"/>
              <w:rPr>
                <w:rFonts w:eastAsia="Times New Roman"/>
                <w:sz w:val="26"/>
                <w:szCs w:val="26"/>
                <w:lang w:val="en-US"/>
              </w:rPr>
            </w:pPr>
          </w:p>
        </w:tc>
      </w:tr>
      <w:tr w:rsidR="001B47FC" w:rsidRPr="00264979" w14:paraId="72B53305" w14:textId="77777777" w:rsidTr="00C032EB">
        <w:tc>
          <w:tcPr>
            <w:tcW w:w="2088" w:type="pct"/>
          </w:tcPr>
          <w:p w14:paraId="426E22EB"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Направление дорожной карты НТИ</w:t>
            </w:r>
          </w:p>
        </w:tc>
        <w:tc>
          <w:tcPr>
            <w:tcW w:w="2912" w:type="pct"/>
          </w:tcPr>
          <w:p w14:paraId="163E64FE" w14:textId="77777777" w:rsidR="00C032EB" w:rsidRPr="00264979" w:rsidRDefault="00C032EB" w:rsidP="00C032EB">
            <w:pPr>
              <w:spacing w:before="0" w:after="0" w:line="240" w:lineRule="auto"/>
              <w:ind w:firstLine="0"/>
              <w:rPr>
                <w:rFonts w:eastAsia="Times New Roman"/>
                <w:sz w:val="26"/>
                <w:szCs w:val="26"/>
                <w:lang w:val="en-US"/>
              </w:rPr>
            </w:pPr>
            <w:r w:rsidRPr="00264979">
              <w:rPr>
                <w:rFonts w:eastAsia="Times New Roman"/>
                <w:i/>
                <w:sz w:val="26"/>
                <w:szCs w:val="26"/>
                <w:lang w:val="en-US"/>
              </w:rPr>
              <w:t>&lt;Наименование направления дорожной карты&gt;</w:t>
            </w:r>
          </w:p>
        </w:tc>
      </w:tr>
      <w:tr w:rsidR="001B47FC" w:rsidRPr="00264979" w14:paraId="520C7BE6" w14:textId="77777777" w:rsidTr="00C032EB">
        <w:tc>
          <w:tcPr>
            <w:tcW w:w="2088" w:type="pct"/>
          </w:tcPr>
          <w:p w14:paraId="2C734359" w14:textId="77777777" w:rsidR="00C032EB" w:rsidRPr="00264979" w:rsidRDefault="00C032EB" w:rsidP="00C032EB">
            <w:pPr>
              <w:spacing w:before="0" w:after="0" w:line="240" w:lineRule="auto"/>
              <w:ind w:firstLine="0"/>
              <w:rPr>
                <w:rFonts w:eastAsia="Times New Roman"/>
                <w:sz w:val="26"/>
                <w:szCs w:val="26"/>
              </w:rPr>
            </w:pPr>
          </w:p>
        </w:tc>
        <w:tc>
          <w:tcPr>
            <w:tcW w:w="2912" w:type="pct"/>
          </w:tcPr>
          <w:p w14:paraId="5CEB82F9"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5E8B0452" w14:textId="77777777" w:rsidTr="00C032EB">
        <w:tc>
          <w:tcPr>
            <w:tcW w:w="2088" w:type="pct"/>
          </w:tcPr>
          <w:p w14:paraId="43FA008B"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Дорожная карта НТИ</w:t>
            </w:r>
          </w:p>
        </w:tc>
        <w:tc>
          <w:tcPr>
            <w:tcW w:w="2912" w:type="pct"/>
          </w:tcPr>
          <w:p w14:paraId="68F3B41A" w14:textId="77777777" w:rsidR="00C032EB" w:rsidRPr="00264979" w:rsidRDefault="00C032EB" w:rsidP="00C032EB">
            <w:pPr>
              <w:spacing w:before="0" w:after="0" w:line="240" w:lineRule="auto"/>
              <w:ind w:firstLine="0"/>
              <w:rPr>
                <w:rFonts w:eastAsia="Times New Roman"/>
                <w:i/>
                <w:sz w:val="26"/>
                <w:szCs w:val="26"/>
                <w:lang w:val="en-US"/>
              </w:rPr>
            </w:pPr>
            <w:r w:rsidRPr="00264979">
              <w:rPr>
                <w:rFonts w:eastAsia="Times New Roman"/>
                <w:i/>
                <w:sz w:val="26"/>
                <w:szCs w:val="26"/>
                <w:lang w:val="en-US"/>
              </w:rPr>
              <w:t>&lt;Наименование дорожной карты&gt;</w:t>
            </w:r>
          </w:p>
          <w:p w14:paraId="685140F4" w14:textId="77777777" w:rsidR="00C032EB" w:rsidRPr="00264979" w:rsidRDefault="00C032EB" w:rsidP="00C032EB">
            <w:pPr>
              <w:spacing w:before="0" w:after="0" w:line="240" w:lineRule="auto"/>
              <w:ind w:firstLine="0"/>
              <w:rPr>
                <w:rFonts w:eastAsia="Times New Roman"/>
                <w:i/>
                <w:sz w:val="26"/>
                <w:szCs w:val="26"/>
                <w:lang w:val="en-US"/>
              </w:rPr>
            </w:pPr>
          </w:p>
          <w:p w14:paraId="1035C5FB" w14:textId="77777777" w:rsidR="00C032EB" w:rsidRPr="00264979" w:rsidRDefault="00C032EB" w:rsidP="00C032EB">
            <w:pPr>
              <w:spacing w:before="0" w:after="0" w:line="240" w:lineRule="auto"/>
              <w:ind w:firstLine="0"/>
              <w:rPr>
                <w:rFonts w:eastAsia="Times New Roman"/>
                <w:i/>
                <w:sz w:val="26"/>
                <w:szCs w:val="26"/>
                <w:lang w:val="en-US"/>
              </w:rPr>
            </w:pPr>
          </w:p>
          <w:p w14:paraId="79F8F2E4" w14:textId="77777777" w:rsidR="00C032EB" w:rsidRPr="00264979" w:rsidRDefault="00C032EB" w:rsidP="00C032EB">
            <w:pPr>
              <w:spacing w:before="0" w:after="0" w:line="240" w:lineRule="auto"/>
              <w:ind w:firstLine="0"/>
              <w:rPr>
                <w:rFonts w:eastAsia="Times New Roman"/>
                <w:i/>
                <w:sz w:val="26"/>
                <w:szCs w:val="26"/>
                <w:lang w:val="en-US"/>
              </w:rPr>
            </w:pPr>
          </w:p>
        </w:tc>
      </w:tr>
    </w:tbl>
    <w:p w14:paraId="1631A26C" w14:textId="77777777" w:rsidR="00C032EB" w:rsidRPr="00264979" w:rsidRDefault="00C032EB" w:rsidP="00C032EB">
      <w:pPr>
        <w:spacing w:before="0" w:after="0" w:line="240" w:lineRule="auto"/>
        <w:ind w:firstLine="0"/>
        <w:rPr>
          <w:rFonts w:eastAsia="Times New Roman"/>
          <w:b/>
          <w:sz w:val="26"/>
          <w:szCs w:val="26"/>
        </w:rPr>
      </w:pPr>
    </w:p>
    <w:p w14:paraId="0930BA8A" w14:textId="77777777" w:rsidR="00C032EB" w:rsidRPr="00264979" w:rsidRDefault="00C032EB" w:rsidP="00C032EB">
      <w:pPr>
        <w:spacing w:before="0" w:after="0" w:line="240" w:lineRule="auto"/>
        <w:ind w:firstLine="0"/>
        <w:rPr>
          <w:rFonts w:eastAsia="Times New Roman"/>
          <w:b/>
          <w:sz w:val="26"/>
          <w:szCs w:val="26"/>
        </w:rPr>
      </w:pPr>
    </w:p>
    <w:p w14:paraId="2D71078A" w14:textId="77777777" w:rsidR="00C032EB" w:rsidRPr="00264979" w:rsidRDefault="00C032EB" w:rsidP="00C032EB">
      <w:pPr>
        <w:spacing w:before="0" w:after="0" w:line="240" w:lineRule="auto"/>
        <w:ind w:firstLine="0"/>
        <w:rPr>
          <w:rFonts w:eastAsia="Times New Roman"/>
          <w:b/>
          <w:sz w:val="26"/>
          <w:szCs w:val="26"/>
        </w:rPr>
      </w:pPr>
    </w:p>
    <w:p w14:paraId="643B16F1" w14:textId="77777777" w:rsidR="00C032EB" w:rsidRPr="00264979" w:rsidRDefault="00C032EB" w:rsidP="00C032EB">
      <w:pPr>
        <w:spacing w:before="0" w:after="0" w:line="240" w:lineRule="auto"/>
        <w:ind w:firstLine="0"/>
        <w:rPr>
          <w:rFonts w:eastAsia="Times New Roman"/>
          <w:b/>
          <w:sz w:val="26"/>
          <w:szCs w:val="26"/>
        </w:rPr>
      </w:pPr>
    </w:p>
    <w:p w14:paraId="49EC0546" w14:textId="77777777" w:rsidR="00C032EB" w:rsidRPr="00264979" w:rsidRDefault="00C032EB" w:rsidP="00C032EB">
      <w:pPr>
        <w:spacing w:before="0" w:after="0" w:line="240" w:lineRule="auto"/>
        <w:ind w:firstLine="0"/>
        <w:rPr>
          <w:rFonts w:eastAsia="Times New Roman"/>
          <w:b/>
          <w:sz w:val="26"/>
          <w:szCs w:val="26"/>
        </w:rPr>
      </w:pPr>
    </w:p>
    <w:p w14:paraId="7E933394" w14:textId="77777777" w:rsidR="00C032EB" w:rsidRPr="00264979" w:rsidRDefault="00C032EB" w:rsidP="00C032EB">
      <w:pPr>
        <w:spacing w:before="0" w:after="0" w:line="240" w:lineRule="auto"/>
        <w:ind w:firstLine="0"/>
        <w:rPr>
          <w:rFonts w:eastAsia="Times New Roman"/>
          <w:b/>
          <w:sz w:val="26"/>
          <w:szCs w:val="26"/>
        </w:rPr>
      </w:pPr>
    </w:p>
    <w:p w14:paraId="702EBD35" w14:textId="77777777" w:rsidR="00C032EB" w:rsidRPr="00264979" w:rsidRDefault="00C032EB" w:rsidP="00C032EB">
      <w:pPr>
        <w:spacing w:before="0" w:after="0" w:line="240" w:lineRule="auto"/>
        <w:ind w:firstLine="0"/>
        <w:rPr>
          <w:rFonts w:eastAsia="Times New Roman"/>
          <w:b/>
          <w:sz w:val="26"/>
          <w:szCs w:val="26"/>
        </w:rPr>
      </w:pPr>
    </w:p>
    <w:p w14:paraId="4C1D919D"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741"/>
        <w:gridCol w:w="1786"/>
        <w:gridCol w:w="1520"/>
        <w:gridCol w:w="1107"/>
        <w:gridCol w:w="1357"/>
      </w:tblGrid>
      <w:tr w:rsidR="001B47FC" w:rsidRPr="00264979" w14:paraId="1462FF3C" w14:textId="77777777" w:rsidTr="00C032EB">
        <w:trPr>
          <w:trHeight w:val="253"/>
        </w:trPr>
        <w:tc>
          <w:tcPr>
            <w:tcW w:w="100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5681B8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Роль</w:t>
            </w:r>
          </w:p>
        </w:tc>
        <w:tc>
          <w:tcPr>
            <w:tcW w:w="95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5F4448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 И. О.</w:t>
            </w:r>
          </w:p>
        </w:tc>
        <w:tc>
          <w:tcPr>
            <w:tcW w:w="881"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6F519D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Организация</w:t>
            </w:r>
          </w:p>
        </w:tc>
        <w:tc>
          <w:tcPr>
            <w:tcW w:w="813"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3ED85E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Должность</w:t>
            </w:r>
          </w:p>
        </w:tc>
        <w:tc>
          <w:tcPr>
            <w:tcW w:w="611"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6A35DFB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w:t>
            </w:r>
          </w:p>
        </w:tc>
        <w:tc>
          <w:tcPr>
            <w:tcW w:w="745"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FD4DE5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Подпись</w:t>
            </w:r>
          </w:p>
        </w:tc>
      </w:tr>
      <w:tr w:rsidR="001B47FC" w:rsidRPr="00264979" w14:paraId="55B17CE0" w14:textId="77777777" w:rsidTr="00C032EB">
        <w:trPr>
          <w:trHeight w:val="288"/>
        </w:trPr>
        <w:tc>
          <w:tcPr>
            <w:tcW w:w="1000" w:type="pct"/>
            <w:tcBorders>
              <w:top w:val="single" w:sz="4" w:space="0" w:color="7F7F7F"/>
              <w:left w:val="single" w:sz="4" w:space="0" w:color="FFFFFF"/>
              <w:bottom w:val="single" w:sz="4" w:space="0" w:color="7F7F7F"/>
              <w:right w:val="single" w:sz="4" w:space="0" w:color="FFFFFF"/>
            </w:tcBorders>
            <w:vAlign w:val="center"/>
          </w:tcPr>
          <w:p w14:paraId="34E660C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051BDD82" w14:textId="77777777" w:rsidR="00C032EB" w:rsidRPr="00264979" w:rsidRDefault="00C032EB" w:rsidP="00C032EB">
            <w:pPr>
              <w:spacing w:before="0" w:after="0" w:line="240" w:lineRule="auto"/>
              <w:ind w:firstLine="0"/>
              <w:rPr>
                <w:rFonts w:eastAsia="Times New Roman"/>
                <w:b/>
                <w:sz w:val="26"/>
                <w:szCs w:val="26"/>
              </w:rPr>
            </w:pPr>
          </w:p>
        </w:tc>
        <w:tc>
          <w:tcPr>
            <w:tcW w:w="881" w:type="pct"/>
            <w:tcBorders>
              <w:top w:val="single" w:sz="4" w:space="0" w:color="7F7F7F"/>
              <w:left w:val="single" w:sz="4" w:space="0" w:color="FFFFFF"/>
              <w:bottom w:val="single" w:sz="4" w:space="0" w:color="7F7F7F"/>
              <w:right w:val="single" w:sz="4" w:space="0" w:color="FFFFFF"/>
            </w:tcBorders>
            <w:vAlign w:val="center"/>
          </w:tcPr>
          <w:p w14:paraId="190D7994"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34FDE2D5"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0AF3C479"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44C5072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B9F6D4C" w14:textId="77777777" w:rsidTr="00C032EB">
        <w:trPr>
          <w:trHeight w:val="288"/>
        </w:trPr>
        <w:tc>
          <w:tcPr>
            <w:tcW w:w="1000" w:type="pct"/>
            <w:tcBorders>
              <w:top w:val="single" w:sz="4" w:space="0" w:color="7F7F7F"/>
              <w:left w:val="single" w:sz="4" w:space="0" w:color="FFFFFF"/>
              <w:bottom w:val="single" w:sz="4" w:space="0" w:color="7F7F7F"/>
              <w:right w:val="single" w:sz="4" w:space="0" w:color="FFFFFF"/>
            </w:tcBorders>
            <w:vAlign w:val="center"/>
          </w:tcPr>
          <w:p w14:paraId="15107F4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34F0BCB0" w14:textId="77777777" w:rsidR="00C032EB" w:rsidRPr="00264979" w:rsidRDefault="00C032EB" w:rsidP="00C032EB">
            <w:pPr>
              <w:spacing w:before="0" w:after="0" w:line="240" w:lineRule="auto"/>
              <w:ind w:firstLine="0"/>
              <w:rPr>
                <w:rFonts w:eastAsia="Times New Roman"/>
                <w:b/>
                <w:sz w:val="26"/>
                <w:szCs w:val="26"/>
              </w:rPr>
            </w:pPr>
          </w:p>
        </w:tc>
        <w:tc>
          <w:tcPr>
            <w:tcW w:w="881" w:type="pct"/>
            <w:tcBorders>
              <w:top w:val="single" w:sz="4" w:space="0" w:color="7F7F7F"/>
              <w:left w:val="single" w:sz="4" w:space="0" w:color="FFFFFF"/>
              <w:bottom w:val="single" w:sz="4" w:space="0" w:color="7F7F7F"/>
              <w:right w:val="single" w:sz="4" w:space="0" w:color="FFFFFF"/>
            </w:tcBorders>
            <w:vAlign w:val="center"/>
          </w:tcPr>
          <w:p w14:paraId="12836E41"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57295D92"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68F79F73"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7EACF0D1" w14:textId="77777777" w:rsidR="00C032EB" w:rsidRPr="00264979" w:rsidRDefault="00C032EB" w:rsidP="00C032EB">
            <w:pPr>
              <w:spacing w:before="0" w:after="0" w:line="240" w:lineRule="auto"/>
              <w:ind w:firstLine="0"/>
              <w:rPr>
                <w:rFonts w:eastAsia="Times New Roman"/>
                <w:sz w:val="26"/>
                <w:szCs w:val="26"/>
              </w:rPr>
            </w:pPr>
          </w:p>
        </w:tc>
      </w:tr>
    </w:tbl>
    <w:p w14:paraId="3E30E1B0"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r w:rsidRPr="00264979">
        <w:rPr>
          <w:rFonts w:eastAsia="MS Mincho"/>
          <w:sz w:val="26"/>
          <w:szCs w:val="26"/>
        </w:rPr>
        <w:tab/>
      </w:r>
      <w:r w:rsidRPr="00264979">
        <w:rPr>
          <w:rFonts w:eastAsia="Times New Roman"/>
          <w:b/>
          <w:sz w:val="26"/>
          <w:szCs w:val="26"/>
        </w:rPr>
        <w:tab/>
      </w:r>
      <w:r w:rsidRPr="00264979">
        <w:rPr>
          <w:rFonts w:eastAsia="Times New Roman"/>
          <w:sz w:val="26"/>
          <w:szCs w:val="26"/>
        </w:rPr>
        <w:tab/>
      </w:r>
      <w:r w:rsidRPr="00264979">
        <w:rPr>
          <w:rFonts w:eastAsia="Times New Roman"/>
          <w:sz w:val="26"/>
          <w:szCs w:val="26"/>
        </w:rPr>
        <w:tab/>
      </w:r>
      <w:r w:rsidRPr="00264979">
        <w:rPr>
          <w:rFonts w:eastAsia="Times New Roman"/>
          <w:sz w:val="26"/>
          <w:szCs w:val="26"/>
        </w:rPr>
        <w:tab/>
      </w:r>
    </w:p>
    <w:p w14:paraId="744EF80C"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b/>
          <w:sz w:val="26"/>
          <w:szCs w:val="26"/>
        </w:rPr>
      </w:pPr>
      <w:r w:rsidRPr="00264979">
        <w:rPr>
          <w:rFonts w:eastAsia="MS Mincho"/>
          <w:sz w:val="26"/>
          <w:szCs w:val="26"/>
        </w:rPr>
        <w:tab/>
      </w:r>
      <w:r w:rsidRPr="00264979">
        <w:rPr>
          <w:rFonts w:eastAsia="Times New Roman"/>
          <w:b/>
          <w:sz w:val="26"/>
          <w:szCs w:val="26"/>
        </w:rPr>
        <w:tab/>
      </w:r>
    </w:p>
    <w:p w14:paraId="148EDFC5"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r w:rsidRPr="00264979">
        <w:rPr>
          <w:rFonts w:eastAsia="Times New Roman"/>
          <w:sz w:val="26"/>
          <w:szCs w:val="26"/>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37"/>
        <w:gridCol w:w="2288"/>
        <w:gridCol w:w="5620"/>
      </w:tblGrid>
      <w:tr w:rsidR="001B47FC" w:rsidRPr="00264979" w14:paraId="1C0950DA" w14:textId="77777777" w:rsidTr="00C032EB">
        <w:trPr>
          <w:cantSplit/>
          <w:trHeight w:val="315"/>
        </w:trPr>
        <w:tc>
          <w:tcPr>
            <w:tcW w:w="769" w:type="pct"/>
            <w:tcBorders>
              <w:top w:val="single" w:sz="4" w:space="0" w:color="7F7F7F"/>
              <w:left w:val="single" w:sz="4" w:space="0" w:color="FFFFFF"/>
              <w:bottom w:val="nil"/>
              <w:right w:val="single" w:sz="4" w:space="0" w:color="7F7F7F"/>
            </w:tcBorders>
            <w:shd w:val="clear" w:color="auto" w:fill="D9D9D9"/>
          </w:tcPr>
          <w:p w14:paraId="482B4256"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Версия</w:t>
            </w:r>
          </w:p>
        </w:tc>
        <w:tc>
          <w:tcPr>
            <w:tcW w:w="1224" w:type="pct"/>
            <w:tcBorders>
              <w:top w:val="single" w:sz="4" w:space="0" w:color="7F7F7F"/>
              <w:left w:val="single" w:sz="4" w:space="0" w:color="7F7F7F"/>
              <w:bottom w:val="nil"/>
              <w:right w:val="single" w:sz="4" w:space="0" w:color="7F7F7F"/>
            </w:tcBorders>
            <w:shd w:val="clear" w:color="auto" w:fill="D9D9D9"/>
          </w:tcPr>
          <w:p w14:paraId="3E9CB8CE" w14:textId="77777777" w:rsidR="00C032EB" w:rsidRPr="00264979" w:rsidRDefault="00C032EB" w:rsidP="00C032EB">
            <w:pPr>
              <w:keepNext/>
              <w:spacing w:before="0" w:after="0" w:line="240" w:lineRule="auto"/>
              <w:ind w:firstLine="0"/>
              <w:jc w:val="left"/>
              <w:rPr>
                <w:rFonts w:eastAsia="Times New Roman"/>
                <w:b/>
                <w:sz w:val="26"/>
                <w:szCs w:val="26"/>
                <w:lang w:val="en-US" w:eastAsia="en-US"/>
              </w:rPr>
            </w:pPr>
            <w:r w:rsidRPr="00264979">
              <w:rPr>
                <w:rFonts w:eastAsia="Times New Roman"/>
                <w:b/>
                <w:sz w:val="26"/>
                <w:szCs w:val="26"/>
                <w:lang w:eastAsia="en-US"/>
              </w:rPr>
              <w:t>Дата</w:t>
            </w:r>
            <w:r w:rsidRPr="00264979">
              <w:rPr>
                <w:rFonts w:eastAsia="Times New Roman"/>
                <w:b/>
                <w:sz w:val="26"/>
                <w:szCs w:val="26"/>
                <w:lang w:val="en-US" w:eastAsia="en-US"/>
              </w:rPr>
              <w:t xml:space="preserve"> (</w:t>
            </w:r>
            <w:r w:rsidRPr="00264979">
              <w:rPr>
                <w:rFonts w:eastAsia="Times New Roman"/>
                <w:b/>
                <w:sz w:val="26"/>
                <w:szCs w:val="26"/>
                <w:lang w:eastAsia="en-US"/>
              </w:rPr>
              <w:t>дд.мм.гг</w:t>
            </w:r>
            <w:r w:rsidRPr="00264979">
              <w:rPr>
                <w:rFonts w:eastAsia="Times New Roman"/>
                <w:b/>
                <w:sz w:val="26"/>
                <w:szCs w:val="26"/>
                <w:lang w:val="en-US" w:eastAsia="en-US"/>
              </w:rPr>
              <w:t>)</w:t>
            </w:r>
          </w:p>
        </w:tc>
        <w:tc>
          <w:tcPr>
            <w:tcW w:w="3006" w:type="pct"/>
            <w:tcBorders>
              <w:top w:val="single" w:sz="4" w:space="0" w:color="7F7F7F"/>
              <w:left w:val="single" w:sz="4" w:space="0" w:color="7F7F7F"/>
              <w:bottom w:val="nil"/>
              <w:right w:val="single" w:sz="4" w:space="0" w:color="FFFFFF"/>
            </w:tcBorders>
            <w:shd w:val="clear" w:color="auto" w:fill="D9D9D9"/>
          </w:tcPr>
          <w:p w14:paraId="1D6A8F54"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Причина внесения изменений</w:t>
            </w:r>
          </w:p>
        </w:tc>
      </w:tr>
      <w:tr w:rsidR="00C032EB" w:rsidRPr="00264979" w14:paraId="06A83CDA" w14:textId="77777777" w:rsidTr="00C032EB">
        <w:trPr>
          <w:cantSplit/>
          <w:trHeight w:val="315"/>
        </w:trPr>
        <w:tc>
          <w:tcPr>
            <w:tcW w:w="769" w:type="pct"/>
            <w:tcBorders>
              <w:top w:val="nil"/>
              <w:left w:val="single" w:sz="4" w:space="0" w:color="FFFFFF"/>
              <w:bottom w:val="single" w:sz="4" w:space="0" w:color="7F7F7F"/>
              <w:right w:val="single" w:sz="4" w:space="0" w:color="7F7F7F"/>
            </w:tcBorders>
            <w:vAlign w:val="center"/>
          </w:tcPr>
          <w:p w14:paraId="2C6F6BAD"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1</w:t>
            </w:r>
            <w:r w:rsidRPr="00264979">
              <w:rPr>
                <w:rFonts w:eastAsia="Times New Roman"/>
                <w:sz w:val="26"/>
                <w:szCs w:val="26"/>
                <w:lang w:val="en-US" w:eastAsia="en-US"/>
              </w:rPr>
              <w:t>.</w:t>
            </w:r>
            <w:r w:rsidRPr="00264979">
              <w:rPr>
                <w:rFonts w:eastAsia="Times New Roman"/>
                <w:sz w:val="26"/>
                <w:szCs w:val="26"/>
                <w:lang w:eastAsia="en-US"/>
              </w:rPr>
              <w:t>0</w:t>
            </w:r>
          </w:p>
        </w:tc>
        <w:tc>
          <w:tcPr>
            <w:tcW w:w="1224" w:type="pct"/>
            <w:tcBorders>
              <w:top w:val="nil"/>
              <w:left w:val="single" w:sz="4" w:space="0" w:color="7F7F7F"/>
              <w:bottom w:val="single" w:sz="4" w:space="0" w:color="7F7F7F"/>
              <w:right w:val="single" w:sz="4" w:space="0" w:color="7F7F7F"/>
            </w:tcBorders>
            <w:vAlign w:val="center"/>
          </w:tcPr>
          <w:p w14:paraId="49829354" w14:textId="77777777" w:rsidR="00C032EB" w:rsidRPr="00264979" w:rsidRDefault="00C032EB" w:rsidP="00C032EB">
            <w:pPr>
              <w:spacing w:before="0" w:after="0" w:line="240" w:lineRule="auto"/>
              <w:ind w:firstLine="0"/>
              <w:jc w:val="left"/>
              <w:rPr>
                <w:rFonts w:eastAsia="Times New Roman"/>
                <w:sz w:val="26"/>
                <w:szCs w:val="26"/>
                <w:lang w:val="en-US" w:eastAsia="en-US"/>
              </w:rPr>
            </w:pPr>
            <w:r w:rsidRPr="00264979">
              <w:rPr>
                <w:rFonts w:eastAsia="Times New Roman"/>
                <w:sz w:val="26"/>
                <w:szCs w:val="26"/>
                <w:lang w:val="en-US" w:eastAsia="en-US"/>
              </w:rPr>
              <w:t>&lt;Дата&gt;</w:t>
            </w:r>
          </w:p>
        </w:tc>
        <w:tc>
          <w:tcPr>
            <w:tcW w:w="3006" w:type="pct"/>
            <w:tcBorders>
              <w:top w:val="nil"/>
              <w:left w:val="single" w:sz="4" w:space="0" w:color="7F7F7F"/>
              <w:bottom w:val="single" w:sz="4" w:space="0" w:color="7F7F7F"/>
              <w:right w:val="single" w:sz="4" w:space="0" w:color="FFFFFF"/>
            </w:tcBorders>
            <w:vAlign w:val="center"/>
          </w:tcPr>
          <w:p w14:paraId="315AE24C"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Базовая версия</w:t>
            </w:r>
          </w:p>
        </w:tc>
      </w:tr>
    </w:tbl>
    <w:p w14:paraId="7F33365B"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p>
    <w:p w14:paraId="6AB945FB"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p>
    <w:p w14:paraId="60BE9103"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p>
    <w:p w14:paraId="09CE1056"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r w:rsidRPr="00264979">
        <w:rPr>
          <w:rFonts w:eastAsia="Times New Roman"/>
          <w:sz w:val="26"/>
          <w:szCs w:val="26"/>
        </w:rPr>
        <w:tab/>
      </w:r>
      <w:r w:rsidRPr="00264979">
        <w:rPr>
          <w:rFonts w:eastAsia="Times New Roman"/>
          <w:sz w:val="26"/>
          <w:szCs w:val="26"/>
        </w:rPr>
        <w:tab/>
      </w:r>
    </w:p>
    <w:p w14:paraId="41556A77" w14:textId="77777777" w:rsidR="00C032EB" w:rsidRPr="00264979" w:rsidRDefault="00C032EB" w:rsidP="00C032EB">
      <w:pPr>
        <w:spacing w:before="0" w:after="0" w:line="240" w:lineRule="auto"/>
        <w:ind w:firstLine="0"/>
        <w:jc w:val="center"/>
        <w:rPr>
          <w:rFonts w:eastAsia="Times New Roman"/>
          <w:b/>
          <w:sz w:val="26"/>
          <w:szCs w:val="26"/>
        </w:rPr>
      </w:pPr>
    </w:p>
    <w:p w14:paraId="04E22C0E" w14:textId="77777777" w:rsidR="00C032EB" w:rsidRPr="00264979" w:rsidRDefault="00C032EB" w:rsidP="00C032EB">
      <w:pPr>
        <w:spacing w:before="0" w:after="0" w:line="240" w:lineRule="auto"/>
        <w:ind w:firstLine="0"/>
        <w:jc w:val="center"/>
        <w:rPr>
          <w:rFonts w:eastAsia="Times New Roman"/>
          <w:b/>
          <w:sz w:val="26"/>
          <w:szCs w:val="26"/>
        </w:rPr>
        <w:sectPr w:rsidR="00C032EB" w:rsidRPr="00264979" w:rsidSect="00957BCA">
          <w:headerReference w:type="default" r:id="rId25"/>
          <w:footerReference w:type="default" r:id="rId26"/>
          <w:pgSz w:w="11906" w:h="16838"/>
          <w:pgMar w:top="1134" w:right="850" w:bottom="1134" w:left="1701" w:header="425" w:footer="374" w:gutter="0"/>
          <w:pgNumType w:start="207"/>
          <w:cols w:space="708"/>
          <w:docGrid w:linePitch="360"/>
        </w:sectPr>
      </w:pPr>
    </w:p>
    <w:p w14:paraId="73C0B9DF" w14:textId="77777777" w:rsidR="00C032EB" w:rsidRPr="00264979" w:rsidRDefault="00C032EB" w:rsidP="00C032EB">
      <w:pPr>
        <w:keepNext/>
        <w:keepLines/>
        <w:spacing w:before="240" w:after="0" w:line="259" w:lineRule="auto"/>
        <w:ind w:firstLine="0"/>
        <w:jc w:val="left"/>
        <w:rPr>
          <w:rFonts w:eastAsia="Times New Roman"/>
          <w:sz w:val="32"/>
          <w:szCs w:val="32"/>
        </w:rPr>
      </w:pPr>
      <w:r w:rsidRPr="00264979">
        <w:rPr>
          <w:rFonts w:eastAsia="Times New Roman"/>
          <w:sz w:val="32"/>
          <w:szCs w:val="32"/>
        </w:rPr>
        <w:lastRenderedPageBreak/>
        <w:t>Оглавление</w:t>
      </w:r>
    </w:p>
    <w:p w14:paraId="43A7A755" w14:textId="562158E9" w:rsidR="00C032EB" w:rsidRPr="00264979" w:rsidRDefault="00C032EB"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r w:rsidRPr="00264979">
        <w:rPr>
          <w:rFonts w:eastAsia="Times New Roman"/>
          <w:caps/>
          <w:noProof/>
          <w:sz w:val="26"/>
          <w:szCs w:val="26"/>
        </w:rPr>
        <w:fldChar w:fldCharType="begin"/>
      </w:r>
      <w:r w:rsidRPr="00264979">
        <w:rPr>
          <w:rFonts w:eastAsia="Times New Roman"/>
          <w:caps/>
          <w:noProof/>
          <w:sz w:val="26"/>
          <w:szCs w:val="26"/>
        </w:rPr>
        <w:instrText xml:space="preserve"> TOC \o "1-3" \h \z \u </w:instrText>
      </w:r>
      <w:r w:rsidRPr="00264979">
        <w:rPr>
          <w:rFonts w:eastAsia="Times New Roman"/>
          <w:caps/>
          <w:noProof/>
          <w:sz w:val="26"/>
          <w:szCs w:val="26"/>
        </w:rPr>
        <w:fldChar w:fldCharType="separate"/>
      </w:r>
      <w:r w:rsidR="00DC4FF3">
        <w:rPr>
          <w:rFonts w:eastAsia="Times New Roman"/>
          <w:b/>
          <w:bCs/>
          <w:caps/>
          <w:noProof/>
          <w:sz w:val="26"/>
          <w:szCs w:val="26"/>
          <w:u w:val="single"/>
        </w:rPr>
        <w:fldChar w:fldCharType="begin"/>
      </w:r>
      <w:r w:rsidR="00DC4FF3">
        <w:rPr>
          <w:rFonts w:eastAsia="Times New Roman"/>
          <w:b/>
          <w:bCs/>
          <w:caps/>
          <w:noProof/>
          <w:sz w:val="26"/>
          <w:szCs w:val="26"/>
          <w:u w:val="single"/>
        </w:rPr>
        <w:instrText xml:space="preserve"> HYPERLINK \l "_Toc53154277" </w:instrText>
      </w:r>
      <w:r w:rsidR="00DC4FF3">
        <w:rPr>
          <w:rFonts w:eastAsia="Times New Roman"/>
          <w:b/>
          <w:bCs/>
          <w:caps/>
          <w:noProof/>
          <w:sz w:val="26"/>
          <w:szCs w:val="26"/>
          <w:u w:val="single"/>
        </w:rPr>
        <w:fldChar w:fldCharType="separate"/>
      </w:r>
      <w:r w:rsidRPr="00264979">
        <w:rPr>
          <w:rFonts w:eastAsia="Times New Roman"/>
          <w:b/>
          <w:bCs/>
          <w:caps/>
          <w:noProof/>
          <w:sz w:val="26"/>
          <w:szCs w:val="26"/>
          <w:u w:val="single"/>
        </w:rPr>
        <w:t>1.</w:t>
      </w:r>
      <w:r w:rsidRPr="00264979">
        <w:rPr>
          <w:rFonts w:ascii="Calibri" w:eastAsia="Times New Roman" w:hAnsi="Calibri"/>
          <w:noProof/>
          <w:sz w:val="22"/>
          <w:szCs w:val="22"/>
        </w:rPr>
        <w:tab/>
      </w:r>
      <w:r w:rsidRPr="00264979">
        <w:rPr>
          <w:rFonts w:eastAsia="Times New Roman"/>
          <w:b/>
          <w:bCs/>
          <w:caps/>
          <w:noProof/>
          <w:sz w:val="26"/>
          <w:szCs w:val="26"/>
          <w:u w:val="single"/>
        </w:rPr>
        <w:t>Выполненные этапы работ, направленные на реализацию проекта</w:t>
      </w:r>
      <w:r w:rsidRPr="00264979">
        <w:rPr>
          <w:rFonts w:eastAsia="Times New Roman"/>
          <w:b/>
          <w:bCs/>
          <w:caps/>
          <w:noProof/>
          <w:webHidden/>
          <w:sz w:val="26"/>
          <w:szCs w:val="26"/>
        </w:rPr>
        <w:tab/>
      </w:r>
      <w:r w:rsidRPr="00264979">
        <w:rPr>
          <w:rFonts w:eastAsia="Times New Roman"/>
          <w:b/>
          <w:bCs/>
          <w:caps/>
          <w:noProof/>
          <w:webHidden/>
          <w:sz w:val="26"/>
          <w:szCs w:val="26"/>
        </w:rPr>
        <w:fldChar w:fldCharType="begin"/>
      </w:r>
      <w:r w:rsidRPr="00264979">
        <w:rPr>
          <w:rFonts w:eastAsia="Times New Roman"/>
          <w:b/>
          <w:bCs/>
          <w:caps/>
          <w:noProof/>
          <w:webHidden/>
          <w:sz w:val="26"/>
          <w:szCs w:val="26"/>
        </w:rPr>
        <w:instrText xml:space="preserve"> PAGEREF _Toc53154277 \h </w:instrText>
      </w:r>
      <w:r w:rsidRPr="00264979">
        <w:rPr>
          <w:rFonts w:eastAsia="Times New Roman"/>
          <w:b/>
          <w:bCs/>
          <w:caps/>
          <w:noProof/>
          <w:webHidden/>
          <w:sz w:val="26"/>
          <w:szCs w:val="26"/>
        </w:rPr>
      </w:r>
      <w:r w:rsidRPr="00264979">
        <w:rPr>
          <w:rFonts w:eastAsia="Times New Roman"/>
          <w:b/>
          <w:bCs/>
          <w:caps/>
          <w:noProof/>
          <w:webHidden/>
          <w:sz w:val="26"/>
          <w:szCs w:val="26"/>
        </w:rPr>
        <w:fldChar w:fldCharType="separate"/>
      </w:r>
      <w:ins w:id="750" w:author="Мякочина Юлия" w:date="2023-11-02T16:01:00Z">
        <w:r w:rsidR="00DC4FF3">
          <w:rPr>
            <w:rFonts w:eastAsia="Times New Roman"/>
            <w:b/>
            <w:bCs/>
            <w:caps/>
            <w:noProof/>
            <w:webHidden/>
            <w:sz w:val="26"/>
            <w:szCs w:val="26"/>
          </w:rPr>
          <w:t>209</w:t>
        </w:r>
      </w:ins>
      <w:del w:id="751" w:author="Мякочина Юлия" w:date="2023-11-02T16:01:00Z">
        <w:r w:rsidR="00ED7092" w:rsidDel="00DC4FF3">
          <w:rPr>
            <w:rFonts w:eastAsia="Times New Roman"/>
            <w:b/>
            <w:bCs/>
            <w:caps/>
            <w:noProof/>
            <w:webHidden/>
            <w:sz w:val="26"/>
            <w:szCs w:val="26"/>
          </w:rPr>
          <w:delText>229</w:delText>
        </w:r>
      </w:del>
      <w:r w:rsidRPr="00264979">
        <w:rPr>
          <w:rFonts w:eastAsia="Times New Roman"/>
          <w:b/>
          <w:bCs/>
          <w:caps/>
          <w:noProof/>
          <w:webHidden/>
          <w:sz w:val="26"/>
          <w:szCs w:val="26"/>
        </w:rPr>
        <w:fldChar w:fldCharType="end"/>
      </w:r>
      <w:r w:rsidR="00DC4FF3">
        <w:rPr>
          <w:rFonts w:eastAsia="Times New Roman"/>
          <w:b/>
          <w:bCs/>
          <w:caps/>
          <w:noProof/>
          <w:sz w:val="26"/>
          <w:szCs w:val="26"/>
        </w:rPr>
        <w:fldChar w:fldCharType="end"/>
      </w:r>
    </w:p>
    <w:p w14:paraId="11CB4385" w14:textId="585CD43C" w:rsidR="00C032EB" w:rsidRPr="00264979" w:rsidRDefault="00DC4FF3" w:rsidP="00C032EB">
      <w:pPr>
        <w:tabs>
          <w:tab w:val="left" w:pos="567"/>
          <w:tab w:val="left" w:pos="880"/>
          <w:tab w:val="right" w:leader="dot" w:pos="9345"/>
        </w:tabs>
        <w:spacing w:before="240" w:after="0" w:line="360" w:lineRule="atLeast"/>
        <w:ind w:firstLine="0"/>
        <w:jc w:val="left"/>
        <w:rPr>
          <w:rFonts w:ascii="Calibri" w:eastAsia="Times New Roman" w:hAnsi="Calibri"/>
          <w:noProof/>
          <w:sz w:val="22"/>
          <w:szCs w:val="22"/>
        </w:rPr>
      </w:pPr>
      <w:r>
        <w:rPr>
          <w:rFonts w:eastAsia="Times New Roman"/>
          <w:b/>
          <w:bCs/>
          <w:i/>
          <w:noProof/>
          <w:szCs w:val="20"/>
          <w:u w:val="single"/>
        </w:rPr>
        <w:fldChar w:fldCharType="begin"/>
      </w:r>
      <w:r>
        <w:rPr>
          <w:rFonts w:eastAsia="Times New Roman"/>
          <w:b/>
          <w:bCs/>
          <w:i/>
          <w:noProof/>
          <w:szCs w:val="20"/>
          <w:u w:val="single"/>
        </w:rPr>
        <w:instrText xml:space="preserve"> HYPERLINK \l "_Toc53154278" </w:instrText>
      </w:r>
      <w:r>
        <w:rPr>
          <w:rFonts w:eastAsia="Times New Roman"/>
          <w:b/>
          <w:bCs/>
          <w:i/>
          <w:noProof/>
          <w:szCs w:val="20"/>
          <w:u w:val="single"/>
        </w:rPr>
        <w:fldChar w:fldCharType="separate"/>
      </w:r>
      <w:r w:rsidR="00C032EB" w:rsidRPr="00264979">
        <w:rPr>
          <w:rFonts w:eastAsia="Times New Roman"/>
          <w:b/>
          <w:bCs/>
          <w:i/>
          <w:noProof/>
          <w:szCs w:val="20"/>
          <w:u w:val="single"/>
        </w:rPr>
        <w:t>1.1</w:t>
      </w:r>
      <w:r w:rsidR="00C032EB" w:rsidRPr="00264979">
        <w:rPr>
          <w:rFonts w:ascii="Calibri" w:eastAsia="Times New Roman" w:hAnsi="Calibri"/>
          <w:noProof/>
          <w:sz w:val="22"/>
          <w:szCs w:val="22"/>
        </w:rPr>
        <w:tab/>
      </w:r>
      <w:r w:rsidR="00C032EB" w:rsidRPr="00264979">
        <w:rPr>
          <w:rFonts w:eastAsia="Times New Roman"/>
          <w:b/>
          <w:bCs/>
          <w:noProof/>
          <w:szCs w:val="20"/>
          <w:u w:val="single"/>
        </w:rPr>
        <w:t xml:space="preserve">Этап </w:t>
      </w:r>
      <w:r w:rsidR="00C032EB" w:rsidRPr="00264979">
        <w:rPr>
          <w:rFonts w:eastAsia="Times New Roman"/>
          <w:b/>
          <w:bCs/>
          <w:i/>
          <w:noProof/>
          <w:szCs w:val="20"/>
          <w:u w:val="single"/>
        </w:rPr>
        <w:t>1.</w:t>
      </w:r>
      <w:r w:rsidR="00C032EB" w:rsidRPr="00264979">
        <w:rPr>
          <w:rFonts w:eastAsia="Times New Roman"/>
          <w:b/>
          <w:bCs/>
          <w:i/>
          <w:noProof/>
          <w:szCs w:val="20"/>
          <w:u w:val="single"/>
          <w:lang w:val="en-US"/>
        </w:rPr>
        <w:t>N</w:t>
      </w:r>
      <w:r w:rsidR="00C032EB" w:rsidRPr="00264979">
        <w:rPr>
          <w:rFonts w:eastAsia="Times New Roman"/>
          <w:b/>
          <w:bCs/>
          <w:noProof/>
          <w:szCs w:val="20"/>
          <w:u w:val="single"/>
        </w:rPr>
        <w:t xml:space="preserve"> – </w:t>
      </w:r>
      <w:r w:rsidR="00C032EB" w:rsidRPr="00264979">
        <w:rPr>
          <w:rFonts w:eastAsia="Times New Roman"/>
          <w:b/>
          <w:bCs/>
          <w:i/>
          <w:noProof/>
          <w:szCs w:val="20"/>
          <w:u w:val="single"/>
        </w:rPr>
        <w:t>Наименование этапа</w:t>
      </w:r>
      <w:r w:rsidR="00C032EB" w:rsidRPr="00264979">
        <w:rPr>
          <w:rFonts w:eastAsia="Times New Roman"/>
          <w:b/>
          <w:bCs/>
          <w:noProof/>
          <w:szCs w:val="20"/>
          <w:u w:val="single"/>
        </w:rPr>
        <w:t xml:space="preserve"> – Период длительности этапа с </w:t>
      </w:r>
      <w:r w:rsidR="00C032EB" w:rsidRPr="00264979">
        <w:rPr>
          <w:rFonts w:eastAsia="Times New Roman"/>
          <w:b/>
          <w:bCs/>
          <w:i/>
          <w:noProof/>
          <w:szCs w:val="20"/>
          <w:u w:val="single"/>
        </w:rPr>
        <w:t>мм.гггг</w:t>
      </w:r>
      <w:r w:rsidR="00C032EB" w:rsidRPr="00264979">
        <w:rPr>
          <w:rFonts w:eastAsia="Times New Roman"/>
          <w:b/>
          <w:bCs/>
          <w:noProof/>
          <w:szCs w:val="20"/>
          <w:u w:val="single"/>
        </w:rPr>
        <w:t xml:space="preserve"> по </w:t>
      </w:r>
      <w:r w:rsidR="00C032EB" w:rsidRPr="00264979">
        <w:rPr>
          <w:rFonts w:eastAsia="Times New Roman"/>
          <w:b/>
          <w:bCs/>
          <w:i/>
          <w:noProof/>
          <w:szCs w:val="20"/>
          <w:u w:val="single"/>
        </w:rPr>
        <w:t>мм.гггг</w:t>
      </w:r>
      <w:r w:rsidR="00C032EB" w:rsidRPr="00264979">
        <w:rPr>
          <w:rFonts w:eastAsia="Times New Roman"/>
          <w:b/>
          <w:bCs/>
          <w:noProof/>
          <w:webHidden/>
          <w:szCs w:val="20"/>
        </w:rPr>
        <w:tab/>
        <w:t>…………………………………………………………………………………………...</w:t>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_Toc53154278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ins w:id="752" w:author="Мякочина Юлия" w:date="2023-11-02T16:01:00Z">
        <w:r>
          <w:rPr>
            <w:rFonts w:eastAsia="Times New Roman"/>
            <w:b/>
            <w:bCs/>
            <w:noProof/>
            <w:webHidden/>
            <w:szCs w:val="20"/>
          </w:rPr>
          <w:t>209</w:t>
        </w:r>
      </w:ins>
      <w:del w:id="753" w:author="Мякочина Юлия" w:date="2023-11-02T16:01:00Z">
        <w:r w:rsidR="00ED7092" w:rsidDel="00DC4FF3">
          <w:rPr>
            <w:rFonts w:eastAsia="Times New Roman"/>
            <w:b/>
            <w:bCs/>
            <w:noProof/>
            <w:webHidden/>
            <w:szCs w:val="20"/>
          </w:rPr>
          <w:delText>229</w:delText>
        </w:r>
      </w:del>
      <w:r w:rsidR="00C032EB" w:rsidRPr="00264979">
        <w:rPr>
          <w:rFonts w:eastAsia="Times New Roman"/>
          <w:b/>
          <w:bCs/>
          <w:noProof/>
          <w:webHidden/>
          <w:szCs w:val="20"/>
        </w:rPr>
        <w:fldChar w:fldCharType="end"/>
      </w:r>
      <w:r>
        <w:rPr>
          <w:rFonts w:eastAsia="Times New Roman"/>
          <w:b/>
          <w:bCs/>
          <w:noProof/>
          <w:szCs w:val="20"/>
        </w:rPr>
        <w:fldChar w:fldCharType="end"/>
      </w:r>
    </w:p>
    <w:p w14:paraId="3DE9FE6A" w14:textId="7C46E9B8" w:rsidR="00C032EB" w:rsidRPr="00264979" w:rsidRDefault="00DC4FF3"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"_Toc53154279"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Сотрудники команды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_Toc53154279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754" w:author="Мякочина Юлия" w:date="2023-11-02T16:01:00Z">
        <w:r>
          <w:rPr>
            <w:rFonts w:eastAsia="Times New Roman"/>
            <w:b/>
            <w:bCs/>
            <w:caps/>
            <w:noProof/>
            <w:webHidden/>
            <w:sz w:val="26"/>
            <w:szCs w:val="26"/>
          </w:rPr>
          <w:t>211</w:t>
        </w:r>
      </w:ins>
      <w:del w:id="755" w:author="Мякочина Юлия" w:date="2023-11-02T16:01:00Z">
        <w:r w:rsidR="00ED7092" w:rsidDel="00DC4FF3">
          <w:rPr>
            <w:rFonts w:eastAsia="Times New Roman"/>
            <w:b/>
            <w:bCs/>
            <w:caps/>
            <w:noProof/>
            <w:webHidden/>
            <w:sz w:val="26"/>
            <w:szCs w:val="26"/>
          </w:rPr>
          <w:delText>231</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54D1EBB8" w14:textId="47813593" w:rsidR="00C032EB" w:rsidRPr="00264979" w:rsidRDefault="00DC4FF3"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r>
        <w:rPr>
          <w:rFonts w:eastAsia="Times New Roman"/>
          <w:b/>
          <w:bCs/>
          <w:caps/>
          <w:noProof/>
          <w:sz w:val="26"/>
          <w:szCs w:val="26"/>
          <w:u w:val="single"/>
        </w:rPr>
        <w:fldChar w:fldCharType="begin"/>
      </w:r>
      <w:r>
        <w:rPr>
          <w:rFonts w:eastAsia="Times New Roman"/>
          <w:b/>
          <w:bCs/>
          <w:caps/>
          <w:noProof/>
          <w:sz w:val="26"/>
          <w:szCs w:val="26"/>
          <w:u w:val="single"/>
        </w:rPr>
        <w:instrText xml:space="preserve"> HYPERLINK \l "_Toc53154949" </w:instrText>
      </w:r>
      <w:r>
        <w:rPr>
          <w:rFonts w:eastAsia="Times New Roman"/>
          <w:b/>
          <w:bCs/>
          <w:caps/>
          <w:noProof/>
          <w:sz w:val="26"/>
          <w:szCs w:val="26"/>
          <w:u w:val="single"/>
        </w:rPr>
        <w:fldChar w:fldCharType="separate"/>
      </w:r>
      <w:r w:rsidR="00C032EB" w:rsidRPr="00264979">
        <w:rPr>
          <w:rFonts w:eastAsia="Times New Roman"/>
          <w:b/>
          <w:bCs/>
          <w:caps/>
          <w:noProof/>
          <w:sz w:val="26"/>
          <w:szCs w:val="26"/>
          <w:u w:val="single"/>
        </w:rPr>
        <w:t>3.</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Описание неисчисляемых эффектов от реализации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_Toc53154949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ins w:id="756" w:author="Мякочина Юлия" w:date="2023-11-02T16:01:00Z">
        <w:r>
          <w:rPr>
            <w:rFonts w:eastAsia="Times New Roman"/>
            <w:b/>
            <w:bCs/>
            <w:caps/>
            <w:noProof/>
            <w:webHidden/>
            <w:sz w:val="26"/>
            <w:szCs w:val="26"/>
          </w:rPr>
          <w:t>212</w:t>
        </w:r>
      </w:ins>
      <w:del w:id="757" w:author="Мякочина Юлия" w:date="2023-11-02T16:01:00Z">
        <w:r w:rsidR="00ED7092" w:rsidDel="00DC4FF3">
          <w:rPr>
            <w:rFonts w:eastAsia="Times New Roman"/>
            <w:b/>
            <w:bCs/>
            <w:caps/>
            <w:noProof/>
            <w:webHidden/>
            <w:sz w:val="26"/>
            <w:szCs w:val="26"/>
          </w:rPr>
          <w:delText>232</w:delText>
        </w:r>
      </w:del>
      <w:r w:rsidR="00C032EB" w:rsidRPr="00264979">
        <w:rPr>
          <w:rFonts w:eastAsia="Times New Roman"/>
          <w:b/>
          <w:bCs/>
          <w:caps/>
          <w:noProof/>
          <w:webHidden/>
          <w:sz w:val="26"/>
          <w:szCs w:val="26"/>
        </w:rPr>
        <w:fldChar w:fldCharType="end"/>
      </w:r>
      <w:r>
        <w:rPr>
          <w:rFonts w:eastAsia="Times New Roman"/>
          <w:b/>
          <w:bCs/>
          <w:caps/>
          <w:noProof/>
          <w:sz w:val="26"/>
          <w:szCs w:val="26"/>
        </w:rPr>
        <w:fldChar w:fldCharType="end"/>
      </w:r>
    </w:p>
    <w:p w14:paraId="144CC910" w14:textId="77777777" w:rsidR="00C032EB" w:rsidRPr="00264979" w:rsidRDefault="00C032EB" w:rsidP="00C032EB">
      <w:pPr>
        <w:spacing w:before="0" w:after="0" w:line="360" w:lineRule="atLeast"/>
        <w:ind w:firstLine="0"/>
        <w:rPr>
          <w:rFonts w:eastAsia="Times New Roman"/>
          <w:szCs w:val="20"/>
        </w:rPr>
      </w:pPr>
      <w:r w:rsidRPr="00264979">
        <w:rPr>
          <w:rFonts w:eastAsia="Times New Roman"/>
          <w:b/>
          <w:bCs/>
          <w:sz w:val="26"/>
          <w:szCs w:val="20"/>
        </w:rPr>
        <w:fldChar w:fldCharType="end"/>
      </w:r>
    </w:p>
    <w:p w14:paraId="60CA2EC5" w14:textId="77777777" w:rsidR="00C032EB" w:rsidRPr="00264979" w:rsidRDefault="00C032EB" w:rsidP="00C032EB">
      <w:pPr>
        <w:spacing w:before="0" w:after="0" w:line="240" w:lineRule="auto"/>
        <w:ind w:firstLine="0"/>
        <w:jc w:val="center"/>
        <w:rPr>
          <w:rFonts w:eastAsia="Times New Roman"/>
          <w:b/>
          <w:sz w:val="26"/>
          <w:szCs w:val="26"/>
        </w:rPr>
      </w:pPr>
    </w:p>
    <w:p w14:paraId="4771321A" w14:textId="77777777" w:rsidR="00C032EB" w:rsidRPr="00264979" w:rsidRDefault="00C032EB" w:rsidP="00C032EB">
      <w:pPr>
        <w:spacing w:before="0" w:after="0" w:line="240" w:lineRule="auto"/>
        <w:ind w:firstLine="0"/>
        <w:jc w:val="center"/>
        <w:rPr>
          <w:rFonts w:eastAsia="Times New Roman"/>
          <w:b/>
          <w:i/>
          <w:sz w:val="40"/>
          <w:szCs w:val="20"/>
        </w:rPr>
      </w:pPr>
      <w:r w:rsidRPr="00264979">
        <w:rPr>
          <w:rFonts w:eastAsia="Times New Roman"/>
          <w:b/>
          <w:i/>
          <w:sz w:val="40"/>
          <w:szCs w:val="20"/>
        </w:rPr>
        <w:t xml:space="preserve">ВНИМАНИЕ! </w:t>
      </w:r>
    </w:p>
    <w:p w14:paraId="5C9BF6EB" w14:textId="77777777" w:rsidR="00C032EB" w:rsidRPr="00264979" w:rsidRDefault="00C032EB" w:rsidP="00C032EB">
      <w:pPr>
        <w:spacing w:before="0" w:after="0" w:line="240" w:lineRule="auto"/>
        <w:ind w:firstLine="0"/>
        <w:jc w:val="center"/>
        <w:rPr>
          <w:rFonts w:eastAsia="Times New Roman"/>
          <w:b/>
          <w:i/>
          <w:sz w:val="28"/>
          <w:szCs w:val="26"/>
        </w:rPr>
      </w:pPr>
      <w:r w:rsidRPr="00264979">
        <w:rPr>
          <w:rFonts w:eastAsia="Times New Roman"/>
          <w:b/>
          <w:i/>
          <w:sz w:val="28"/>
          <w:szCs w:val="20"/>
        </w:rPr>
        <w:t>Указания к заполнению разделов не должны входить в итоговую версию документа</w:t>
      </w:r>
    </w:p>
    <w:p w14:paraId="665C8FA7" w14:textId="77777777" w:rsidR="00C032EB" w:rsidRPr="00264979" w:rsidRDefault="00C032EB" w:rsidP="00C032EB">
      <w:pPr>
        <w:spacing w:before="0" w:after="0" w:line="240" w:lineRule="auto"/>
        <w:ind w:firstLine="0"/>
        <w:jc w:val="center"/>
        <w:rPr>
          <w:rFonts w:eastAsia="Times New Roman"/>
          <w:b/>
          <w:sz w:val="26"/>
          <w:szCs w:val="26"/>
        </w:rPr>
      </w:pPr>
    </w:p>
    <w:p w14:paraId="07FFE44B" w14:textId="77777777" w:rsidR="00C032EB" w:rsidRPr="00264979" w:rsidRDefault="00C032EB" w:rsidP="00992D9B">
      <w:pPr>
        <w:keepNext/>
        <w:pageBreakBefore/>
        <w:numPr>
          <w:ilvl w:val="0"/>
          <w:numId w:val="30"/>
        </w:numPr>
        <w:spacing w:before="0" w:after="160" w:line="259" w:lineRule="auto"/>
        <w:ind w:left="426"/>
        <w:jc w:val="left"/>
        <w:outlineLvl w:val="0"/>
        <w:rPr>
          <w:b/>
          <w:sz w:val="32"/>
          <w:szCs w:val="22"/>
          <w:lang w:eastAsia="en-US"/>
        </w:rPr>
      </w:pPr>
      <w:bookmarkStart w:id="758" w:name="_Toc53154272"/>
      <w:bookmarkStart w:id="759" w:name="_Toc53152918"/>
      <w:bookmarkStart w:id="760" w:name="_Toc53153595"/>
      <w:bookmarkStart w:id="761" w:name="_Toc53154273"/>
      <w:bookmarkStart w:id="762" w:name="_Toc53152919"/>
      <w:bookmarkStart w:id="763" w:name="_Toc53153596"/>
      <w:bookmarkStart w:id="764" w:name="_Toc53154274"/>
      <w:bookmarkStart w:id="765" w:name="_Toc53152920"/>
      <w:bookmarkStart w:id="766" w:name="_Toc53153597"/>
      <w:bookmarkStart w:id="767" w:name="_Toc53154275"/>
      <w:bookmarkStart w:id="768" w:name="_Toc53152921"/>
      <w:bookmarkStart w:id="769" w:name="_Toc53153598"/>
      <w:bookmarkStart w:id="770" w:name="_Toc53154276"/>
      <w:bookmarkStart w:id="771" w:name="_Toc31629330"/>
      <w:bookmarkStart w:id="772" w:name="_Toc53154277"/>
      <w:bookmarkStart w:id="773" w:name="_Toc134278339"/>
      <w:bookmarkStart w:id="774" w:name="_Toc148108735"/>
      <w:bookmarkEnd w:id="758"/>
      <w:bookmarkEnd w:id="759"/>
      <w:bookmarkEnd w:id="760"/>
      <w:bookmarkEnd w:id="761"/>
      <w:bookmarkEnd w:id="762"/>
      <w:bookmarkEnd w:id="763"/>
      <w:bookmarkEnd w:id="764"/>
      <w:bookmarkEnd w:id="765"/>
      <w:bookmarkEnd w:id="766"/>
      <w:bookmarkEnd w:id="767"/>
      <w:bookmarkEnd w:id="768"/>
      <w:bookmarkEnd w:id="769"/>
      <w:bookmarkEnd w:id="770"/>
      <w:r w:rsidRPr="00264979">
        <w:rPr>
          <w:b/>
          <w:sz w:val="32"/>
          <w:szCs w:val="22"/>
          <w:lang w:eastAsia="en-US"/>
        </w:rPr>
        <w:lastRenderedPageBreak/>
        <w:t>Выполненные этапы работ, направленные на реализацию проекта</w:t>
      </w:r>
      <w:bookmarkEnd w:id="771"/>
      <w:bookmarkEnd w:id="772"/>
      <w:bookmarkEnd w:id="773"/>
      <w:bookmarkEnd w:id="774"/>
    </w:p>
    <w:p w14:paraId="7EE5D6E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данном разделе необходимо привести информацию о ходе и результатах этапов проекта, которые реализованы на дату разработки описания проекта НТИ.</w:t>
      </w:r>
    </w:p>
    <w:p w14:paraId="52733F7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Раздел 1.2, приведенный ниже, необходимо заполнить отдельно для каждого этапа. Для этого требуется скопировать содержание раздела 1.2 и вставить в раздел 1 с соответствующей нумерацией 1.2, 1.3 и последующие по количеству реализованных этапов.</w:t>
      </w:r>
    </w:p>
    <w:p w14:paraId="2A561AA3" w14:textId="77777777" w:rsidR="00C032EB" w:rsidRPr="00264979" w:rsidRDefault="00C032EB" w:rsidP="00C032EB">
      <w:pPr>
        <w:spacing w:before="0" w:after="0" w:line="360" w:lineRule="atLeast"/>
        <w:ind w:firstLine="0"/>
        <w:rPr>
          <w:rFonts w:eastAsia="Times New Roman"/>
          <w:szCs w:val="20"/>
        </w:rPr>
      </w:pPr>
    </w:p>
    <w:p w14:paraId="44489C5B" w14:textId="77777777" w:rsidR="00C032EB" w:rsidRPr="00264979" w:rsidRDefault="00C032EB" w:rsidP="00C032EB">
      <w:pPr>
        <w:keepNext/>
        <w:spacing w:before="0" w:after="160" w:line="259" w:lineRule="auto"/>
        <w:ind w:left="576" w:firstLine="0"/>
        <w:jc w:val="left"/>
        <w:outlineLvl w:val="1"/>
        <w:rPr>
          <w:b/>
          <w:i/>
          <w:sz w:val="28"/>
          <w:szCs w:val="22"/>
          <w:lang w:eastAsia="en-US"/>
        </w:rPr>
      </w:pPr>
      <w:bookmarkStart w:id="775" w:name="_Toc53154278"/>
      <w:bookmarkStart w:id="776" w:name="_Toc134278340"/>
      <w:bookmarkStart w:id="777" w:name="_Toc148108736"/>
      <w:r w:rsidRPr="00264979">
        <w:rPr>
          <w:b/>
          <w:sz w:val="28"/>
          <w:szCs w:val="22"/>
          <w:lang w:eastAsia="en-US"/>
        </w:rPr>
        <w:t xml:space="preserve">1.1 Этап </w:t>
      </w:r>
      <w:r w:rsidRPr="00264979">
        <w:rPr>
          <w:b/>
          <w:i/>
          <w:sz w:val="28"/>
          <w:szCs w:val="22"/>
          <w:lang w:eastAsia="en-US"/>
        </w:rPr>
        <w:t>1.</w:t>
      </w:r>
      <w:r w:rsidRPr="00264979">
        <w:rPr>
          <w:b/>
          <w:i/>
          <w:sz w:val="28"/>
          <w:szCs w:val="22"/>
          <w:lang w:val="en-US" w:eastAsia="en-US"/>
        </w:rPr>
        <w:t>N</w:t>
      </w:r>
      <w:r w:rsidRPr="00264979">
        <w:rPr>
          <w:b/>
          <w:sz w:val="28"/>
          <w:szCs w:val="22"/>
          <w:lang w:eastAsia="en-US"/>
        </w:rPr>
        <w:t xml:space="preserve"> – </w:t>
      </w:r>
      <w:r w:rsidRPr="00264979">
        <w:rPr>
          <w:b/>
          <w:i/>
          <w:sz w:val="28"/>
          <w:szCs w:val="22"/>
          <w:lang w:eastAsia="en-US"/>
        </w:rPr>
        <w:t>Наименование этапа</w:t>
      </w:r>
      <w:r w:rsidRPr="00264979">
        <w:rPr>
          <w:b/>
          <w:sz w:val="28"/>
          <w:szCs w:val="22"/>
          <w:lang w:eastAsia="en-US"/>
        </w:rPr>
        <w:t xml:space="preserve"> – Период длительности этапа с </w:t>
      </w:r>
      <w:r w:rsidRPr="00264979">
        <w:rPr>
          <w:b/>
          <w:i/>
          <w:sz w:val="28"/>
          <w:szCs w:val="22"/>
          <w:lang w:eastAsia="en-US"/>
        </w:rPr>
        <w:t>мм.гггг</w:t>
      </w:r>
      <w:r w:rsidRPr="00264979">
        <w:rPr>
          <w:b/>
          <w:sz w:val="28"/>
          <w:szCs w:val="22"/>
          <w:lang w:eastAsia="en-US"/>
        </w:rPr>
        <w:t xml:space="preserve"> по </w:t>
      </w:r>
      <w:r w:rsidRPr="00264979">
        <w:rPr>
          <w:b/>
          <w:i/>
          <w:sz w:val="28"/>
          <w:szCs w:val="22"/>
          <w:lang w:eastAsia="en-US"/>
        </w:rPr>
        <w:t>мм.гггг</w:t>
      </w:r>
      <w:bookmarkEnd w:id="775"/>
      <w:bookmarkEnd w:id="776"/>
      <w:bookmarkEnd w:id="777"/>
    </w:p>
    <w:p w14:paraId="30A3314A" w14:textId="77777777" w:rsidR="00C032EB" w:rsidRPr="00264979" w:rsidRDefault="00C032EB" w:rsidP="00C032EB">
      <w:pPr>
        <w:keepNext/>
        <w:spacing w:before="0" w:after="160" w:line="259" w:lineRule="auto"/>
        <w:ind w:left="720" w:firstLine="0"/>
        <w:jc w:val="left"/>
        <w:outlineLvl w:val="3"/>
        <w:rPr>
          <w:b/>
          <w:sz w:val="26"/>
          <w:szCs w:val="26"/>
          <w:lang w:eastAsia="en-US"/>
        </w:rPr>
      </w:pPr>
      <w:r w:rsidRPr="00264979">
        <w:rPr>
          <w:b/>
          <w:sz w:val="26"/>
          <w:szCs w:val="26"/>
          <w:lang w:eastAsia="en-US"/>
        </w:rPr>
        <w:t xml:space="preserve">1.1.1 Описание </w:t>
      </w:r>
      <w:r w:rsidRPr="00264979">
        <w:rPr>
          <w:b/>
          <w:sz w:val="26"/>
          <w:szCs w:val="22"/>
          <w:lang w:eastAsia="en-US"/>
        </w:rPr>
        <w:t>выполненных</w:t>
      </w:r>
      <w:r w:rsidRPr="00264979">
        <w:rPr>
          <w:b/>
          <w:sz w:val="26"/>
          <w:szCs w:val="26"/>
          <w:lang w:eastAsia="en-US"/>
        </w:rPr>
        <w:t xml:space="preserve"> работ этапа</w:t>
      </w:r>
    </w:p>
    <w:p w14:paraId="7FA6C2BD"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Для каждой из работ текущего этапа указать статус исполнения (завершенности).</w:t>
      </w:r>
    </w:p>
    <w:p w14:paraId="3B89CB37" w14:textId="77777777" w:rsidR="00C032EB" w:rsidRPr="00264979" w:rsidRDefault="00C032EB" w:rsidP="00C032EB">
      <w:pPr>
        <w:keepNext/>
        <w:spacing w:before="0" w:after="160" w:line="259" w:lineRule="auto"/>
        <w:ind w:left="720" w:firstLine="0"/>
        <w:jc w:val="left"/>
        <w:outlineLvl w:val="3"/>
        <w:rPr>
          <w:b/>
          <w:sz w:val="26"/>
          <w:szCs w:val="26"/>
          <w:lang w:eastAsia="en-US"/>
        </w:rPr>
      </w:pPr>
      <w:r w:rsidRPr="00264979">
        <w:rPr>
          <w:b/>
          <w:sz w:val="26"/>
          <w:szCs w:val="26"/>
          <w:lang w:eastAsia="en-US"/>
        </w:rPr>
        <w:t>1.1.2 Команда проекта</w:t>
      </w:r>
    </w:p>
    <w:p w14:paraId="3045CEE1"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Предоставьте информацию по участникам, которых привлекались к выполнению данной стадии проекта.</w:t>
      </w:r>
    </w:p>
    <w:p w14:paraId="011E55AC"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Физические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560"/>
        <w:gridCol w:w="863"/>
        <w:gridCol w:w="1729"/>
        <w:gridCol w:w="1920"/>
        <w:gridCol w:w="2593"/>
      </w:tblGrid>
      <w:tr w:rsidR="001B47FC" w:rsidRPr="00264979" w14:paraId="0FD1D6AC" w14:textId="77777777" w:rsidTr="00C032EB">
        <w:trPr>
          <w:tblHeader/>
        </w:trPr>
        <w:tc>
          <w:tcPr>
            <w:tcW w:w="365" w:type="pct"/>
            <w:shd w:val="clear" w:color="auto" w:fill="auto"/>
            <w:vAlign w:val="center"/>
          </w:tcPr>
          <w:p w14:paraId="03C9695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836" w:type="pct"/>
            <w:shd w:val="clear" w:color="auto" w:fill="auto"/>
            <w:vAlign w:val="center"/>
          </w:tcPr>
          <w:p w14:paraId="60DB483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 на проекте</w:t>
            </w:r>
          </w:p>
        </w:tc>
        <w:tc>
          <w:tcPr>
            <w:tcW w:w="463" w:type="pct"/>
            <w:shd w:val="clear" w:color="auto" w:fill="auto"/>
            <w:vAlign w:val="center"/>
          </w:tcPr>
          <w:p w14:paraId="576E0C8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926" w:type="pct"/>
            <w:shd w:val="clear" w:color="auto" w:fill="auto"/>
            <w:vAlign w:val="center"/>
          </w:tcPr>
          <w:p w14:paraId="33E3678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Должность, организация</w:t>
            </w:r>
          </w:p>
        </w:tc>
        <w:tc>
          <w:tcPr>
            <w:tcW w:w="1021" w:type="pct"/>
            <w:shd w:val="clear" w:color="auto" w:fill="auto"/>
            <w:vAlign w:val="center"/>
          </w:tcPr>
          <w:p w14:paraId="36070FF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Выполняемые задачи</w:t>
            </w:r>
          </w:p>
        </w:tc>
        <w:tc>
          <w:tcPr>
            <w:tcW w:w="1388" w:type="pct"/>
            <w:shd w:val="clear" w:color="auto" w:fill="auto"/>
            <w:vAlign w:val="center"/>
          </w:tcPr>
          <w:p w14:paraId="47FB53F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занятости на проекте (из расчета 40 часовой рабочей недели)</w:t>
            </w:r>
          </w:p>
        </w:tc>
      </w:tr>
      <w:tr w:rsidR="001B47FC" w:rsidRPr="00264979" w14:paraId="726CCEB1" w14:textId="77777777" w:rsidTr="00C032EB">
        <w:tc>
          <w:tcPr>
            <w:tcW w:w="365" w:type="pct"/>
            <w:shd w:val="clear" w:color="auto" w:fill="auto"/>
          </w:tcPr>
          <w:p w14:paraId="00253C1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836" w:type="pct"/>
            <w:shd w:val="clear" w:color="auto" w:fill="auto"/>
          </w:tcPr>
          <w:p w14:paraId="2F7EC2ED"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2D08DB03"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47C6CCF1"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30B12500"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16E5369C" w14:textId="77777777" w:rsidR="00C032EB" w:rsidRPr="00264979" w:rsidRDefault="00C032EB" w:rsidP="00C032EB">
            <w:pPr>
              <w:spacing w:before="0" w:after="0" w:line="360" w:lineRule="atLeast"/>
              <w:ind w:firstLine="0"/>
              <w:rPr>
                <w:sz w:val="26"/>
                <w:szCs w:val="26"/>
                <w:lang w:eastAsia="en-US"/>
              </w:rPr>
            </w:pPr>
          </w:p>
        </w:tc>
      </w:tr>
      <w:tr w:rsidR="001B47FC" w:rsidRPr="00264979" w14:paraId="6F8F2321" w14:textId="77777777" w:rsidTr="00C032EB">
        <w:tc>
          <w:tcPr>
            <w:tcW w:w="365" w:type="pct"/>
            <w:shd w:val="clear" w:color="auto" w:fill="auto"/>
          </w:tcPr>
          <w:p w14:paraId="53425C3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836" w:type="pct"/>
            <w:shd w:val="clear" w:color="auto" w:fill="auto"/>
          </w:tcPr>
          <w:p w14:paraId="33D81321"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0362A379"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7A25FB32"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1E22ADBE"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3370202D" w14:textId="77777777" w:rsidR="00C032EB" w:rsidRPr="00264979" w:rsidRDefault="00C032EB" w:rsidP="00C032EB">
            <w:pPr>
              <w:spacing w:before="0" w:after="0" w:line="360" w:lineRule="atLeast"/>
              <w:ind w:firstLine="0"/>
              <w:rPr>
                <w:sz w:val="26"/>
                <w:szCs w:val="26"/>
                <w:lang w:eastAsia="en-US"/>
              </w:rPr>
            </w:pPr>
          </w:p>
        </w:tc>
      </w:tr>
      <w:tr w:rsidR="001B47FC" w:rsidRPr="00264979" w14:paraId="5F380CDB" w14:textId="77777777" w:rsidTr="00C032EB">
        <w:tc>
          <w:tcPr>
            <w:tcW w:w="365" w:type="pct"/>
            <w:shd w:val="clear" w:color="auto" w:fill="auto"/>
          </w:tcPr>
          <w:p w14:paraId="61439F7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836" w:type="pct"/>
            <w:shd w:val="clear" w:color="auto" w:fill="auto"/>
          </w:tcPr>
          <w:p w14:paraId="7A48DF5B"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58ADAB6E"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19968117"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3DE318EF"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4C4070E6" w14:textId="77777777" w:rsidR="00C032EB" w:rsidRPr="00264979" w:rsidRDefault="00C032EB" w:rsidP="00C032EB">
            <w:pPr>
              <w:spacing w:before="0" w:after="0" w:line="360" w:lineRule="atLeast"/>
              <w:ind w:firstLine="0"/>
              <w:rPr>
                <w:sz w:val="26"/>
                <w:szCs w:val="26"/>
                <w:lang w:eastAsia="en-US"/>
              </w:rPr>
            </w:pPr>
          </w:p>
        </w:tc>
      </w:tr>
      <w:tr w:rsidR="00C032EB" w:rsidRPr="00264979" w14:paraId="2DD4CEEE" w14:textId="77777777" w:rsidTr="00C032EB">
        <w:tc>
          <w:tcPr>
            <w:tcW w:w="365" w:type="pct"/>
            <w:shd w:val="clear" w:color="auto" w:fill="auto"/>
          </w:tcPr>
          <w:p w14:paraId="04521D9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836" w:type="pct"/>
            <w:shd w:val="clear" w:color="auto" w:fill="auto"/>
          </w:tcPr>
          <w:p w14:paraId="5D457F72"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4E371998"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32DDCC9D"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01FF6833"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3E4D12BE" w14:textId="77777777" w:rsidR="00C032EB" w:rsidRPr="00264979" w:rsidRDefault="00C032EB" w:rsidP="00C032EB">
            <w:pPr>
              <w:spacing w:before="0" w:after="0" w:line="360" w:lineRule="atLeast"/>
              <w:ind w:firstLine="0"/>
              <w:rPr>
                <w:sz w:val="26"/>
                <w:szCs w:val="26"/>
                <w:lang w:eastAsia="en-US"/>
              </w:rPr>
            </w:pPr>
          </w:p>
        </w:tc>
      </w:tr>
    </w:tbl>
    <w:p w14:paraId="58134B03" w14:textId="77777777" w:rsidR="00C032EB" w:rsidRPr="00264979" w:rsidRDefault="00C032EB" w:rsidP="00C032EB">
      <w:pPr>
        <w:spacing w:before="0" w:after="0" w:line="360" w:lineRule="atLeast"/>
        <w:ind w:firstLine="0"/>
        <w:rPr>
          <w:rFonts w:eastAsia="Times New Roman"/>
          <w:sz w:val="26"/>
          <w:szCs w:val="26"/>
        </w:rPr>
      </w:pPr>
    </w:p>
    <w:p w14:paraId="7731A806"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396"/>
        <w:gridCol w:w="3232"/>
      </w:tblGrid>
      <w:tr w:rsidR="001B47FC" w:rsidRPr="00264979" w14:paraId="47B63344" w14:textId="77777777" w:rsidTr="00C032EB">
        <w:trPr>
          <w:tblHeader/>
        </w:trPr>
        <w:tc>
          <w:tcPr>
            <w:tcW w:w="384" w:type="pct"/>
            <w:shd w:val="clear" w:color="auto" w:fill="auto"/>
            <w:vAlign w:val="center"/>
          </w:tcPr>
          <w:p w14:paraId="4707EAA3" w14:textId="77777777" w:rsidR="00C032EB" w:rsidRPr="00264979" w:rsidRDefault="00C032EB" w:rsidP="00C032EB">
            <w:pPr>
              <w:spacing w:before="0" w:after="0" w:line="360" w:lineRule="atLeast"/>
              <w:ind w:firstLine="0"/>
              <w:jc w:val="center"/>
              <w:rPr>
                <w:sz w:val="26"/>
                <w:szCs w:val="26"/>
                <w:lang w:eastAsia="en-US"/>
              </w:rPr>
            </w:pPr>
          </w:p>
        </w:tc>
        <w:tc>
          <w:tcPr>
            <w:tcW w:w="2887" w:type="pct"/>
            <w:shd w:val="clear" w:color="auto" w:fill="auto"/>
            <w:vAlign w:val="center"/>
          </w:tcPr>
          <w:p w14:paraId="15C13DD1"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729" w:type="pct"/>
            <w:shd w:val="clear" w:color="auto" w:fill="auto"/>
            <w:vAlign w:val="center"/>
          </w:tcPr>
          <w:p w14:paraId="316D4328"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552BF371" w14:textId="77777777" w:rsidTr="00C032EB">
        <w:tc>
          <w:tcPr>
            <w:tcW w:w="384" w:type="pct"/>
            <w:shd w:val="clear" w:color="auto" w:fill="auto"/>
          </w:tcPr>
          <w:p w14:paraId="33D99A76"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887" w:type="pct"/>
            <w:shd w:val="clear" w:color="auto" w:fill="auto"/>
          </w:tcPr>
          <w:p w14:paraId="3E0763C7"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Резюме и согласие по перс. данным</w:t>
            </w:r>
          </w:p>
        </w:tc>
        <w:tc>
          <w:tcPr>
            <w:tcW w:w="1729" w:type="pct"/>
            <w:shd w:val="clear" w:color="auto" w:fill="auto"/>
          </w:tcPr>
          <w:p w14:paraId="3C8BAB00" w14:textId="77777777" w:rsidR="00C032EB" w:rsidRPr="00264979" w:rsidRDefault="00C032EB" w:rsidP="00C032EB">
            <w:pPr>
              <w:spacing w:before="0" w:after="160" w:line="216" w:lineRule="auto"/>
              <w:ind w:firstLine="0"/>
              <w:jc w:val="left"/>
              <w:rPr>
                <w:sz w:val="26"/>
                <w:szCs w:val="26"/>
                <w:lang w:eastAsia="en-US"/>
              </w:rPr>
            </w:pPr>
          </w:p>
        </w:tc>
      </w:tr>
    </w:tbl>
    <w:p w14:paraId="12272B18" w14:textId="77777777" w:rsidR="00C032EB" w:rsidRPr="00264979" w:rsidRDefault="00C032EB" w:rsidP="00C032EB">
      <w:pPr>
        <w:spacing w:before="0" w:after="0" w:line="360" w:lineRule="atLeast"/>
        <w:ind w:firstLine="0"/>
        <w:rPr>
          <w:rFonts w:eastAsia="Times New Roman"/>
          <w:sz w:val="26"/>
          <w:szCs w:val="26"/>
        </w:rPr>
      </w:pPr>
    </w:p>
    <w:p w14:paraId="03ACE08F"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Если численность участников превышает 20 человек, то необходимо указать в таблице сведения по ключевым лицам.</w:t>
      </w:r>
    </w:p>
    <w:p w14:paraId="1A2F8134" w14:textId="77777777" w:rsidR="00C032EB" w:rsidRPr="00264979" w:rsidRDefault="00C032EB" w:rsidP="00C032EB">
      <w:pPr>
        <w:keepNext/>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lastRenderedPageBreak/>
        <w:t>Юридические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021"/>
        <w:gridCol w:w="2324"/>
        <w:gridCol w:w="1920"/>
        <w:gridCol w:w="1380"/>
        <w:gridCol w:w="1112"/>
      </w:tblGrid>
      <w:tr w:rsidR="001B47FC" w:rsidRPr="00264979" w14:paraId="73176793" w14:textId="77777777" w:rsidTr="00C032EB">
        <w:trPr>
          <w:tblHeader/>
        </w:trPr>
        <w:tc>
          <w:tcPr>
            <w:tcW w:w="330" w:type="pct"/>
            <w:shd w:val="clear" w:color="auto" w:fill="auto"/>
          </w:tcPr>
          <w:p w14:paraId="2B7C64A9"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1023" w:type="pct"/>
            <w:shd w:val="clear" w:color="auto" w:fill="auto"/>
          </w:tcPr>
          <w:p w14:paraId="5E2E66C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форма собственности</w:t>
            </w:r>
          </w:p>
        </w:tc>
        <w:tc>
          <w:tcPr>
            <w:tcW w:w="1124" w:type="pct"/>
            <w:shd w:val="clear" w:color="auto" w:fill="auto"/>
          </w:tcPr>
          <w:p w14:paraId="3529FA1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Регистрационные данные (ИНН, ОГРН организации, адрес)</w:t>
            </w:r>
          </w:p>
        </w:tc>
        <w:tc>
          <w:tcPr>
            <w:tcW w:w="934" w:type="pct"/>
            <w:shd w:val="clear" w:color="auto" w:fill="auto"/>
          </w:tcPr>
          <w:p w14:paraId="266D4D9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Выполняемые работы </w:t>
            </w:r>
          </w:p>
        </w:tc>
        <w:tc>
          <w:tcPr>
            <w:tcW w:w="825" w:type="pct"/>
            <w:shd w:val="clear" w:color="auto" w:fill="auto"/>
          </w:tcPr>
          <w:p w14:paraId="4A460A3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Доля влияния на результат этапа проекта, % </w:t>
            </w:r>
          </w:p>
        </w:tc>
        <w:tc>
          <w:tcPr>
            <w:tcW w:w="763" w:type="pct"/>
            <w:shd w:val="clear" w:color="auto" w:fill="auto"/>
          </w:tcPr>
          <w:p w14:paraId="7C01FB6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Размер оплаты</w:t>
            </w:r>
          </w:p>
        </w:tc>
      </w:tr>
      <w:tr w:rsidR="001B47FC" w:rsidRPr="00264979" w14:paraId="2039522A" w14:textId="77777777" w:rsidTr="00C032EB">
        <w:tc>
          <w:tcPr>
            <w:tcW w:w="330" w:type="pct"/>
            <w:shd w:val="clear" w:color="auto" w:fill="auto"/>
          </w:tcPr>
          <w:p w14:paraId="63ED70A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1023" w:type="pct"/>
            <w:shd w:val="clear" w:color="auto" w:fill="auto"/>
          </w:tcPr>
          <w:p w14:paraId="2707B96B"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6E611649"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1DA0D540"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3E21ACED"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2CF3CE2D" w14:textId="77777777" w:rsidR="00C032EB" w:rsidRPr="00264979" w:rsidRDefault="00C032EB" w:rsidP="00C032EB">
            <w:pPr>
              <w:spacing w:before="0" w:after="0" w:line="360" w:lineRule="atLeast"/>
              <w:ind w:firstLine="0"/>
              <w:rPr>
                <w:sz w:val="26"/>
                <w:szCs w:val="26"/>
                <w:lang w:eastAsia="en-US"/>
              </w:rPr>
            </w:pPr>
          </w:p>
        </w:tc>
      </w:tr>
      <w:tr w:rsidR="001B47FC" w:rsidRPr="00264979" w14:paraId="56C0661A" w14:textId="77777777" w:rsidTr="00C032EB">
        <w:tc>
          <w:tcPr>
            <w:tcW w:w="330" w:type="pct"/>
            <w:shd w:val="clear" w:color="auto" w:fill="auto"/>
          </w:tcPr>
          <w:p w14:paraId="5211E97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1023" w:type="pct"/>
            <w:shd w:val="clear" w:color="auto" w:fill="auto"/>
          </w:tcPr>
          <w:p w14:paraId="1436CD75"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1574B6B5"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3991EFE2"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2EAC786F"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2995112B" w14:textId="77777777" w:rsidR="00C032EB" w:rsidRPr="00264979" w:rsidRDefault="00C032EB" w:rsidP="00C032EB">
            <w:pPr>
              <w:spacing w:before="0" w:after="0" w:line="360" w:lineRule="atLeast"/>
              <w:ind w:firstLine="0"/>
              <w:rPr>
                <w:sz w:val="26"/>
                <w:szCs w:val="26"/>
                <w:lang w:eastAsia="en-US"/>
              </w:rPr>
            </w:pPr>
          </w:p>
        </w:tc>
      </w:tr>
      <w:tr w:rsidR="001B47FC" w:rsidRPr="00264979" w14:paraId="27E5FAED" w14:textId="77777777" w:rsidTr="00C032EB">
        <w:tc>
          <w:tcPr>
            <w:tcW w:w="330" w:type="pct"/>
            <w:shd w:val="clear" w:color="auto" w:fill="auto"/>
          </w:tcPr>
          <w:p w14:paraId="2E19D83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1023" w:type="pct"/>
            <w:shd w:val="clear" w:color="auto" w:fill="auto"/>
          </w:tcPr>
          <w:p w14:paraId="3088E850"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0F45043B"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65C003A1"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12581A2C"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58F0C5ED" w14:textId="77777777" w:rsidR="00C032EB" w:rsidRPr="00264979" w:rsidRDefault="00C032EB" w:rsidP="00C032EB">
            <w:pPr>
              <w:spacing w:before="0" w:after="0" w:line="360" w:lineRule="atLeast"/>
              <w:ind w:firstLine="0"/>
              <w:rPr>
                <w:sz w:val="26"/>
                <w:szCs w:val="26"/>
                <w:lang w:eastAsia="en-US"/>
              </w:rPr>
            </w:pPr>
          </w:p>
        </w:tc>
      </w:tr>
      <w:tr w:rsidR="00C032EB" w:rsidRPr="00264979" w14:paraId="549B54AE" w14:textId="77777777" w:rsidTr="00C032EB">
        <w:tc>
          <w:tcPr>
            <w:tcW w:w="330" w:type="pct"/>
            <w:shd w:val="clear" w:color="auto" w:fill="auto"/>
          </w:tcPr>
          <w:p w14:paraId="3CD82A2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1023" w:type="pct"/>
            <w:shd w:val="clear" w:color="auto" w:fill="auto"/>
          </w:tcPr>
          <w:p w14:paraId="4BD685D1"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7FD886BA"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30B58BAD"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3FBC3A4C"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33155645" w14:textId="77777777" w:rsidR="00C032EB" w:rsidRPr="00264979" w:rsidRDefault="00C032EB" w:rsidP="00C032EB">
            <w:pPr>
              <w:spacing w:before="0" w:after="0" w:line="360" w:lineRule="atLeast"/>
              <w:ind w:firstLine="0"/>
              <w:rPr>
                <w:sz w:val="26"/>
                <w:szCs w:val="26"/>
                <w:lang w:eastAsia="en-US"/>
              </w:rPr>
            </w:pPr>
          </w:p>
        </w:tc>
      </w:tr>
    </w:tbl>
    <w:p w14:paraId="660C7937" w14:textId="77777777" w:rsidR="00C032EB" w:rsidRPr="00264979" w:rsidRDefault="00C032EB" w:rsidP="00C032EB">
      <w:pPr>
        <w:spacing w:before="0" w:after="0" w:line="360" w:lineRule="atLeast"/>
        <w:ind w:firstLine="0"/>
        <w:rPr>
          <w:rFonts w:eastAsia="Times New Roman"/>
          <w:sz w:val="26"/>
          <w:szCs w:val="26"/>
        </w:rPr>
      </w:pPr>
    </w:p>
    <w:p w14:paraId="0793234D"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396"/>
        <w:gridCol w:w="3232"/>
      </w:tblGrid>
      <w:tr w:rsidR="001B47FC" w:rsidRPr="00264979" w14:paraId="7146A6D7" w14:textId="77777777" w:rsidTr="00C032EB">
        <w:trPr>
          <w:tblHeader/>
        </w:trPr>
        <w:tc>
          <w:tcPr>
            <w:tcW w:w="384" w:type="pct"/>
            <w:shd w:val="clear" w:color="auto" w:fill="auto"/>
            <w:vAlign w:val="center"/>
          </w:tcPr>
          <w:p w14:paraId="32BDFF2A" w14:textId="77777777" w:rsidR="00C032EB" w:rsidRPr="00264979" w:rsidRDefault="00C032EB" w:rsidP="00C032EB">
            <w:pPr>
              <w:spacing w:before="0" w:after="0" w:line="360" w:lineRule="atLeast"/>
              <w:ind w:firstLine="0"/>
              <w:jc w:val="center"/>
              <w:rPr>
                <w:sz w:val="26"/>
                <w:szCs w:val="26"/>
                <w:lang w:eastAsia="en-US"/>
              </w:rPr>
            </w:pPr>
          </w:p>
        </w:tc>
        <w:tc>
          <w:tcPr>
            <w:tcW w:w="2887" w:type="pct"/>
            <w:shd w:val="clear" w:color="auto" w:fill="auto"/>
            <w:vAlign w:val="center"/>
          </w:tcPr>
          <w:p w14:paraId="3DF2BEF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729" w:type="pct"/>
            <w:shd w:val="clear" w:color="auto" w:fill="auto"/>
            <w:vAlign w:val="center"/>
          </w:tcPr>
          <w:p w14:paraId="24948889"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10C323A1" w14:textId="77777777" w:rsidTr="00C032EB">
        <w:tc>
          <w:tcPr>
            <w:tcW w:w="384" w:type="pct"/>
            <w:shd w:val="clear" w:color="auto" w:fill="auto"/>
          </w:tcPr>
          <w:p w14:paraId="3E7B735A"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887" w:type="pct"/>
            <w:shd w:val="clear" w:color="auto" w:fill="auto"/>
          </w:tcPr>
          <w:p w14:paraId="2105173E"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Выписка из ЕГРЮЛ (при наличии)</w:t>
            </w:r>
          </w:p>
        </w:tc>
        <w:tc>
          <w:tcPr>
            <w:tcW w:w="1729" w:type="pct"/>
            <w:shd w:val="clear" w:color="auto" w:fill="auto"/>
          </w:tcPr>
          <w:p w14:paraId="5B596D4E" w14:textId="77777777" w:rsidR="00C032EB" w:rsidRPr="00264979" w:rsidRDefault="00C032EB" w:rsidP="00C032EB">
            <w:pPr>
              <w:spacing w:before="0" w:after="160" w:line="216" w:lineRule="auto"/>
              <w:ind w:firstLine="0"/>
              <w:jc w:val="left"/>
              <w:rPr>
                <w:sz w:val="26"/>
                <w:szCs w:val="26"/>
                <w:lang w:eastAsia="en-US"/>
              </w:rPr>
            </w:pPr>
          </w:p>
        </w:tc>
      </w:tr>
    </w:tbl>
    <w:p w14:paraId="293A863F" w14:textId="77777777" w:rsidR="00C032EB" w:rsidRPr="00264979" w:rsidRDefault="00C032EB" w:rsidP="00C032EB">
      <w:pPr>
        <w:spacing w:before="0" w:after="0" w:line="360" w:lineRule="atLeast"/>
        <w:ind w:firstLine="0"/>
        <w:rPr>
          <w:rFonts w:eastAsia="Times New Roman"/>
          <w:sz w:val="26"/>
          <w:szCs w:val="26"/>
        </w:rPr>
      </w:pPr>
    </w:p>
    <w:p w14:paraId="453CDF8D" w14:textId="77777777" w:rsidR="00C032EB" w:rsidRPr="00264979" w:rsidRDefault="00C032EB" w:rsidP="00C032EB">
      <w:pPr>
        <w:keepNext/>
        <w:spacing w:before="0" w:after="160" w:line="259" w:lineRule="auto"/>
        <w:ind w:left="720" w:firstLine="0"/>
        <w:jc w:val="left"/>
        <w:outlineLvl w:val="3"/>
        <w:rPr>
          <w:b/>
          <w:sz w:val="26"/>
          <w:szCs w:val="26"/>
          <w:lang w:eastAsia="en-US"/>
        </w:rPr>
      </w:pPr>
      <w:r w:rsidRPr="00264979">
        <w:rPr>
          <w:b/>
          <w:sz w:val="26"/>
          <w:szCs w:val="26"/>
          <w:lang w:eastAsia="en-US"/>
        </w:rPr>
        <w:t>1.1.3 Результаты этапа</w:t>
      </w:r>
    </w:p>
    <w:p w14:paraId="4B58F4B2"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Опишите результаты, полученные по итогам выполнения этапа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41"/>
        <w:gridCol w:w="3194"/>
        <w:gridCol w:w="2402"/>
      </w:tblGrid>
      <w:tr w:rsidR="001B47FC" w:rsidRPr="00264979" w14:paraId="5E443E83" w14:textId="77777777" w:rsidTr="00C032EB">
        <w:trPr>
          <w:tblHeader/>
        </w:trPr>
        <w:tc>
          <w:tcPr>
            <w:tcW w:w="379" w:type="pct"/>
            <w:shd w:val="clear" w:color="auto" w:fill="auto"/>
            <w:vAlign w:val="center"/>
          </w:tcPr>
          <w:p w14:paraId="2EB02DA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1627" w:type="pct"/>
            <w:shd w:val="clear" w:color="auto" w:fill="auto"/>
            <w:vAlign w:val="center"/>
          </w:tcPr>
          <w:p w14:paraId="37D4231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результата</w:t>
            </w:r>
          </w:p>
        </w:tc>
        <w:tc>
          <w:tcPr>
            <w:tcW w:w="1709" w:type="pct"/>
            <w:shd w:val="clear" w:color="auto" w:fill="auto"/>
            <w:vAlign w:val="center"/>
          </w:tcPr>
          <w:p w14:paraId="6053889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Владелец результата</w:t>
            </w:r>
          </w:p>
        </w:tc>
        <w:tc>
          <w:tcPr>
            <w:tcW w:w="1285" w:type="pct"/>
            <w:shd w:val="clear" w:color="auto" w:fill="auto"/>
            <w:vAlign w:val="center"/>
          </w:tcPr>
          <w:p w14:paraId="7FAB00A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Реквизиты подтверждающих документов</w:t>
            </w:r>
          </w:p>
        </w:tc>
      </w:tr>
      <w:tr w:rsidR="001B47FC" w:rsidRPr="00264979" w14:paraId="695DF0DE" w14:textId="77777777" w:rsidTr="00C032EB">
        <w:tc>
          <w:tcPr>
            <w:tcW w:w="379" w:type="pct"/>
            <w:shd w:val="clear" w:color="auto" w:fill="auto"/>
          </w:tcPr>
          <w:p w14:paraId="7B1F0493" w14:textId="77777777" w:rsidR="00C032EB" w:rsidRPr="00264979" w:rsidRDefault="00C032EB" w:rsidP="00C032EB">
            <w:pPr>
              <w:spacing w:before="0" w:after="0" w:line="360" w:lineRule="atLeast"/>
              <w:ind w:firstLine="0"/>
              <w:rPr>
                <w:sz w:val="26"/>
                <w:szCs w:val="26"/>
                <w:lang w:eastAsia="en-US"/>
              </w:rPr>
            </w:pPr>
          </w:p>
        </w:tc>
        <w:tc>
          <w:tcPr>
            <w:tcW w:w="1627" w:type="pct"/>
            <w:shd w:val="clear" w:color="auto" w:fill="auto"/>
          </w:tcPr>
          <w:p w14:paraId="6FFF6533" w14:textId="77777777" w:rsidR="00C032EB" w:rsidRPr="00264979" w:rsidRDefault="00C032EB" w:rsidP="00C032EB">
            <w:pPr>
              <w:spacing w:before="0" w:after="0" w:line="360" w:lineRule="atLeast"/>
              <w:ind w:firstLine="0"/>
              <w:rPr>
                <w:sz w:val="26"/>
                <w:szCs w:val="26"/>
                <w:lang w:eastAsia="en-US"/>
              </w:rPr>
            </w:pPr>
          </w:p>
        </w:tc>
        <w:tc>
          <w:tcPr>
            <w:tcW w:w="1709" w:type="pct"/>
            <w:shd w:val="clear" w:color="auto" w:fill="auto"/>
          </w:tcPr>
          <w:p w14:paraId="33DA41A6" w14:textId="77777777" w:rsidR="00C032EB" w:rsidRPr="00264979" w:rsidRDefault="00C032EB" w:rsidP="00C032EB">
            <w:pPr>
              <w:spacing w:before="0" w:after="0" w:line="360" w:lineRule="atLeast"/>
              <w:ind w:firstLine="0"/>
              <w:rPr>
                <w:sz w:val="26"/>
                <w:szCs w:val="26"/>
                <w:lang w:eastAsia="en-US"/>
              </w:rPr>
            </w:pPr>
          </w:p>
        </w:tc>
        <w:tc>
          <w:tcPr>
            <w:tcW w:w="1285" w:type="pct"/>
            <w:shd w:val="clear" w:color="auto" w:fill="auto"/>
          </w:tcPr>
          <w:p w14:paraId="57155B57" w14:textId="77777777" w:rsidR="00C032EB" w:rsidRPr="00264979" w:rsidRDefault="00C032EB" w:rsidP="00C032EB">
            <w:pPr>
              <w:spacing w:before="0" w:after="0" w:line="360" w:lineRule="atLeast"/>
              <w:ind w:firstLine="0"/>
              <w:rPr>
                <w:sz w:val="26"/>
                <w:szCs w:val="26"/>
                <w:lang w:eastAsia="en-US"/>
              </w:rPr>
            </w:pPr>
          </w:p>
        </w:tc>
      </w:tr>
      <w:tr w:rsidR="001B47FC" w:rsidRPr="00264979" w14:paraId="327C8361" w14:textId="77777777" w:rsidTr="00C032EB">
        <w:tc>
          <w:tcPr>
            <w:tcW w:w="379" w:type="pct"/>
            <w:shd w:val="clear" w:color="auto" w:fill="auto"/>
          </w:tcPr>
          <w:p w14:paraId="53EE73CD" w14:textId="77777777" w:rsidR="00C032EB" w:rsidRPr="00264979" w:rsidRDefault="00C032EB" w:rsidP="00C032EB">
            <w:pPr>
              <w:spacing w:before="0" w:after="0" w:line="360" w:lineRule="atLeast"/>
              <w:ind w:firstLine="0"/>
              <w:rPr>
                <w:sz w:val="26"/>
                <w:szCs w:val="26"/>
                <w:lang w:eastAsia="en-US"/>
              </w:rPr>
            </w:pPr>
          </w:p>
        </w:tc>
        <w:tc>
          <w:tcPr>
            <w:tcW w:w="1627" w:type="pct"/>
            <w:shd w:val="clear" w:color="auto" w:fill="auto"/>
          </w:tcPr>
          <w:p w14:paraId="7DDD62AD" w14:textId="77777777" w:rsidR="00C032EB" w:rsidRPr="00264979" w:rsidRDefault="00C032EB" w:rsidP="00C032EB">
            <w:pPr>
              <w:spacing w:before="0" w:after="0" w:line="360" w:lineRule="atLeast"/>
              <w:ind w:firstLine="0"/>
              <w:rPr>
                <w:sz w:val="26"/>
                <w:szCs w:val="26"/>
                <w:lang w:eastAsia="en-US"/>
              </w:rPr>
            </w:pPr>
          </w:p>
        </w:tc>
        <w:tc>
          <w:tcPr>
            <w:tcW w:w="1709" w:type="pct"/>
            <w:shd w:val="clear" w:color="auto" w:fill="auto"/>
          </w:tcPr>
          <w:p w14:paraId="311F7392" w14:textId="77777777" w:rsidR="00C032EB" w:rsidRPr="00264979" w:rsidRDefault="00C032EB" w:rsidP="00C032EB">
            <w:pPr>
              <w:spacing w:before="0" w:after="0" w:line="360" w:lineRule="atLeast"/>
              <w:ind w:firstLine="0"/>
              <w:rPr>
                <w:sz w:val="26"/>
                <w:szCs w:val="26"/>
                <w:lang w:eastAsia="en-US"/>
              </w:rPr>
            </w:pPr>
          </w:p>
        </w:tc>
        <w:tc>
          <w:tcPr>
            <w:tcW w:w="1285" w:type="pct"/>
            <w:shd w:val="clear" w:color="auto" w:fill="auto"/>
          </w:tcPr>
          <w:p w14:paraId="1EA17119" w14:textId="77777777" w:rsidR="00C032EB" w:rsidRPr="00264979" w:rsidRDefault="00C032EB" w:rsidP="00C032EB">
            <w:pPr>
              <w:spacing w:before="0" w:after="0" w:line="360" w:lineRule="atLeast"/>
              <w:ind w:firstLine="0"/>
              <w:rPr>
                <w:sz w:val="26"/>
                <w:szCs w:val="26"/>
                <w:lang w:eastAsia="en-US"/>
              </w:rPr>
            </w:pPr>
          </w:p>
        </w:tc>
      </w:tr>
      <w:tr w:rsidR="00C032EB" w:rsidRPr="00264979" w14:paraId="76DC649E" w14:textId="77777777" w:rsidTr="00C032EB">
        <w:tc>
          <w:tcPr>
            <w:tcW w:w="379" w:type="pct"/>
            <w:shd w:val="clear" w:color="auto" w:fill="auto"/>
          </w:tcPr>
          <w:p w14:paraId="6DC8FC06" w14:textId="77777777" w:rsidR="00C032EB" w:rsidRPr="00264979" w:rsidRDefault="00C032EB" w:rsidP="00C032EB">
            <w:pPr>
              <w:spacing w:before="0" w:after="0" w:line="360" w:lineRule="atLeast"/>
              <w:ind w:firstLine="0"/>
              <w:rPr>
                <w:sz w:val="26"/>
                <w:szCs w:val="26"/>
                <w:lang w:eastAsia="en-US"/>
              </w:rPr>
            </w:pPr>
          </w:p>
        </w:tc>
        <w:tc>
          <w:tcPr>
            <w:tcW w:w="1627" w:type="pct"/>
            <w:shd w:val="clear" w:color="auto" w:fill="auto"/>
          </w:tcPr>
          <w:p w14:paraId="52795F93" w14:textId="77777777" w:rsidR="00C032EB" w:rsidRPr="00264979" w:rsidRDefault="00C032EB" w:rsidP="00C032EB">
            <w:pPr>
              <w:spacing w:before="0" w:after="0" w:line="360" w:lineRule="atLeast"/>
              <w:ind w:firstLine="0"/>
              <w:rPr>
                <w:sz w:val="26"/>
                <w:szCs w:val="26"/>
                <w:lang w:eastAsia="en-US"/>
              </w:rPr>
            </w:pPr>
          </w:p>
        </w:tc>
        <w:tc>
          <w:tcPr>
            <w:tcW w:w="1709" w:type="pct"/>
            <w:shd w:val="clear" w:color="auto" w:fill="auto"/>
          </w:tcPr>
          <w:p w14:paraId="15546BBD" w14:textId="77777777" w:rsidR="00C032EB" w:rsidRPr="00264979" w:rsidRDefault="00C032EB" w:rsidP="00C032EB">
            <w:pPr>
              <w:spacing w:before="0" w:after="0" w:line="360" w:lineRule="atLeast"/>
              <w:ind w:firstLine="0"/>
              <w:rPr>
                <w:sz w:val="26"/>
                <w:szCs w:val="26"/>
                <w:lang w:eastAsia="en-US"/>
              </w:rPr>
            </w:pPr>
          </w:p>
        </w:tc>
        <w:tc>
          <w:tcPr>
            <w:tcW w:w="1285" w:type="pct"/>
            <w:shd w:val="clear" w:color="auto" w:fill="auto"/>
          </w:tcPr>
          <w:p w14:paraId="62B5E343" w14:textId="77777777" w:rsidR="00C032EB" w:rsidRPr="00264979" w:rsidRDefault="00C032EB" w:rsidP="00C032EB">
            <w:pPr>
              <w:spacing w:before="0" w:after="0" w:line="360" w:lineRule="atLeast"/>
              <w:ind w:firstLine="0"/>
              <w:rPr>
                <w:sz w:val="26"/>
                <w:szCs w:val="26"/>
                <w:lang w:eastAsia="en-US"/>
              </w:rPr>
            </w:pPr>
          </w:p>
        </w:tc>
      </w:tr>
    </w:tbl>
    <w:p w14:paraId="000CF518" w14:textId="77777777" w:rsidR="00C032EB" w:rsidRPr="00264979" w:rsidRDefault="00C032EB" w:rsidP="00C032EB">
      <w:pPr>
        <w:spacing w:before="0" w:after="0" w:line="360" w:lineRule="atLeast"/>
        <w:ind w:firstLine="0"/>
        <w:rPr>
          <w:rFonts w:eastAsia="Times New Roman"/>
          <w:sz w:val="26"/>
          <w:szCs w:val="26"/>
        </w:rPr>
      </w:pPr>
    </w:p>
    <w:p w14:paraId="0C233838"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396"/>
        <w:gridCol w:w="3232"/>
      </w:tblGrid>
      <w:tr w:rsidR="001B47FC" w:rsidRPr="00264979" w14:paraId="6E2A0DCD" w14:textId="77777777" w:rsidTr="00C032EB">
        <w:trPr>
          <w:tblHeader/>
        </w:trPr>
        <w:tc>
          <w:tcPr>
            <w:tcW w:w="384" w:type="pct"/>
            <w:shd w:val="clear" w:color="auto" w:fill="auto"/>
            <w:vAlign w:val="center"/>
          </w:tcPr>
          <w:p w14:paraId="3E306D0D" w14:textId="77777777" w:rsidR="00C032EB" w:rsidRPr="00264979" w:rsidRDefault="00C032EB" w:rsidP="00C032EB">
            <w:pPr>
              <w:spacing w:before="0" w:after="0" w:line="360" w:lineRule="atLeast"/>
              <w:ind w:firstLine="0"/>
              <w:jc w:val="center"/>
              <w:rPr>
                <w:sz w:val="26"/>
                <w:szCs w:val="26"/>
                <w:lang w:eastAsia="en-US"/>
              </w:rPr>
            </w:pPr>
          </w:p>
        </w:tc>
        <w:tc>
          <w:tcPr>
            <w:tcW w:w="2887" w:type="pct"/>
            <w:shd w:val="clear" w:color="auto" w:fill="auto"/>
            <w:vAlign w:val="center"/>
          </w:tcPr>
          <w:p w14:paraId="62D44F66"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729" w:type="pct"/>
            <w:shd w:val="clear" w:color="auto" w:fill="auto"/>
            <w:vAlign w:val="center"/>
          </w:tcPr>
          <w:p w14:paraId="05F6F538"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5DF0C5F" w14:textId="77777777" w:rsidTr="00C032EB">
        <w:tc>
          <w:tcPr>
            <w:tcW w:w="384" w:type="pct"/>
            <w:shd w:val="clear" w:color="auto" w:fill="auto"/>
          </w:tcPr>
          <w:p w14:paraId="5E6074F8"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887" w:type="pct"/>
            <w:shd w:val="clear" w:color="auto" w:fill="auto"/>
          </w:tcPr>
          <w:p w14:paraId="357445E8"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48AA99C4" w14:textId="77777777" w:rsidR="00C032EB" w:rsidRPr="00264979" w:rsidRDefault="00C032EB" w:rsidP="00C032EB">
            <w:pPr>
              <w:spacing w:before="0" w:after="160" w:line="216" w:lineRule="auto"/>
              <w:ind w:firstLine="0"/>
              <w:jc w:val="left"/>
              <w:rPr>
                <w:sz w:val="26"/>
                <w:szCs w:val="26"/>
                <w:lang w:eastAsia="en-US"/>
              </w:rPr>
            </w:pPr>
          </w:p>
        </w:tc>
        <w:tc>
          <w:tcPr>
            <w:tcW w:w="1729" w:type="pct"/>
            <w:shd w:val="clear" w:color="auto" w:fill="auto"/>
          </w:tcPr>
          <w:p w14:paraId="53D9CECA" w14:textId="77777777" w:rsidR="00C032EB" w:rsidRPr="00264979" w:rsidRDefault="00C032EB" w:rsidP="00C032EB">
            <w:pPr>
              <w:spacing w:before="0" w:after="160" w:line="216" w:lineRule="auto"/>
              <w:ind w:firstLine="0"/>
              <w:jc w:val="left"/>
              <w:rPr>
                <w:sz w:val="26"/>
                <w:szCs w:val="26"/>
                <w:lang w:eastAsia="en-US"/>
              </w:rPr>
            </w:pPr>
          </w:p>
        </w:tc>
      </w:tr>
    </w:tbl>
    <w:p w14:paraId="38EA956B" w14:textId="77777777" w:rsidR="00C032EB" w:rsidRPr="00264979" w:rsidRDefault="00C032EB" w:rsidP="00C032EB">
      <w:pPr>
        <w:spacing w:before="0" w:after="0" w:line="360" w:lineRule="atLeast"/>
        <w:ind w:firstLine="0"/>
        <w:rPr>
          <w:rFonts w:eastAsia="Times New Roman"/>
          <w:sz w:val="26"/>
          <w:szCs w:val="26"/>
        </w:rPr>
      </w:pPr>
    </w:p>
    <w:p w14:paraId="1A72FBD8" w14:textId="77777777" w:rsidR="00C032EB" w:rsidRPr="00264979" w:rsidRDefault="00C032EB" w:rsidP="00C032EB">
      <w:pPr>
        <w:spacing w:before="0" w:after="0" w:line="360" w:lineRule="atLeast"/>
        <w:ind w:firstLine="0"/>
        <w:rPr>
          <w:rFonts w:eastAsia="Times New Roman"/>
          <w:sz w:val="26"/>
          <w:szCs w:val="26"/>
        </w:rPr>
      </w:pPr>
    </w:p>
    <w:p w14:paraId="48345C5E" w14:textId="77777777" w:rsidR="00C032EB" w:rsidRPr="00264979" w:rsidRDefault="00C032EB" w:rsidP="00C032EB">
      <w:pPr>
        <w:spacing w:before="0" w:after="0" w:line="360" w:lineRule="atLeast"/>
        <w:ind w:firstLine="0"/>
        <w:rPr>
          <w:rFonts w:eastAsia="Times New Roman"/>
          <w:sz w:val="26"/>
          <w:szCs w:val="26"/>
        </w:rPr>
      </w:pPr>
    </w:p>
    <w:p w14:paraId="1BC86641" w14:textId="77777777" w:rsidR="00C032EB" w:rsidRPr="00264979" w:rsidRDefault="00C032EB" w:rsidP="00992D9B">
      <w:pPr>
        <w:keepNext/>
        <w:pageBreakBefore/>
        <w:numPr>
          <w:ilvl w:val="0"/>
          <w:numId w:val="30"/>
        </w:numPr>
        <w:spacing w:before="0" w:after="160" w:line="259" w:lineRule="auto"/>
        <w:ind w:left="426"/>
        <w:jc w:val="left"/>
        <w:outlineLvl w:val="0"/>
        <w:rPr>
          <w:b/>
          <w:sz w:val="32"/>
          <w:szCs w:val="22"/>
          <w:lang w:eastAsia="en-US"/>
        </w:rPr>
      </w:pPr>
      <w:bookmarkStart w:id="778" w:name="_Toc25848197"/>
      <w:bookmarkStart w:id="779" w:name="_Toc36048074"/>
      <w:bookmarkStart w:id="780" w:name="_Toc53154279"/>
      <w:bookmarkStart w:id="781" w:name="_Toc134278341"/>
      <w:bookmarkStart w:id="782" w:name="_Toc148108737"/>
      <w:r w:rsidRPr="00264979">
        <w:rPr>
          <w:b/>
          <w:sz w:val="32"/>
          <w:szCs w:val="22"/>
          <w:lang w:eastAsia="en-US"/>
        </w:rPr>
        <w:lastRenderedPageBreak/>
        <w:t>Сотрудники команды проекта</w:t>
      </w:r>
      <w:bookmarkEnd w:id="778"/>
      <w:bookmarkEnd w:id="779"/>
      <w:bookmarkEnd w:id="780"/>
      <w:bookmarkEnd w:id="781"/>
      <w:bookmarkEnd w:id="782"/>
    </w:p>
    <w:p w14:paraId="720798D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форму участия в проекте Лидеров по направлениям.</w:t>
      </w:r>
    </w:p>
    <w:p w14:paraId="28803A8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составе обосновывающих материалов прикладываются резюме, трудовые договоры/ГПХ. В резюме должен быть подробно описан опыт работы и выполняемые обязанности.</w:t>
      </w:r>
    </w:p>
    <w:p w14:paraId="5A529B78" w14:textId="77777777" w:rsidR="00C032EB" w:rsidRPr="00264979" w:rsidRDefault="00C032EB" w:rsidP="00C032EB">
      <w:pPr>
        <w:spacing w:before="0" w:after="0" w:line="360" w:lineRule="atLeast"/>
        <w:ind w:firstLine="0"/>
        <w:rPr>
          <w:rFonts w:eastAsia="Times New Roman"/>
          <w:i/>
          <w:sz w:val="26"/>
          <w:szCs w:val="26"/>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954"/>
        <w:gridCol w:w="1987"/>
        <w:gridCol w:w="2626"/>
        <w:gridCol w:w="2378"/>
      </w:tblGrid>
      <w:tr w:rsidR="001B47FC" w:rsidRPr="00264979" w14:paraId="693A922F" w14:textId="77777777" w:rsidTr="00C032EB">
        <w:trPr>
          <w:tblHeader/>
        </w:trPr>
        <w:tc>
          <w:tcPr>
            <w:tcW w:w="309" w:type="pct"/>
            <w:shd w:val="clear" w:color="auto" w:fill="auto"/>
            <w:vAlign w:val="center"/>
          </w:tcPr>
          <w:p w14:paraId="2E23348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25" w:type="pct"/>
            <w:shd w:val="clear" w:color="auto" w:fill="auto"/>
            <w:vAlign w:val="center"/>
          </w:tcPr>
          <w:p w14:paraId="17A38C3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1042" w:type="pct"/>
            <w:shd w:val="clear" w:color="auto" w:fill="auto"/>
            <w:vAlign w:val="center"/>
          </w:tcPr>
          <w:p w14:paraId="7846098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 на проекте</w:t>
            </w:r>
          </w:p>
        </w:tc>
        <w:tc>
          <w:tcPr>
            <w:tcW w:w="1377" w:type="pct"/>
            <w:shd w:val="clear" w:color="auto" w:fill="auto"/>
            <w:vAlign w:val="center"/>
          </w:tcPr>
          <w:p w14:paraId="31E8055D"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Форма участия (трудовой договор/</w:t>
            </w:r>
          </w:p>
          <w:p w14:paraId="2D2296B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ГПХ)</w:t>
            </w:r>
          </w:p>
        </w:tc>
        <w:tc>
          <w:tcPr>
            <w:tcW w:w="1247" w:type="pct"/>
            <w:shd w:val="clear" w:color="auto" w:fill="auto"/>
            <w:vAlign w:val="center"/>
          </w:tcPr>
          <w:p w14:paraId="22FD448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ЮЛ (в случае трудового договора)</w:t>
            </w:r>
          </w:p>
        </w:tc>
      </w:tr>
      <w:tr w:rsidR="001B47FC" w:rsidRPr="00264979" w14:paraId="32065590" w14:textId="77777777" w:rsidTr="00C032EB">
        <w:tc>
          <w:tcPr>
            <w:tcW w:w="309" w:type="pct"/>
            <w:shd w:val="clear" w:color="auto" w:fill="auto"/>
          </w:tcPr>
          <w:p w14:paraId="0706F62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1025" w:type="pct"/>
            <w:shd w:val="clear" w:color="auto" w:fill="auto"/>
          </w:tcPr>
          <w:p w14:paraId="311F2C23"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13ED03F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науке</w:t>
            </w:r>
          </w:p>
        </w:tc>
        <w:tc>
          <w:tcPr>
            <w:tcW w:w="1377" w:type="pct"/>
            <w:shd w:val="clear" w:color="auto" w:fill="auto"/>
          </w:tcPr>
          <w:p w14:paraId="06BF19D8"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6C4F1C87" w14:textId="77777777" w:rsidR="00C032EB" w:rsidRPr="00264979" w:rsidRDefault="00C032EB" w:rsidP="00C032EB">
            <w:pPr>
              <w:spacing w:before="0" w:after="0" w:line="360" w:lineRule="atLeast"/>
              <w:ind w:firstLine="0"/>
              <w:rPr>
                <w:sz w:val="26"/>
                <w:szCs w:val="26"/>
                <w:lang w:eastAsia="en-US"/>
              </w:rPr>
            </w:pPr>
          </w:p>
        </w:tc>
      </w:tr>
      <w:tr w:rsidR="001B47FC" w:rsidRPr="00264979" w14:paraId="599CD5BE" w14:textId="77777777" w:rsidTr="00C032EB">
        <w:tc>
          <w:tcPr>
            <w:tcW w:w="309" w:type="pct"/>
            <w:shd w:val="clear" w:color="auto" w:fill="auto"/>
          </w:tcPr>
          <w:p w14:paraId="380D4C2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1025" w:type="pct"/>
            <w:shd w:val="clear" w:color="auto" w:fill="auto"/>
          </w:tcPr>
          <w:p w14:paraId="712F6203"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41CFF1D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Бизнес-лидер </w:t>
            </w:r>
          </w:p>
        </w:tc>
        <w:tc>
          <w:tcPr>
            <w:tcW w:w="1377" w:type="pct"/>
            <w:shd w:val="clear" w:color="auto" w:fill="auto"/>
          </w:tcPr>
          <w:p w14:paraId="617EB753"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554BD7A6" w14:textId="77777777" w:rsidR="00C032EB" w:rsidRPr="00264979" w:rsidRDefault="00C032EB" w:rsidP="00C032EB">
            <w:pPr>
              <w:spacing w:before="0" w:after="0" w:line="360" w:lineRule="atLeast"/>
              <w:ind w:firstLine="0"/>
              <w:rPr>
                <w:sz w:val="26"/>
                <w:szCs w:val="26"/>
                <w:lang w:eastAsia="en-US"/>
              </w:rPr>
            </w:pPr>
          </w:p>
        </w:tc>
      </w:tr>
      <w:tr w:rsidR="001B47FC" w:rsidRPr="00264979" w14:paraId="6D7D3A4B" w14:textId="77777777" w:rsidTr="00C032EB">
        <w:tc>
          <w:tcPr>
            <w:tcW w:w="309" w:type="pct"/>
            <w:shd w:val="clear" w:color="auto" w:fill="auto"/>
          </w:tcPr>
          <w:p w14:paraId="70C0BD1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1025" w:type="pct"/>
            <w:shd w:val="clear" w:color="auto" w:fill="auto"/>
          </w:tcPr>
          <w:p w14:paraId="2D22870D"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20A3CF0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управлению проектом</w:t>
            </w:r>
          </w:p>
        </w:tc>
        <w:tc>
          <w:tcPr>
            <w:tcW w:w="1377" w:type="pct"/>
            <w:shd w:val="clear" w:color="auto" w:fill="auto"/>
          </w:tcPr>
          <w:p w14:paraId="4749CFBA"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75B2F566" w14:textId="77777777" w:rsidR="00C032EB" w:rsidRPr="00264979" w:rsidRDefault="00C032EB" w:rsidP="00C032EB">
            <w:pPr>
              <w:spacing w:before="0" w:after="0" w:line="360" w:lineRule="atLeast"/>
              <w:ind w:firstLine="0"/>
              <w:rPr>
                <w:sz w:val="26"/>
                <w:szCs w:val="26"/>
                <w:lang w:eastAsia="en-US"/>
              </w:rPr>
            </w:pPr>
          </w:p>
        </w:tc>
      </w:tr>
      <w:tr w:rsidR="001B47FC" w:rsidRPr="00264979" w14:paraId="0824B541" w14:textId="77777777" w:rsidTr="00C032EB">
        <w:tc>
          <w:tcPr>
            <w:tcW w:w="309" w:type="pct"/>
            <w:shd w:val="clear" w:color="auto" w:fill="auto"/>
          </w:tcPr>
          <w:p w14:paraId="7832535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1025" w:type="pct"/>
            <w:shd w:val="clear" w:color="auto" w:fill="auto"/>
          </w:tcPr>
          <w:p w14:paraId="3DB439CD"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461A376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финансам</w:t>
            </w:r>
          </w:p>
        </w:tc>
        <w:tc>
          <w:tcPr>
            <w:tcW w:w="1377" w:type="pct"/>
            <w:shd w:val="clear" w:color="auto" w:fill="auto"/>
          </w:tcPr>
          <w:p w14:paraId="76CD3526"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397CE9DE" w14:textId="77777777" w:rsidR="00C032EB" w:rsidRPr="00264979" w:rsidRDefault="00C032EB" w:rsidP="00C032EB">
            <w:pPr>
              <w:spacing w:before="0" w:after="0" w:line="360" w:lineRule="atLeast"/>
              <w:ind w:firstLine="0"/>
              <w:rPr>
                <w:sz w:val="26"/>
                <w:szCs w:val="26"/>
                <w:lang w:eastAsia="en-US"/>
              </w:rPr>
            </w:pPr>
          </w:p>
        </w:tc>
      </w:tr>
      <w:tr w:rsidR="00C032EB" w:rsidRPr="00264979" w14:paraId="673B0E8A" w14:textId="77777777" w:rsidTr="00C032EB">
        <w:tc>
          <w:tcPr>
            <w:tcW w:w="309" w:type="pct"/>
            <w:shd w:val="clear" w:color="auto" w:fill="auto"/>
          </w:tcPr>
          <w:p w14:paraId="034A3CA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5</w:t>
            </w:r>
          </w:p>
        </w:tc>
        <w:tc>
          <w:tcPr>
            <w:tcW w:w="1025" w:type="pct"/>
            <w:shd w:val="clear" w:color="auto" w:fill="auto"/>
          </w:tcPr>
          <w:p w14:paraId="5205BBCB"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41022E8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технологиям</w:t>
            </w:r>
          </w:p>
        </w:tc>
        <w:tc>
          <w:tcPr>
            <w:tcW w:w="1377" w:type="pct"/>
            <w:shd w:val="clear" w:color="auto" w:fill="auto"/>
          </w:tcPr>
          <w:p w14:paraId="0BBF71A5"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4A778BCD" w14:textId="77777777" w:rsidR="00C032EB" w:rsidRPr="00264979" w:rsidRDefault="00C032EB" w:rsidP="00C032EB">
            <w:pPr>
              <w:spacing w:before="0" w:after="0" w:line="360" w:lineRule="atLeast"/>
              <w:ind w:firstLine="0"/>
              <w:rPr>
                <w:sz w:val="26"/>
                <w:szCs w:val="26"/>
                <w:lang w:eastAsia="en-US"/>
              </w:rPr>
            </w:pPr>
          </w:p>
        </w:tc>
      </w:tr>
    </w:tbl>
    <w:p w14:paraId="5FA9A085" w14:textId="77777777" w:rsidR="00C032EB" w:rsidRPr="00264979" w:rsidRDefault="00C032EB" w:rsidP="00C032EB">
      <w:pPr>
        <w:spacing w:before="0" w:after="0" w:line="360" w:lineRule="atLeast"/>
        <w:ind w:firstLine="0"/>
        <w:rPr>
          <w:rFonts w:eastAsia="Times New Roman"/>
          <w:i/>
          <w:sz w:val="26"/>
          <w:szCs w:val="26"/>
        </w:rPr>
      </w:pPr>
    </w:p>
    <w:p w14:paraId="097FE6B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Приведите сведения о сотрудниках команды проекта.</w:t>
      </w:r>
    </w:p>
    <w:p w14:paraId="0AC37AA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Прикладываются резюме, трудовые договоры/ГПХ. В резюме должен быть подробно описан опыт работы и выполняемые обязанности за последние 5 лет. Данная информация предназначена для оценки квалификации трудовых ресурсов проекта и при необходимости может быть использована проектной командой для оценки затрат на фонд оплаты труда.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68"/>
        <w:gridCol w:w="745"/>
        <w:gridCol w:w="1234"/>
        <w:gridCol w:w="1729"/>
        <w:gridCol w:w="1297"/>
        <w:gridCol w:w="1384"/>
        <w:gridCol w:w="1128"/>
      </w:tblGrid>
      <w:tr w:rsidR="001B47FC" w:rsidRPr="00264979" w14:paraId="560E101A" w14:textId="77777777" w:rsidTr="00C032EB">
        <w:tc>
          <w:tcPr>
            <w:tcW w:w="265" w:type="pct"/>
            <w:shd w:val="clear" w:color="auto" w:fill="auto"/>
            <w:vAlign w:val="center"/>
          </w:tcPr>
          <w:p w14:paraId="0845805C"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 п/п</w:t>
            </w:r>
          </w:p>
        </w:tc>
        <w:tc>
          <w:tcPr>
            <w:tcW w:w="661" w:type="pct"/>
            <w:shd w:val="clear" w:color="auto" w:fill="auto"/>
            <w:vAlign w:val="center"/>
          </w:tcPr>
          <w:p w14:paraId="6D5A1087"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ФИО/ Вакансия</w:t>
            </w:r>
          </w:p>
        </w:tc>
        <w:tc>
          <w:tcPr>
            <w:tcW w:w="363" w:type="pct"/>
            <w:shd w:val="clear" w:color="auto" w:fill="auto"/>
            <w:vAlign w:val="center"/>
          </w:tcPr>
          <w:p w14:paraId="3338F358"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Роль</w:t>
            </w:r>
          </w:p>
        </w:tc>
        <w:tc>
          <w:tcPr>
            <w:tcW w:w="653" w:type="pct"/>
            <w:shd w:val="clear" w:color="auto" w:fill="auto"/>
            <w:vAlign w:val="center"/>
          </w:tcPr>
          <w:p w14:paraId="2ADC4AD1"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Функции</w:t>
            </w:r>
          </w:p>
        </w:tc>
        <w:tc>
          <w:tcPr>
            <w:tcW w:w="871" w:type="pct"/>
            <w:shd w:val="clear" w:color="auto" w:fill="auto"/>
            <w:vAlign w:val="center"/>
          </w:tcPr>
          <w:p w14:paraId="602EF137"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Мероприятия из Плана реализации проекта</w:t>
            </w:r>
          </w:p>
        </w:tc>
        <w:tc>
          <w:tcPr>
            <w:tcW w:w="725" w:type="pct"/>
            <w:shd w:val="clear" w:color="auto" w:fill="auto"/>
            <w:vAlign w:val="center"/>
          </w:tcPr>
          <w:p w14:paraId="03E8BB27"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Форма участия (трудовой договор/</w:t>
            </w:r>
          </w:p>
          <w:p w14:paraId="1260776D"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ГПХ)</w:t>
            </w:r>
          </w:p>
        </w:tc>
        <w:tc>
          <w:tcPr>
            <w:tcW w:w="809" w:type="pct"/>
            <w:shd w:val="clear" w:color="auto" w:fill="auto"/>
            <w:vAlign w:val="center"/>
          </w:tcPr>
          <w:p w14:paraId="19D2432D"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ЮЛ (в случае трудового договора)</w:t>
            </w:r>
          </w:p>
        </w:tc>
        <w:tc>
          <w:tcPr>
            <w:tcW w:w="653" w:type="pct"/>
            <w:shd w:val="clear" w:color="auto" w:fill="auto"/>
            <w:vAlign w:val="center"/>
          </w:tcPr>
          <w:p w14:paraId="3267E021"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Долж-ность в ЮЛ</w:t>
            </w:r>
          </w:p>
        </w:tc>
      </w:tr>
      <w:tr w:rsidR="001B47FC" w:rsidRPr="00264979" w14:paraId="3995B351" w14:textId="77777777" w:rsidTr="00C032EB">
        <w:tc>
          <w:tcPr>
            <w:tcW w:w="265" w:type="pct"/>
            <w:shd w:val="clear" w:color="auto" w:fill="auto"/>
          </w:tcPr>
          <w:p w14:paraId="748CA58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661" w:type="pct"/>
            <w:shd w:val="clear" w:color="auto" w:fill="auto"/>
          </w:tcPr>
          <w:p w14:paraId="52B76EC8" w14:textId="77777777" w:rsidR="00C032EB" w:rsidRPr="00264979" w:rsidRDefault="00C032EB" w:rsidP="00C032EB">
            <w:pPr>
              <w:spacing w:before="0" w:after="0" w:line="360" w:lineRule="atLeast"/>
              <w:ind w:firstLine="0"/>
              <w:rPr>
                <w:sz w:val="26"/>
                <w:szCs w:val="26"/>
                <w:lang w:eastAsia="en-US"/>
              </w:rPr>
            </w:pPr>
          </w:p>
        </w:tc>
        <w:tc>
          <w:tcPr>
            <w:tcW w:w="363" w:type="pct"/>
            <w:shd w:val="clear" w:color="auto" w:fill="auto"/>
          </w:tcPr>
          <w:p w14:paraId="6221CBCA"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4593FC1E" w14:textId="77777777" w:rsidR="00C032EB" w:rsidRPr="00264979" w:rsidRDefault="00C032EB" w:rsidP="00C032EB">
            <w:pPr>
              <w:spacing w:before="0" w:after="0" w:line="360" w:lineRule="atLeast"/>
              <w:ind w:firstLine="0"/>
              <w:rPr>
                <w:sz w:val="26"/>
                <w:szCs w:val="26"/>
                <w:lang w:eastAsia="en-US"/>
              </w:rPr>
            </w:pPr>
          </w:p>
        </w:tc>
        <w:tc>
          <w:tcPr>
            <w:tcW w:w="871" w:type="pct"/>
            <w:shd w:val="clear" w:color="auto" w:fill="auto"/>
          </w:tcPr>
          <w:p w14:paraId="593BEEC7" w14:textId="77777777" w:rsidR="00C032EB" w:rsidRPr="00264979" w:rsidRDefault="00C032EB" w:rsidP="00C032EB">
            <w:pPr>
              <w:spacing w:before="0" w:after="0" w:line="360" w:lineRule="atLeast"/>
              <w:ind w:firstLine="0"/>
              <w:rPr>
                <w:sz w:val="26"/>
                <w:szCs w:val="26"/>
                <w:lang w:eastAsia="en-US"/>
              </w:rPr>
            </w:pPr>
          </w:p>
        </w:tc>
        <w:tc>
          <w:tcPr>
            <w:tcW w:w="725" w:type="pct"/>
            <w:shd w:val="clear" w:color="auto" w:fill="auto"/>
          </w:tcPr>
          <w:p w14:paraId="6B442700" w14:textId="77777777" w:rsidR="00C032EB" w:rsidRPr="00264979" w:rsidRDefault="00C032EB" w:rsidP="00C032EB">
            <w:pPr>
              <w:spacing w:before="0" w:after="0" w:line="360" w:lineRule="atLeast"/>
              <w:ind w:firstLine="0"/>
              <w:rPr>
                <w:sz w:val="26"/>
                <w:szCs w:val="26"/>
                <w:lang w:eastAsia="en-US"/>
              </w:rPr>
            </w:pPr>
          </w:p>
        </w:tc>
        <w:tc>
          <w:tcPr>
            <w:tcW w:w="809" w:type="pct"/>
            <w:shd w:val="clear" w:color="auto" w:fill="auto"/>
          </w:tcPr>
          <w:p w14:paraId="30991B9E"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7CC55689" w14:textId="77777777" w:rsidR="00C032EB" w:rsidRPr="00264979" w:rsidRDefault="00C032EB" w:rsidP="00C032EB">
            <w:pPr>
              <w:spacing w:before="0" w:after="0" w:line="360" w:lineRule="atLeast"/>
              <w:ind w:firstLine="0"/>
              <w:rPr>
                <w:sz w:val="26"/>
                <w:szCs w:val="26"/>
                <w:lang w:eastAsia="en-US"/>
              </w:rPr>
            </w:pPr>
          </w:p>
        </w:tc>
      </w:tr>
      <w:tr w:rsidR="00C032EB" w:rsidRPr="00264979" w14:paraId="4635DAC0" w14:textId="77777777" w:rsidTr="00C032EB">
        <w:tc>
          <w:tcPr>
            <w:tcW w:w="265" w:type="pct"/>
            <w:shd w:val="clear" w:color="auto" w:fill="auto"/>
          </w:tcPr>
          <w:p w14:paraId="3F0CF37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661" w:type="pct"/>
            <w:shd w:val="clear" w:color="auto" w:fill="auto"/>
          </w:tcPr>
          <w:p w14:paraId="6EE59357" w14:textId="77777777" w:rsidR="00C032EB" w:rsidRPr="00264979" w:rsidRDefault="00C032EB" w:rsidP="00C032EB">
            <w:pPr>
              <w:spacing w:before="0" w:after="0" w:line="360" w:lineRule="atLeast"/>
              <w:ind w:firstLine="0"/>
              <w:rPr>
                <w:sz w:val="26"/>
                <w:szCs w:val="26"/>
                <w:lang w:eastAsia="en-US"/>
              </w:rPr>
            </w:pPr>
          </w:p>
        </w:tc>
        <w:tc>
          <w:tcPr>
            <w:tcW w:w="363" w:type="pct"/>
            <w:shd w:val="clear" w:color="auto" w:fill="auto"/>
          </w:tcPr>
          <w:p w14:paraId="785272C1"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0E094396" w14:textId="77777777" w:rsidR="00C032EB" w:rsidRPr="00264979" w:rsidRDefault="00C032EB" w:rsidP="00C032EB">
            <w:pPr>
              <w:spacing w:before="0" w:after="0" w:line="360" w:lineRule="atLeast"/>
              <w:ind w:firstLine="0"/>
              <w:rPr>
                <w:sz w:val="26"/>
                <w:szCs w:val="26"/>
                <w:lang w:eastAsia="en-US"/>
              </w:rPr>
            </w:pPr>
          </w:p>
        </w:tc>
        <w:tc>
          <w:tcPr>
            <w:tcW w:w="871" w:type="pct"/>
            <w:shd w:val="clear" w:color="auto" w:fill="auto"/>
          </w:tcPr>
          <w:p w14:paraId="14729382" w14:textId="77777777" w:rsidR="00C032EB" w:rsidRPr="00264979" w:rsidRDefault="00C032EB" w:rsidP="00C032EB">
            <w:pPr>
              <w:spacing w:before="0" w:after="0" w:line="360" w:lineRule="atLeast"/>
              <w:ind w:firstLine="0"/>
              <w:rPr>
                <w:sz w:val="26"/>
                <w:szCs w:val="26"/>
                <w:lang w:eastAsia="en-US"/>
              </w:rPr>
            </w:pPr>
          </w:p>
        </w:tc>
        <w:tc>
          <w:tcPr>
            <w:tcW w:w="725" w:type="pct"/>
            <w:shd w:val="clear" w:color="auto" w:fill="auto"/>
          </w:tcPr>
          <w:p w14:paraId="0A9196AE" w14:textId="77777777" w:rsidR="00C032EB" w:rsidRPr="00264979" w:rsidRDefault="00C032EB" w:rsidP="00C032EB">
            <w:pPr>
              <w:spacing w:before="0" w:after="0" w:line="360" w:lineRule="atLeast"/>
              <w:ind w:firstLine="0"/>
              <w:rPr>
                <w:sz w:val="26"/>
                <w:szCs w:val="26"/>
                <w:lang w:eastAsia="en-US"/>
              </w:rPr>
            </w:pPr>
          </w:p>
        </w:tc>
        <w:tc>
          <w:tcPr>
            <w:tcW w:w="809" w:type="pct"/>
            <w:shd w:val="clear" w:color="auto" w:fill="auto"/>
          </w:tcPr>
          <w:p w14:paraId="0E4E4A62"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6C885BC7" w14:textId="77777777" w:rsidR="00C032EB" w:rsidRPr="00264979" w:rsidRDefault="00C032EB" w:rsidP="00C032EB">
            <w:pPr>
              <w:spacing w:before="0" w:after="0" w:line="360" w:lineRule="atLeast"/>
              <w:ind w:firstLine="0"/>
              <w:rPr>
                <w:sz w:val="26"/>
                <w:szCs w:val="26"/>
                <w:lang w:eastAsia="en-US"/>
              </w:rPr>
            </w:pPr>
          </w:p>
        </w:tc>
      </w:tr>
    </w:tbl>
    <w:p w14:paraId="1B15E287" w14:textId="77777777" w:rsidR="00C032EB" w:rsidRPr="00264979" w:rsidRDefault="00C032EB" w:rsidP="00C032EB">
      <w:pPr>
        <w:spacing w:before="0" w:after="0" w:line="360" w:lineRule="atLeast"/>
        <w:ind w:firstLine="0"/>
        <w:rPr>
          <w:rFonts w:eastAsia="Times New Roman"/>
          <w:i/>
          <w:szCs w:val="20"/>
        </w:rPr>
      </w:pPr>
    </w:p>
    <w:p w14:paraId="31A0024D" w14:textId="77777777" w:rsidR="00C032EB" w:rsidRPr="00264979" w:rsidRDefault="00C032EB" w:rsidP="00992D9B">
      <w:pPr>
        <w:keepNext/>
        <w:pageBreakBefore/>
        <w:numPr>
          <w:ilvl w:val="0"/>
          <w:numId w:val="30"/>
        </w:numPr>
        <w:spacing w:before="0" w:after="160" w:line="259" w:lineRule="auto"/>
        <w:ind w:left="426"/>
        <w:jc w:val="left"/>
        <w:outlineLvl w:val="0"/>
        <w:rPr>
          <w:b/>
          <w:sz w:val="32"/>
          <w:szCs w:val="22"/>
          <w:lang w:eastAsia="en-US"/>
        </w:rPr>
      </w:pPr>
      <w:bookmarkStart w:id="783" w:name="_Toc53152248"/>
      <w:bookmarkStart w:id="784" w:name="_Toc53152925"/>
      <w:bookmarkStart w:id="785" w:name="_Toc53153602"/>
      <w:bookmarkStart w:id="786" w:name="_Toc53154280"/>
      <w:bookmarkStart w:id="787" w:name="_Toc53152249"/>
      <w:bookmarkStart w:id="788" w:name="_Toc53152926"/>
      <w:bookmarkStart w:id="789" w:name="_Toc53153603"/>
      <w:bookmarkStart w:id="790" w:name="_Toc53154281"/>
      <w:bookmarkStart w:id="791" w:name="_Toc53152250"/>
      <w:bookmarkStart w:id="792" w:name="_Toc53152927"/>
      <w:bookmarkStart w:id="793" w:name="_Toc53153604"/>
      <w:bookmarkStart w:id="794" w:name="_Toc53154282"/>
      <w:bookmarkStart w:id="795" w:name="_Toc53152523"/>
      <w:bookmarkStart w:id="796" w:name="_Toc53153200"/>
      <w:bookmarkStart w:id="797" w:name="_Toc53153877"/>
      <w:bookmarkStart w:id="798" w:name="_Toc53154555"/>
      <w:bookmarkStart w:id="799" w:name="_Toc53152524"/>
      <w:bookmarkStart w:id="800" w:name="_Toc53153201"/>
      <w:bookmarkStart w:id="801" w:name="_Toc53153878"/>
      <w:bookmarkStart w:id="802" w:name="_Toc53154556"/>
      <w:bookmarkStart w:id="803" w:name="_Toc53152525"/>
      <w:bookmarkStart w:id="804" w:name="_Toc53153202"/>
      <w:bookmarkStart w:id="805" w:name="_Toc53153879"/>
      <w:bookmarkStart w:id="806" w:name="_Toc53154557"/>
      <w:bookmarkStart w:id="807" w:name="_Toc53152526"/>
      <w:bookmarkStart w:id="808" w:name="_Toc53153203"/>
      <w:bookmarkStart w:id="809" w:name="_Toc53153880"/>
      <w:bookmarkStart w:id="810" w:name="_Toc53154558"/>
      <w:bookmarkStart w:id="811" w:name="_Toc53152527"/>
      <w:bookmarkStart w:id="812" w:name="_Toc53153204"/>
      <w:bookmarkStart w:id="813" w:name="_Toc53153881"/>
      <w:bookmarkStart w:id="814" w:name="_Toc53154559"/>
      <w:bookmarkStart w:id="815" w:name="_Toc53152528"/>
      <w:bookmarkStart w:id="816" w:name="_Toc53153205"/>
      <w:bookmarkStart w:id="817" w:name="_Toc53153882"/>
      <w:bookmarkStart w:id="818" w:name="_Toc53154560"/>
      <w:bookmarkStart w:id="819" w:name="_Toc53152529"/>
      <w:bookmarkStart w:id="820" w:name="_Toc53153206"/>
      <w:bookmarkStart w:id="821" w:name="_Toc53153883"/>
      <w:bookmarkStart w:id="822" w:name="_Toc53154561"/>
      <w:bookmarkStart w:id="823" w:name="_Toc53152530"/>
      <w:bookmarkStart w:id="824" w:name="_Toc53153207"/>
      <w:bookmarkStart w:id="825" w:name="_Toc53153884"/>
      <w:bookmarkStart w:id="826" w:name="_Toc53154562"/>
      <w:bookmarkStart w:id="827" w:name="_Toc53152531"/>
      <w:bookmarkStart w:id="828" w:name="_Toc53153208"/>
      <w:bookmarkStart w:id="829" w:name="_Toc53153885"/>
      <w:bookmarkStart w:id="830" w:name="_Toc53154563"/>
      <w:bookmarkStart w:id="831" w:name="_Toc53152532"/>
      <w:bookmarkStart w:id="832" w:name="_Toc53153209"/>
      <w:bookmarkStart w:id="833" w:name="_Toc53153886"/>
      <w:bookmarkStart w:id="834" w:name="_Toc53154564"/>
      <w:bookmarkStart w:id="835" w:name="_Toc53152533"/>
      <w:bookmarkStart w:id="836" w:name="_Toc53153210"/>
      <w:bookmarkStart w:id="837" w:name="_Toc53153887"/>
      <w:bookmarkStart w:id="838" w:name="_Toc53154565"/>
      <w:bookmarkStart w:id="839" w:name="_Toc53152534"/>
      <w:bookmarkStart w:id="840" w:name="_Toc53153211"/>
      <w:bookmarkStart w:id="841" w:name="_Toc53153888"/>
      <w:bookmarkStart w:id="842" w:name="_Toc53154566"/>
      <w:bookmarkStart w:id="843" w:name="_Toc53152535"/>
      <w:bookmarkStart w:id="844" w:name="_Toc53153212"/>
      <w:bookmarkStart w:id="845" w:name="_Toc53153889"/>
      <w:bookmarkStart w:id="846" w:name="_Toc53154567"/>
      <w:bookmarkStart w:id="847" w:name="_Toc53152536"/>
      <w:bookmarkStart w:id="848" w:name="_Toc53153213"/>
      <w:bookmarkStart w:id="849" w:name="_Toc53153890"/>
      <w:bookmarkStart w:id="850" w:name="_Toc53154568"/>
      <w:bookmarkStart w:id="851" w:name="_Toc53152537"/>
      <w:bookmarkStart w:id="852" w:name="_Toc53153214"/>
      <w:bookmarkStart w:id="853" w:name="_Toc53153891"/>
      <w:bookmarkStart w:id="854" w:name="_Toc53154569"/>
      <w:bookmarkStart w:id="855" w:name="_Toc53152538"/>
      <w:bookmarkStart w:id="856" w:name="_Toc53153215"/>
      <w:bookmarkStart w:id="857" w:name="_Toc53153892"/>
      <w:bookmarkStart w:id="858" w:name="_Toc53154570"/>
      <w:bookmarkStart w:id="859" w:name="_Toc53152539"/>
      <w:bookmarkStart w:id="860" w:name="_Toc53153216"/>
      <w:bookmarkStart w:id="861" w:name="_Toc53153893"/>
      <w:bookmarkStart w:id="862" w:name="_Toc53154571"/>
      <w:bookmarkStart w:id="863" w:name="_Toc53152540"/>
      <w:bookmarkStart w:id="864" w:name="_Toc53153217"/>
      <w:bookmarkStart w:id="865" w:name="_Toc53153894"/>
      <w:bookmarkStart w:id="866" w:name="_Toc53154572"/>
      <w:bookmarkStart w:id="867" w:name="_Toc53152541"/>
      <w:bookmarkStart w:id="868" w:name="_Toc53153218"/>
      <w:bookmarkStart w:id="869" w:name="_Toc53153895"/>
      <w:bookmarkStart w:id="870" w:name="_Toc53154573"/>
      <w:bookmarkStart w:id="871" w:name="_Toc53152542"/>
      <w:bookmarkStart w:id="872" w:name="_Toc53153219"/>
      <w:bookmarkStart w:id="873" w:name="_Toc53153896"/>
      <w:bookmarkStart w:id="874" w:name="_Toc53154574"/>
      <w:bookmarkStart w:id="875" w:name="_Toc53152543"/>
      <w:bookmarkStart w:id="876" w:name="_Toc53153220"/>
      <w:bookmarkStart w:id="877" w:name="_Toc53153897"/>
      <w:bookmarkStart w:id="878" w:name="_Toc53154575"/>
      <w:bookmarkStart w:id="879" w:name="_Toc53152544"/>
      <w:bookmarkStart w:id="880" w:name="_Toc53153221"/>
      <w:bookmarkStart w:id="881" w:name="_Toc53153898"/>
      <w:bookmarkStart w:id="882" w:name="_Toc53154576"/>
      <w:bookmarkStart w:id="883" w:name="_Toc53152545"/>
      <w:bookmarkStart w:id="884" w:name="_Toc53153222"/>
      <w:bookmarkStart w:id="885" w:name="_Toc53153899"/>
      <w:bookmarkStart w:id="886" w:name="_Toc53154577"/>
      <w:bookmarkStart w:id="887" w:name="_Toc53152546"/>
      <w:bookmarkStart w:id="888" w:name="_Toc53153223"/>
      <w:bookmarkStart w:id="889" w:name="_Toc53153900"/>
      <w:bookmarkStart w:id="890" w:name="_Toc53154578"/>
      <w:bookmarkStart w:id="891" w:name="_Toc53152547"/>
      <w:bookmarkStart w:id="892" w:name="_Toc53153224"/>
      <w:bookmarkStart w:id="893" w:name="_Toc53153901"/>
      <w:bookmarkStart w:id="894" w:name="_Toc53154579"/>
      <w:bookmarkStart w:id="895" w:name="_Toc53152548"/>
      <w:bookmarkStart w:id="896" w:name="_Toc53153225"/>
      <w:bookmarkStart w:id="897" w:name="_Toc53153902"/>
      <w:bookmarkStart w:id="898" w:name="_Toc53154580"/>
      <w:bookmarkStart w:id="899" w:name="_Toc53152549"/>
      <w:bookmarkStart w:id="900" w:name="_Toc53153226"/>
      <w:bookmarkStart w:id="901" w:name="_Toc53153903"/>
      <w:bookmarkStart w:id="902" w:name="_Toc53154581"/>
      <w:bookmarkStart w:id="903" w:name="_Toc53152550"/>
      <w:bookmarkStart w:id="904" w:name="_Toc53153227"/>
      <w:bookmarkStart w:id="905" w:name="_Toc53153904"/>
      <w:bookmarkStart w:id="906" w:name="_Toc53154582"/>
      <w:bookmarkStart w:id="907" w:name="_Toc53152551"/>
      <w:bookmarkStart w:id="908" w:name="_Toc53153228"/>
      <w:bookmarkStart w:id="909" w:name="_Toc53153905"/>
      <w:bookmarkStart w:id="910" w:name="_Toc53154583"/>
      <w:bookmarkStart w:id="911" w:name="_Toc53152552"/>
      <w:bookmarkStart w:id="912" w:name="_Toc53153229"/>
      <w:bookmarkStart w:id="913" w:name="_Toc53153906"/>
      <w:bookmarkStart w:id="914" w:name="_Toc53154584"/>
      <w:bookmarkStart w:id="915" w:name="_Toc53152553"/>
      <w:bookmarkStart w:id="916" w:name="_Toc53153230"/>
      <w:bookmarkStart w:id="917" w:name="_Toc53153907"/>
      <w:bookmarkStart w:id="918" w:name="_Toc53154585"/>
      <w:bookmarkStart w:id="919" w:name="_Toc53152554"/>
      <w:bookmarkStart w:id="920" w:name="_Toc53153231"/>
      <w:bookmarkStart w:id="921" w:name="_Toc53153908"/>
      <w:bookmarkStart w:id="922" w:name="_Toc53154586"/>
      <w:bookmarkStart w:id="923" w:name="_Toc53152555"/>
      <w:bookmarkStart w:id="924" w:name="_Toc53153232"/>
      <w:bookmarkStart w:id="925" w:name="_Toc53153909"/>
      <w:bookmarkStart w:id="926" w:name="_Toc53154587"/>
      <w:bookmarkStart w:id="927" w:name="_Toc53152556"/>
      <w:bookmarkStart w:id="928" w:name="_Toc53153233"/>
      <w:bookmarkStart w:id="929" w:name="_Toc53153910"/>
      <w:bookmarkStart w:id="930" w:name="_Toc53154588"/>
      <w:bookmarkStart w:id="931" w:name="_Toc53152557"/>
      <w:bookmarkStart w:id="932" w:name="_Toc53153234"/>
      <w:bookmarkStart w:id="933" w:name="_Toc53153911"/>
      <w:bookmarkStart w:id="934" w:name="_Toc53154589"/>
      <w:bookmarkStart w:id="935" w:name="_Toc53152558"/>
      <w:bookmarkStart w:id="936" w:name="_Toc53153235"/>
      <w:bookmarkStart w:id="937" w:name="_Toc53153912"/>
      <w:bookmarkStart w:id="938" w:name="_Toc53154590"/>
      <w:bookmarkStart w:id="939" w:name="_Toc53152559"/>
      <w:bookmarkStart w:id="940" w:name="_Toc53153236"/>
      <w:bookmarkStart w:id="941" w:name="_Toc53153913"/>
      <w:bookmarkStart w:id="942" w:name="_Toc53154591"/>
      <w:bookmarkStart w:id="943" w:name="_Toc53152560"/>
      <w:bookmarkStart w:id="944" w:name="_Toc53153237"/>
      <w:bookmarkStart w:id="945" w:name="_Toc53153914"/>
      <w:bookmarkStart w:id="946" w:name="_Toc53154592"/>
      <w:bookmarkStart w:id="947" w:name="_Toc53152561"/>
      <w:bookmarkStart w:id="948" w:name="_Toc53153238"/>
      <w:bookmarkStart w:id="949" w:name="_Toc53153915"/>
      <w:bookmarkStart w:id="950" w:name="_Toc53154593"/>
      <w:bookmarkStart w:id="951" w:name="_Toc53152562"/>
      <w:bookmarkStart w:id="952" w:name="_Toc53153239"/>
      <w:bookmarkStart w:id="953" w:name="_Toc53153916"/>
      <w:bookmarkStart w:id="954" w:name="_Toc53154594"/>
      <w:bookmarkStart w:id="955" w:name="_Toc53152563"/>
      <w:bookmarkStart w:id="956" w:name="_Toc53153240"/>
      <w:bookmarkStart w:id="957" w:name="_Toc53153917"/>
      <w:bookmarkStart w:id="958" w:name="_Toc53154595"/>
      <w:bookmarkStart w:id="959" w:name="_Toc53152699"/>
      <w:bookmarkStart w:id="960" w:name="_Toc53153376"/>
      <w:bookmarkStart w:id="961" w:name="_Toc53154053"/>
      <w:bookmarkStart w:id="962" w:name="_Toc53154731"/>
      <w:bookmarkStart w:id="963" w:name="_Toc53152700"/>
      <w:bookmarkStart w:id="964" w:name="_Toc53153377"/>
      <w:bookmarkStart w:id="965" w:name="_Toc53154054"/>
      <w:bookmarkStart w:id="966" w:name="_Toc53154732"/>
      <w:bookmarkStart w:id="967" w:name="_Toc53152701"/>
      <w:bookmarkStart w:id="968" w:name="_Toc53153378"/>
      <w:bookmarkStart w:id="969" w:name="_Toc53154055"/>
      <w:bookmarkStart w:id="970" w:name="_Toc53154733"/>
      <w:bookmarkStart w:id="971" w:name="_Toc53152702"/>
      <w:bookmarkStart w:id="972" w:name="_Toc53153379"/>
      <w:bookmarkStart w:id="973" w:name="_Toc53154056"/>
      <w:bookmarkStart w:id="974" w:name="_Toc53154734"/>
      <w:bookmarkStart w:id="975" w:name="_Toc53152703"/>
      <w:bookmarkStart w:id="976" w:name="_Toc53153380"/>
      <w:bookmarkStart w:id="977" w:name="_Toc53154057"/>
      <w:bookmarkStart w:id="978" w:name="_Toc53154735"/>
      <w:bookmarkStart w:id="979" w:name="_Toc53152704"/>
      <w:bookmarkStart w:id="980" w:name="_Toc53153381"/>
      <w:bookmarkStart w:id="981" w:name="_Toc53154058"/>
      <w:bookmarkStart w:id="982" w:name="_Toc53154736"/>
      <w:bookmarkStart w:id="983" w:name="_Toc53152705"/>
      <w:bookmarkStart w:id="984" w:name="_Toc53153382"/>
      <w:bookmarkStart w:id="985" w:name="_Toc53154059"/>
      <w:bookmarkStart w:id="986" w:name="_Toc53154737"/>
      <w:bookmarkStart w:id="987" w:name="_Toc53152706"/>
      <w:bookmarkStart w:id="988" w:name="_Toc53153383"/>
      <w:bookmarkStart w:id="989" w:name="_Toc53154060"/>
      <w:bookmarkStart w:id="990" w:name="_Toc53154738"/>
      <w:bookmarkStart w:id="991" w:name="_Toc53152707"/>
      <w:bookmarkStart w:id="992" w:name="_Toc53153384"/>
      <w:bookmarkStart w:id="993" w:name="_Toc53154061"/>
      <w:bookmarkStart w:id="994" w:name="_Toc53154739"/>
      <w:bookmarkStart w:id="995" w:name="_Toc53152768"/>
      <w:bookmarkStart w:id="996" w:name="_Toc53153445"/>
      <w:bookmarkStart w:id="997" w:name="_Toc53154122"/>
      <w:bookmarkStart w:id="998" w:name="_Toc53154800"/>
      <w:bookmarkStart w:id="999" w:name="_Toc53152769"/>
      <w:bookmarkStart w:id="1000" w:name="_Toc53153446"/>
      <w:bookmarkStart w:id="1001" w:name="_Toc53154123"/>
      <w:bookmarkStart w:id="1002" w:name="_Toc53154801"/>
      <w:bookmarkStart w:id="1003" w:name="_Toc53152770"/>
      <w:bookmarkStart w:id="1004" w:name="_Toc53153447"/>
      <w:bookmarkStart w:id="1005" w:name="_Toc53154124"/>
      <w:bookmarkStart w:id="1006" w:name="_Toc53154802"/>
      <w:bookmarkStart w:id="1007" w:name="_Toc53152792"/>
      <w:bookmarkStart w:id="1008" w:name="_Toc53153469"/>
      <w:bookmarkStart w:id="1009" w:name="_Toc53154146"/>
      <w:bookmarkStart w:id="1010" w:name="_Toc53154824"/>
      <w:bookmarkStart w:id="1011" w:name="_Toc53152793"/>
      <w:bookmarkStart w:id="1012" w:name="_Toc53153470"/>
      <w:bookmarkStart w:id="1013" w:name="_Toc53154147"/>
      <w:bookmarkStart w:id="1014" w:name="_Toc53154825"/>
      <w:bookmarkStart w:id="1015" w:name="_Toc53152794"/>
      <w:bookmarkStart w:id="1016" w:name="_Toc53153471"/>
      <w:bookmarkStart w:id="1017" w:name="_Toc53154148"/>
      <w:bookmarkStart w:id="1018" w:name="_Toc53154826"/>
      <w:bookmarkStart w:id="1019" w:name="_Toc53152795"/>
      <w:bookmarkStart w:id="1020" w:name="_Toc53153472"/>
      <w:bookmarkStart w:id="1021" w:name="_Toc53154149"/>
      <w:bookmarkStart w:id="1022" w:name="_Toc53154827"/>
      <w:bookmarkStart w:id="1023" w:name="_Toc53152796"/>
      <w:bookmarkStart w:id="1024" w:name="_Toc53153473"/>
      <w:bookmarkStart w:id="1025" w:name="_Toc53154150"/>
      <w:bookmarkStart w:id="1026" w:name="_Toc53154828"/>
      <w:bookmarkStart w:id="1027" w:name="_Toc53152797"/>
      <w:bookmarkStart w:id="1028" w:name="_Toc53153474"/>
      <w:bookmarkStart w:id="1029" w:name="_Toc53154151"/>
      <w:bookmarkStart w:id="1030" w:name="_Toc53154829"/>
      <w:bookmarkStart w:id="1031" w:name="_Toc53152798"/>
      <w:bookmarkStart w:id="1032" w:name="_Toc53153475"/>
      <w:bookmarkStart w:id="1033" w:name="_Toc53154152"/>
      <w:bookmarkStart w:id="1034" w:name="_Toc53154830"/>
      <w:bookmarkStart w:id="1035" w:name="_Toc53152799"/>
      <w:bookmarkStart w:id="1036" w:name="_Toc53153476"/>
      <w:bookmarkStart w:id="1037" w:name="_Toc53154153"/>
      <w:bookmarkStart w:id="1038" w:name="_Toc53154831"/>
      <w:bookmarkStart w:id="1039" w:name="_Toc53152800"/>
      <w:bookmarkStart w:id="1040" w:name="_Toc53153477"/>
      <w:bookmarkStart w:id="1041" w:name="_Toc53154154"/>
      <w:bookmarkStart w:id="1042" w:name="_Toc53154832"/>
      <w:bookmarkStart w:id="1043" w:name="_Toc53152801"/>
      <w:bookmarkStart w:id="1044" w:name="_Toc53153478"/>
      <w:bookmarkStart w:id="1045" w:name="_Toc53154155"/>
      <w:bookmarkStart w:id="1046" w:name="_Toc53154833"/>
      <w:bookmarkStart w:id="1047" w:name="_Toc53152802"/>
      <w:bookmarkStart w:id="1048" w:name="_Toc53153479"/>
      <w:bookmarkStart w:id="1049" w:name="_Toc53154156"/>
      <w:bookmarkStart w:id="1050" w:name="_Toc53154834"/>
      <w:bookmarkStart w:id="1051" w:name="_Toc53152803"/>
      <w:bookmarkStart w:id="1052" w:name="_Toc53153480"/>
      <w:bookmarkStart w:id="1053" w:name="_Toc53154157"/>
      <w:bookmarkStart w:id="1054" w:name="_Toc53154835"/>
      <w:bookmarkStart w:id="1055" w:name="_Toc53152804"/>
      <w:bookmarkStart w:id="1056" w:name="_Toc53153481"/>
      <w:bookmarkStart w:id="1057" w:name="_Toc53154158"/>
      <w:bookmarkStart w:id="1058" w:name="_Toc53154836"/>
      <w:bookmarkStart w:id="1059" w:name="_Toc53152805"/>
      <w:bookmarkStart w:id="1060" w:name="_Toc53153482"/>
      <w:bookmarkStart w:id="1061" w:name="_Toc53154159"/>
      <w:bookmarkStart w:id="1062" w:name="_Toc53154837"/>
      <w:bookmarkStart w:id="1063" w:name="_Toc53152806"/>
      <w:bookmarkStart w:id="1064" w:name="_Toc53153483"/>
      <w:bookmarkStart w:id="1065" w:name="_Toc53154160"/>
      <w:bookmarkStart w:id="1066" w:name="_Toc53154838"/>
      <w:bookmarkStart w:id="1067" w:name="_Toc53152807"/>
      <w:bookmarkStart w:id="1068" w:name="_Toc53153484"/>
      <w:bookmarkStart w:id="1069" w:name="_Toc53154161"/>
      <w:bookmarkStart w:id="1070" w:name="_Toc53154839"/>
      <w:bookmarkStart w:id="1071" w:name="_Toc53152808"/>
      <w:bookmarkStart w:id="1072" w:name="_Toc53153485"/>
      <w:bookmarkStart w:id="1073" w:name="_Toc53154162"/>
      <w:bookmarkStart w:id="1074" w:name="_Toc53154840"/>
      <w:bookmarkStart w:id="1075" w:name="_Toc53152809"/>
      <w:bookmarkStart w:id="1076" w:name="_Toc53153486"/>
      <w:bookmarkStart w:id="1077" w:name="_Toc53154163"/>
      <w:bookmarkStart w:id="1078" w:name="_Toc53154841"/>
      <w:bookmarkStart w:id="1079" w:name="_Toc53152810"/>
      <w:bookmarkStart w:id="1080" w:name="_Toc53153487"/>
      <w:bookmarkStart w:id="1081" w:name="_Toc53154164"/>
      <w:bookmarkStart w:id="1082" w:name="_Toc53154842"/>
      <w:bookmarkStart w:id="1083" w:name="_Toc53152811"/>
      <w:bookmarkStart w:id="1084" w:name="_Toc53153488"/>
      <w:bookmarkStart w:id="1085" w:name="_Toc53154165"/>
      <w:bookmarkStart w:id="1086" w:name="_Toc53154843"/>
      <w:bookmarkStart w:id="1087" w:name="_Toc53152812"/>
      <w:bookmarkStart w:id="1088" w:name="_Toc53153489"/>
      <w:bookmarkStart w:id="1089" w:name="_Toc53154166"/>
      <w:bookmarkStart w:id="1090" w:name="_Toc53154844"/>
      <w:bookmarkStart w:id="1091" w:name="_Toc53152813"/>
      <w:bookmarkStart w:id="1092" w:name="_Toc53153490"/>
      <w:bookmarkStart w:id="1093" w:name="_Toc53154167"/>
      <w:bookmarkStart w:id="1094" w:name="_Toc53154845"/>
      <w:bookmarkStart w:id="1095" w:name="_Toc53152814"/>
      <w:bookmarkStart w:id="1096" w:name="_Toc53153491"/>
      <w:bookmarkStart w:id="1097" w:name="_Toc53154168"/>
      <w:bookmarkStart w:id="1098" w:name="_Toc53154846"/>
      <w:bookmarkStart w:id="1099" w:name="_Toc53152815"/>
      <w:bookmarkStart w:id="1100" w:name="_Toc53153492"/>
      <w:bookmarkStart w:id="1101" w:name="_Toc53154169"/>
      <w:bookmarkStart w:id="1102" w:name="_Toc53154847"/>
      <w:bookmarkStart w:id="1103" w:name="_Toc53152816"/>
      <w:bookmarkStart w:id="1104" w:name="_Toc53153493"/>
      <w:bookmarkStart w:id="1105" w:name="_Toc53154170"/>
      <w:bookmarkStart w:id="1106" w:name="_Toc53154848"/>
      <w:bookmarkStart w:id="1107" w:name="_Toc53152817"/>
      <w:bookmarkStart w:id="1108" w:name="_Toc53153494"/>
      <w:bookmarkStart w:id="1109" w:name="_Toc53154171"/>
      <w:bookmarkStart w:id="1110" w:name="_Toc53154849"/>
      <w:bookmarkStart w:id="1111" w:name="_Toc53152818"/>
      <w:bookmarkStart w:id="1112" w:name="_Toc53153495"/>
      <w:bookmarkStart w:id="1113" w:name="_Toc53154172"/>
      <w:bookmarkStart w:id="1114" w:name="_Toc53154850"/>
      <w:bookmarkStart w:id="1115" w:name="_Toc53152819"/>
      <w:bookmarkStart w:id="1116" w:name="_Toc53153496"/>
      <w:bookmarkStart w:id="1117" w:name="_Toc53154173"/>
      <w:bookmarkStart w:id="1118" w:name="_Toc53154851"/>
      <w:bookmarkStart w:id="1119" w:name="_Toc53152820"/>
      <w:bookmarkStart w:id="1120" w:name="_Toc53153497"/>
      <w:bookmarkStart w:id="1121" w:name="_Toc53154174"/>
      <w:bookmarkStart w:id="1122" w:name="_Toc53154852"/>
      <w:bookmarkStart w:id="1123" w:name="_Toc53152821"/>
      <w:bookmarkStart w:id="1124" w:name="_Toc53153498"/>
      <w:bookmarkStart w:id="1125" w:name="_Toc53154175"/>
      <w:bookmarkStart w:id="1126" w:name="_Toc53154853"/>
      <w:bookmarkStart w:id="1127" w:name="_Toc53152822"/>
      <w:bookmarkStart w:id="1128" w:name="_Toc53153499"/>
      <w:bookmarkStart w:id="1129" w:name="_Toc53154176"/>
      <w:bookmarkStart w:id="1130" w:name="_Toc53154854"/>
      <w:bookmarkStart w:id="1131" w:name="_Toc53152823"/>
      <w:bookmarkStart w:id="1132" w:name="_Toc53153500"/>
      <w:bookmarkStart w:id="1133" w:name="_Toc53154177"/>
      <w:bookmarkStart w:id="1134" w:name="_Toc53154855"/>
      <w:bookmarkStart w:id="1135" w:name="_Toc53152824"/>
      <w:bookmarkStart w:id="1136" w:name="_Toc53153501"/>
      <w:bookmarkStart w:id="1137" w:name="_Toc53154178"/>
      <w:bookmarkStart w:id="1138" w:name="_Toc53154856"/>
      <w:bookmarkStart w:id="1139" w:name="_Toc53152825"/>
      <w:bookmarkStart w:id="1140" w:name="_Toc53153502"/>
      <w:bookmarkStart w:id="1141" w:name="_Toc53154179"/>
      <w:bookmarkStart w:id="1142" w:name="_Toc53154857"/>
      <w:bookmarkStart w:id="1143" w:name="_Toc53152826"/>
      <w:bookmarkStart w:id="1144" w:name="_Toc53153503"/>
      <w:bookmarkStart w:id="1145" w:name="_Toc53154180"/>
      <w:bookmarkStart w:id="1146" w:name="_Toc53154858"/>
      <w:bookmarkStart w:id="1147" w:name="_Toc53152827"/>
      <w:bookmarkStart w:id="1148" w:name="_Toc53153504"/>
      <w:bookmarkStart w:id="1149" w:name="_Toc53154181"/>
      <w:bookmarkStart w:id="1150" w:name="_Toc53154859"/>
      <w:bookmarkStart w:id="1151" w:name="_Toc53152828"/>
      <w:bookmarkStart w:id="1152" w:name="_Toc53153505"/>
      <w:bookmarkStart w:id="1153" w:name="_Toc53154182"/>
      <w:bookmarkStart w:id="1154" w:name="_Toc53154860"/>
      <w:bookmarkStart w:id="1155" w:name="_Toc53152829"/>
      <w:bookmarkStart w:id="1156" w:name="_Toc53153506"/>
      <w:bookmarkStart w:id="1157" w:name="_Toc53154183"/>
      <w:bookmarkStart w:id="1158" w:name="_Toc53154861"/>
      <w:bookmarkStart w:id="1159" w:name="_Toc53152830"/>
      <w:bookmarkStart w:id="1160" w:name="_Toc53153507"/>
      <w:bookmarkStart w:id="1161" w:name="_Toc53154184"/>
      <w:bookmarkStart w:id="1162" w:name="_Toc53154862"/>
      <w:bookmarkStart w:id="1163" w:name="_Toc53152831"/>
      <w:bookmarkStart w:id="1164" w:name="_Toc53153508"/>
      <w:bookmarkStart w:id="1165" w:name="_Toc53154185"/>
      <w:bookmarkStart w:id="1166" w:name="_Toc53154863"/>
      <w:bookmarkStart w:id="1167" w:name="_Toc53152832"/>
      <w:bookmarkStart w:id="1168" w:name="_Toc53153509"/>
      <w:bookmarkStart w:id="1169" w:name="_Toc53154186"/>
      <w:bookmarkStart w:id="1170" w:name="_Toc53154864"/>
      <w:bookmarkStart w:id="1171" w:name="_Toc53152833"/>
      <w:bookmarkStart w:id="1172" w:name="_Toc53153510"/>
      <w:bookmarkStart w:id="1173" w:name="_Toc53154187"/>
      <w:bookmarkStart w:id="1174" w:name="_Toc53154865"/>
      <w:bookmarkStart w:id="1175" w:name="_Toc53152834"/>
      <w:bookmarkStart w:id="1176" w:name="_Toc53153511"/>
      <w:bookmarkStart w:id="1177" w:name="_Toc53154188"/>
      <w:bookmarkStart w:id="1178" w:name="_Toc53154866"/>
      <w:bookmarkStart w:id="1179" w:name="_Toc53152835"/>
      <w:bookmarkStart w:id="1180" w:name="_Toc53153512"/>
      <w:bookmarkStart w:id="1181" w:name="_Toc53154189"/>
      <w:bookmarkStart w:id="1182" w:name="_Toc53154867"/>
      <w:bookmarkStart w:id="1183" w:name="_Toc53152836"/>
      <w:bookmarkStart w:id="1184" w:name="_Toc53153513"/>
      <w:bookmarkStart w:id="1185" w:name="_Toc53154190"/>
      <w:bookmarkStart w:id="1186" w:name="_Toc53154868"/>
      <w:bookmarkStart w:id="1187" w:name="_Toc53152837"/>
      <w:bookmarkStart w:id="1188" w:name="_Toc53153514"/>
      <w:bookmarkStart w:id="1189" w:name="_Toc53154191"/>
      <w:bookmarkStart w:id="1190" w:name="_Toc53154869"/>
      <w:bookmarkStart w:id="1191" w:name="_Toc53152838"/>
      <w:bookmarkStart w:id="1192" w:name="_Toc53153515"/>
      <w:bookmarkStart w:id="1193" w:name="_Toc53154192"/>
      <w:bookmarkStart w:id="1194" w:name="_Toc53154870"/>
      <w:bookmarkStart w:id="1195" w:name="_Toc53152839"/>
      <w:bookmarkStart w:id="1196" w:name="_Toc53153516"/>
      <w:bookmarkStart w:id="1197" w:name="_Toc53154193"/>
      <w:bookmarkStart w:id="1198" w:name="_Toc53154871"/>
      <w:bookmarkStart w:id="1199" w:name="_Toc53152840"/>
      <w:bookmarkStart w:id="1200" w:name="_Toc53153517"/>
      <w:bookmarkStart w:id="1201" w:name="_Toc53154194"/>
      <w:bookmarkStart w:id="1202" w:name="_Toc53154872"/>
      <w:bookmarkStart w:id="1203" w:name="_Toc53152841"/>
      <w:bookmarkStart w:id="1204" w:name="_Toc53153518"/>
      <w:bookmarkStart w:id="1205" w:name="_Toc53154195"/>
      <w:bookmarkStart w:id="1206" w:name="_Toc53154873"/>
      <w:bookmarkStart w:id="1207" w:name="_Toc53152842"/>
      <w:bookmarkStart w:id="1208" w:name="_Toc53153519"/>
      <w:bookmarkStart w:id="1209" w:name="_Toc53154196"/>
      <w:bookmarkStart w:id="1210" w:name="_Toc53154874"/>
      <w:bookmarkStart w:id="1211" w:name="_Toc53152843"/>
      <w:bookmarkStart w:id="1212" w:name="_Toc53153520"/>
      <w:bookmarkStart w:id="1213" w:name="_Toc53154197"/>
      <w:bookmarkStart w:id="1214" w:name="_Toc53154875"/>
      <w:bookmarkStart w:id="1215" w:name="_Toc53152844"/>
      <w:bookmarkStart w:id="1216" w:name="_Toc53153521"/>
      <w:bookmarkStart w:id="1217" w:name="_Toc53154198"/>
      <w:bookmarkStart w:id="1218" w:name="_Toc53154876"/>
      <w:bookmarkStart w:id="1219" w:name="_Toc53152845"/>
      <w:bookmarkStart w:id="1220" w:name="_Toc53153522"/>
      <w:bookmarkStart w:id="1221" w:name="_Toc53154199"/>
      <w:bookmarkStart w:id="1222" w:name="_Toc53154877"/>
      <w:bookmarkStart w:id="1223" w:name="_Toc53152846"/>
      <w:bookmarkStart w:id="1224" w:name="_Toc53153523"/>
      <w:bookmarkStart w:id="1225" w:name="_Toc53154200"/>
      <w:bookmarkStart w:id="1226" w:name="_Toc53154878"/>
      <w:bookmarkStart w:id="1227" w:name="_Toc53152847"/>
      <w:bookmarkStart w:id="1228" w:name="_Toc53153524"/>
      <w:bookmarkStart w:id="1229" w:name="_Toc53154201"/>
      <w:bookmarkStart w:id="1230" w:name="_Toc53154879"/>
      <w:bookmarkStart w:id="1231" w:name="_Toc53152848"/>
      <w:bookmarkStart w:id="1232" w:name="_Toc53153525"/>
      <w:bookmarkStart w:id="1233" w:name="_Toc53154202"/>
      <w:bookmarkStart w:id="1234" w:name="_Toc53154880"/>
      <w:bookmarkStart w:id="1235" w:name="_Toc53152849"/>
      <w:bookmarkStart w:id="1236" w:name="_Toc53153526"/>
      <w:bookmarkStart w:id="1237" w:name="_Toc53154203"/>
      <w:bookmarkStart w:id="1238" w:name="_Toc53154881"/>
      <w:bookmarkStart w:id="1239" w:name="_Toc53152850"/>
      <w:bookmarkStart w:id="1240" w:name="_Toc53153527"/>
      <w:bookmarkStart w:id="1241" w:name="_Toc53154204"/>
      <w:bookmarkStart w:id="1242" w:name="_Toc53154882"/>
      <w:bookmarkStart w:id="1243" w:name="_Toc53152851"/>
      <w:bookmarkStart w:id="1244" w:name="_Toc53153528"/>
      <w:bookmarkStart w:id="1245" w:name="_Toc53154205"/>
      <w:bookmarkStart w:id="1246" w:name="_Toc53154883"/>
      <w:bookmarkStart w:id="1247" w:name="_Toc53152852"/>
      <w:bookmarkStart w:id="1248" w:name="_Toc53153529"/>
      <w:bookmarkStart w:id="1249" w:name="_Toc53154206"/>
      <w:bookmarkStart w:id="1250" w:name="_Toc53154884"/>
      <w:bookmarkStart w:id="1251" w:name="_Toc53152853"/>
      <w:bookmarkStart w:id="1252" w:name="_Toc53153530"/>
      <w:bookmarkStart w:id="1253" w:name="_Toc53154207"/>
      <w:bookmarkStart w:id="1254" w:name="_Toc53154885"/>
      <w:bookmarkStart w:id="1255" w:name="_Toc53152854"/>
      <w:bookmarkStart w:id="1256" w:name="_Toc53153531"/>
      <w:bookmarkStart w:id="1257" w:name="_Toc53154208"/>
      <w:bookmarkStart w:id="1258" w:name="_Toc53154886"/>
      <w:bookmarkStart w:id="1259" w:name="_Toc53152855"/>
      <w:bookmarkStart w:id="1260" w:name="_Toc53153532"/>
      <w:bookmarkStart w:id="1261" w:name="_Toc53154209"/>
      <w:bookmarkStart w:id="1262" w:name="_Toc53154887"/>
      <w:bookmarkStart w:id="1263" w:name="_Toc53152856"/>
      <w:bookmarkStart w:id="1264" w:name="_Toc53153533"/>
      <w:bookmarkStart w:id="1265" w:name="_Toc53154210"/>
      <w:bookmarkStart w:id="1266" w:name="_Toc53154888"/>
      <w:bookmarkStart w:id="1267" w:name="_Toc53152857"/>
      <w:bookmarkStart w:id="1268" w:name="_Toc53153534"/>
      <w:bookmarkStart w:id="1269" w:name="_Toc53154211"/>
      <w:bookmarkStart w:id="1270" w:name="_Toc53154889"/>
      <w:bookmarkStart w:id="1271" w:name="_Toc53152858"/>
      <w:bookmarkStart w:id="1272" w:name="_Toc53153535"/>
      <w:bookmarkStart w:id="1273" w:name="_Toc53154212"/>
      <w:bookmarkStart w:id="1274" w:name="_Toc53154890"/>
      <w:bookmarkStart w:id="1275" w:name="_Toc53152859"/>
      <w:bookmarkStart w:id="1276" w:name="_Toc53153536"/>
      <w:bookmarkStart w:id="1277" w:name="_Toc53154213"/>
      <w:bookmarkStart w:id="1278" w:name="_Toc53154891"/>
      <w:bookmarkStart w:id="1279" w:name="_Toc53152860"/>
      <w:bookmarkStart w:id="1280" w:name="_Toc53153537"/>
      <w:bookmarkStart w:id="1281" w:name="_Toc53154214"/>
      <w:bookmarkStart w:id="1282" w:name="_Toc53154892"/>
      <w:bookmarkStart w:id="1283" w:name="_Toc53152861"/>
      <w:bookmarkStart w:id="1284" w:name="_Toc53153538"/>
      <w:bookmarkStart w:id="1285" w:name="_Toc53154215"/>
      <w:bookmarkStart w:id="1286" w:name="_Toc53154893"/>
      <w:bookmarkStart w:id="1287" w:name="_Toc53152862"/>
      <w:bookmarkStart w:id="1288" w:name="_Toc53153539"/>
      <w:bookmarkStart w:id="1289" w:name="_Toc53154216"/>
      <w:bookmarkStart w:id="1290" w:name="_Toc53154894"/>
      <w:bookmarkStart w:id="1291" w:name="_Toc53152863"/>
      <w:bookmarkStart w:id="1292" w:name="_Toc53153540"/>
      <w:bookmarkStart w:id="1293" w:name="_Toc53154217"/>
      <w:bookmarkStart w:id="1294" w:name="_Toc53154895"/>
      <w:bookmarkStart w:id="1295" w:name="_Toc53152864"/>
      <w:bookmarkStart w:id="1296" w:name="_Toc53153541"/>
      <w:bookmarkStart w:id="1297" w:name="_Toc53154218"/>
      <w:bookmarkStart w:id="1298" w:name="_Toc53154896"/>
      <w:bookmarkStart w:id="1299" w:name="_Toc53152865"/>
      <w:bookmarkStart w:id="1300" w:name="_Toc53153542"/>
      <w:bookmarkStart w:id="1301" w:name="_Toc53154219"/>
      <w:bookmarkStart w:id="1302" w:name="_Toc53154897"/>
      <w:bookmarkStart w:id="1303" w:name="_Toc53152866"/>
      <w:bookmarkStart w:id="1304" w:name="_Toc53153543"/>
      <w:bookmarkStart w:id="1305" w:name="_Toc53154220"/>
      <w:bookmarkStart w:id="1306" w:name="_Toc53154898"/>
      <w:bookmarkStart w:id="1307" w:name="_Toc53152867"/>
      <w:bookmarkStart w:id="1308" w:name="_Toc53153544"/>
      <w:bookmarkStart w:id="1309" w:name="_Toc53154221"/>
      <w:bookmarkStart w:id="1310" w:name="_Toc53154899"/>
      <w:bookmarkStart w:id="1311" w:name="_Toc53152868"/>
      <w:bookmarkStart w:id="1312" w:name="_Toc53153545"/>
      <w:bookmarkStart w:id="1313" w:name="_Toc53154222"/>
      <w:bookmarkStart w:id="1314" w:name="_Toc53154900"/>
      <w:bookmarkStart w:id="1315" w:name="_Toc53152869"/>
      <w:bookmarkStart w:id="1316" w:name="_Toc53153546"/>
      <w:bookmarkStart w:id="1317" w:name="_Toc53154223"/>
      <w:bookmarkStart w:id="1318" w:name="_Toc53154901"/>
      <w:bookmarkStart w:id="1319" w:name="_Toc53152870"/>
      <w:bookmarkStart w:id="1320" w:name="_Toc53153547"/>
      <w:bookmarkStart w:id="1321" w:name="_Toc53154224"/>
      <w:bookmarkStart w:id="1322" w:name="_Toc53154902"/>
      <w:bookmarkStart w:id="1323" w:name="_Toc53152871"/>
      <w:bookmarkStart w:id="1324" w:name="_Toc53153548"/>
      <w:bookmarkStart w:id="1325" w:name="_Toc53154225"/>
      <w:bookmarkStart w:id="1326" w:name="_Toc53154903"/>
      <w:bookmarkStart w:id="1327" w:name="_Toc53152872"/>
      <w:bookmarkStart w:id="1328" w:name="_Toc53153549"/>
      <w:bookmarkStart w:id="1329" w:name="_Toc53154226"/>
      <w:bookmarkStart w:id="1330" w:name="_Toc53154904"/>
      <w:bookmarkStart w:id="1331" w:name="_Toc53152873"/>
      <w:bookmarkStart w:id="1332" w:name="_Toc53153550"/>
      <w:bookmarkStart w:id="1333" w:name="_Toc53154227"/>
      <w:bookmarkStart w:id="1334" w:name="_Toc53154905"/>
      <w:bookmarkStart w:id="1335" w:name="_Toc53152874"/>
      <w:bookmarkStart w:id="1336" w:name="_Toc53153551"/>
      <w:bookmarkStart w:id="1337" w:name="_Toc53154228"/>
      <w:bookmarkStart w:id="1338" w:name="_Toc53154906"/>
      <w:bookmarkStart w:id="1339" w:name="_Toc53152875"/>
      <w:bookmarkStart w:id="1340" w:name="_Toc53153552"/>
      <w:bookmarkStart w:id="1341" w:name="_Toc53154229"/>
      <w:bookmarkStart w:id="1342" w:name="_Toc53154907"/>
      <w:bookmarkStart w:id="1343" w:name="_Toc53152876"/>
      <w:bookmarkStart w:id="1344" w:name="_Toc53153553"/>
      <w:bookmarkStart w:id="1345" w:name="_Toc53154230"/>
      <w:bookmarkStart w:id="1346" w:name="_Toc53154908"/>
      <w:bookmarkStart w:id="1347" w:name="_Toc53152877"/>
      <w:bookmarkStart w:id="1348" w:name="_Toc53153554"/>
      <w:bookmarkStart w:id="1349" w:name="_Toc53154231"/>
      <w:bookmarkStart w:id="1350" w:name="_Toc53154909"/>
      <w:bookmarkStart w:id="1351" w:name="_Toc53152878"/>
      <w:bookmarkStart w:id="1352" w:name="_Toc53153555"/>
      <w:bookmarkStart w:id="1353" w:name="_Toc53154232"/>
      <w:bookmarkStart w:id="1354" w:name="_Toc53154910"/>
      <w:bookmarkStart w:id="1355" w:name="_Toc53152879"/>
      <w:bookmarkStart w:id="1356" w:name="_Toc53153556"/>
      <w:bookmarkStart w:id="1357" w:name="_Toc53154233"/>
      <w:bookmarkStart w:id="1358" w:name="_Toc53154911"/>
      <w:bookmarkStart w:id="1359" w:name="_Toc53152880"/>
      <w:bookmarkStart w:id="1360" w:name="_Toc53153557"/>
      <w:bookmarkStart w:id="1361" w:name="_Toc53154234"/>
      <w:bookmarkStart w:id="1362" w:name="_Toc53154912"/>
      <w:bookmarkStart w:id="1363" w:name="_Toc53152881"/>
      <w:bookmarkStart w:id="1364" w:name="_Toc53153558"/>
      <w:bookmarkStart w:id="1365" w:name="_Toc53154235"/>
      <w:bookmarkStart w:id="1366" w:name="_Toc53154913"/>
      <w:bookmarkStart w:id="1367" w:name="_Toc53152882"/>
      <w:bookmarkStart w:id="1368" w:name="_Toc53153559"/>
      <w:bookmarkStart w:id="1369" w:name="_Toc53154236"/>
      <w:bookmarkStart w:id="1370" w:name="_Toc53154914"/>
      <w:bookmarkStart w:id="1371" w:name="_Toc53152883"/>
      <w:bookmarkStart w:id="1372" w:name="_Toc53153560"/>
      <w:bookmarkStart w:id="1373" w:name="_Toc53154237"/>
      <w:bookmarkStart w:id="1374" w:name="_Toc53154915"/>
      <w:bookmarkStart w:id="1375" w:name="_Toc53152884"/>
      <w:bookmarkStart w:id="1376" w:name="_Toc53153561"/>
      <w:bookmarkStart w:id="1377" w:name="_Toc53154238"/>
      <w:bookmarkStart w:id="1378" w:name="_Toc53154916"/>
      <w:bookmarkStart w:id="1379" w:name="_Toc53152885"/>
      <w:bookmarkStart w:id="1380" w:name="_Toc53153562"/>
      <w:bookmarkStart w:id="1381" w:name="_Toc53154239"/>
      <w:bookmarkStart w:id="1382" w:name="_Toc53154917"/>
      <w:bookmarkStart w:id="1383" w:name="_Toc53152886"/>
      <w:bookmarkStart w:id="1384" w:name="_Toc53153563"/>
      <w:bookmarkStart w:id="1385" w:name="_Toc53154240"/>
      <w:bookmarkStart w:id="1386" w:name="_Toc53154918"/>
      <w:bookmarkStart w:id="1387" w:name="_Toc53152887"/>
      <w:bookmarkStart w:id="1388" w:name="_Toc53153564"/>
      <w:bookmarkStart w:id="1389" w:name="_Toc53154241"/>
      <w:bookmarkStart w:id="1390" w:name="_Toc53154919"/>
      <w:bookmarkStart w:id="1391" w:name="_Toc53152888"/>
      <w:bookmarkStart w:id="1392" w:name="_Toc53153565"/>
      <w:bookmarkStart w:id="1393" w:name="_Toc53154242"/>
      <w:bookmarkStart w:id="1394" w:name="_Toc53154920"/>
      <w:bookmarkStart w:id="1395" w:name="_Toc53152889"/>
      <w:bookmarkStart w:id="1396" w:name="_Toc53153566"/>
      <w:bookmarkStart w:id="1397" w:name="_Toc53154243"/>
      <w:bookmarkStart w:id="1398" w:name="_Toc53154921"/>
      <w:bookmarkStart w:id="1399" w:name="_Toc53152890"/>
      <w:bookmarkStart w:id="1400" w:name="_Toc53153567"/>
      <w:bookmarkStart w:id="1401" w:name="_Toc53154244"/>
      <w:bookmarkStart w:id="1402" w:name="_Toc53154922"/>
      <w:bookmarkStart w:id="1403" w:name="_Toc53152891"/>
      <w:bookmarkStart w:id="1404" w:name="_Toc53153568"/>
      <w:bookmarkStart w:id="1405" w:name="_Toc53154245"/>
      <w:bookmarkStart w:id="1406" w:name="_Toc53154923"/>
      <w:bookmarkStart w:id="1407" w:name="_Toc53152892"/>
      <w:bookmarkStart w:id="1408" w:name="_Toc53153569"/>
      <w:bookmarkStart w:id="1409" w:name="_Toc53154246"/>
      <w:bookmarkStart w:id="1410" w:name="_Toc53154924"/>
      <w:bookmarkStart w:id="1411" w:name="_Toc53152893"/>
      <w:bookmarkStart w:id="1412" w:name="_Toc53153570"/>
      <w:bookmarkStart w:id="1413" w:name="_Toc53154247"/>
      <w:bookmarkStart w:id="1414" w:name="_Toc53154925"/>
      <w:bookmarkStart w:id="1415" w:name="_Toc53152894"/>
      <w:bookmarkStart w:id="1416" w:name="_Toc53153571"/>
      <w:bookmarkStart w:id="1417" w:name="_Toc53154248"/>
      <w:bookmarkStart w:id="1418" w:name="_Toc53154926"/>
      <w:bookmarkStart w:id="1419" w:name="_Toc53152895"/>
      <w:bookmarkStart w:id="1420" w:name="_Toc53153572"/>
      <w:bookmarkStart w:id="1421" w:name="_Toc53154249"/>
      <w:bookmarkStart w:id="1422" w:name="_Toc53154927"/>
      <w:bookmarkStart w:id="1423" w:name="_Toc53152896"/>
      <w:bookmarkStart w:id="1424" w:name="_Toc53153573"/>
      <w:bookmarkStart w:id="1425" w:name="_Toc53154250"/>
      <w:bookmarkStart w:id="1426" w:name="_Toc53154928"/>
      <w:bookmarkStart w:id="1427" w:name="_Toc53152897"/>
      <w:bookmarkStart w:id="1428" w:name="_Toc53153574"/>
      <w:bookmarkStart w:id="1429" w:name="_Toc53154251"/>
      <w:bookmarkStart w:id="1430" w:name="_Toc53154929"/>
      <w:bookmarkStart w:id="1431" w:name="_Toc53152898"/>
      <w:bookmarkStart w:id="1432" w:name="_Toc53153575"/>
      <w:bookmarkStart w:id="1433" w:name="_Toc53154252"/>
      <w:bookmarkStart w:id="1434" w:name="_Toc53154930"/>
      <w:bookmarkStart w:id="1435" w:name="_Toc53152899"/>
      <w:bookmarkStart w:id="1436" w:name="_Toc53153576"/>
      <w:bookmarkStart w:id="1437" w:name="_Toc53154253"/>
      <w:bookmarkStart w:id="1438" w:name="_Toc53154931"/>
      <w:bookmarkStart w:id="1439" w:name="_Toc53152900"/>
      <w:bookmarkStart w:id="1440" w:name="_Toc53153577"/>
      <w:bookmarkStart w:id="1441" w:name="_Toc53154254"/>
      <w:bookmarkStart w:id="1442" w:name="_Toc53154932"/>
      <w:bookmarkStart w:id="1443" w:name="_Toc53152901"/>
      <w:bookmarkStart w:id="1444" w:name="_Toc53153578"/>
      <w:bookmarkStart w:id="1445" w:name="_Toc53154255"/>
      <w:bookmarkStart w:id="1446" w:name="_Toc53154933"/>
      <w:bookmarkStart w:id="1447" w:name="_Toc53152902"/>
      <w:bookmarkStart w:id="1448" w:name="_Toc53153579"/>
      <w:bookmarkStart w:id="1449" w:name="_Toc53154256"/>
      <w:bookmarkStart w:id="1450" w:name="_Toc53154934"/>
      <w:bookmarkStart w:id="1451" w:name="_Toc53152903"/>
      <w:bookmarkStart w:id="1452" w:name="_Toc53153580"/>
      <w:bookmarkStart w:id="1453" w:name="_Toc53154257"/>
      <w:bookmarkStart w:id="1454" w:name="_Toc53154935"/>
      <w:bookmarkStart w:id="1455" w:name="_Toc53152904"/>
      <w:bookmarkStart w:id="1456" w:name="_Toc53153581"/>
      <w:bookmarkStart w:id="1457" w:name="_Toc53154258"/>
      <w:bookmarkStart w:id="1458" w:name="_Toc53154936"/>
      <w:bookmarkStart w:id="1459" w:name="_Toc53152905"/>
      <w:bookmarkStart w:id="1460" w:name="_Toc53153582"/>
      <w:bookmarkStart w:id="1461" w:name="_Toc53154259"/>
      <w:bookmarkStart w:id="1462" w:name="_Toc53154937"/>
      <w:bookmarkStart w:id="1463" w:name="_Toc53152906"/>
      <w:bookmarkStart w:id="1464" w:name="_Toc53153583"/>
      <w:bookmarkStart w:id="1465" w:name="_Toc53154260"/>
      <w:bookmarkStart w:id="1466" w:name="_Toc53154938"/>
      <w:bookmarkStart w:id="1467" w:name="_Toc53152907"/>
      <w:bookmarkStart w:id="1468" w:name="_Toc53153584"/>
      <w:bookmarkStart w:id="1469" w:name="_Toc53154261"/>
      <w:bookmarkStart w:id="1470" w:name="_Toc53154939"/>
      <w:bookmarkStart w:id="1471" w:name="_Toc53152908"/>
      <w:bookmarkStart w:id="1472" w:name="_Toc53153585"/>
      <w:bookmarkStart w:id="1473" w:name="_Toc53154262"/>
      <w:bookmarkStart w:id="1474" w:name="_Toc53154940"/>
      <w:bookmarkStart w:id="1475" w:name="_Toc53152909"/>
      <w:bookmarkStart w:id="1476" w:name="_Toc53153586"/>
      <w:bookmarkStart w:id="1477" w:name="_Toc53154263"/>
      <w:bookmarkStart w:id="1478" w:name="_Toc53154941"/>
      <w:bookmarkStart w:id="1479" w:name="_Toc53152910"/>
      <w:bookmarkStart w:id="1480" w:name="_Toc53153587"/>
      <w:bookmarkStart w:id="1481" w:name="_Toc53154264"/>
      <w:bookmarkStart w:id="1482" w:name="_Toc53154942"/>
      <w:bookmarkStart w:id="1483" w:name="_Toc53152911"/>
      <w:bookmarkStart w:id="1484" w:name="_Toc53153588"/>
      <w:bookmarkStart w:id="1485" w:name="_Toc53154265"/>
      <w:bookmarkStart w:id="1486" w:name="_Toc53154943"/>
      <w:bookmarkStart w:id="1487" w:name="_Toc53152912"/>
      <w:bookmarkStart w:id="1488" w:name="_Toc53153589"/>
      <w:bookmarkStart w:id="1489" w:name="_Toc53154266"/>
      <w:bookmarkStart w:id="1490" w:name="_Toc53154944"/>
      <w:bookmarkStart w:id="1491" w:name="_Toc53152913"/>
      <w:bookmarkStart w:id="1492" w:name="_Toc53153590"/>
      <w:bookmarkStart w:id="1493" w:name="_Toc53154267"/>
      <w:bookmarkStart w:id="1494" w:name="_Toc53154945"/>
      <w:bookmarkStart w:id="1495" w:name="_Toc53152914"/>
      <w:bookmarkStart w:id="1496" w:name="_Toc53153591"/>
      <w:bookmarkStart w:id="1497" w:name="_Toc53154268"/>
      <w:bookmarkStart w:id="1498" w:name="_Toc53154946"/>
      <w:bookmarkStart w:id="1499" w:name="_Toc53152915"/>
      <w:bookmarkStart w:id="1500" w:name="_Toc53153592"/>
      <w:bookmarkStart w:id="1501" w:name="_Toc53154269"/>
      <w:bookmarkStart w:id="1502" w:name="_Toc53154947"/>
      <w:bookmarkStart w:id="1503" w:name="_Toc53152916"/>
      <w:bookmarkStart w:id="1504" w:name="_Toc53153593"/>
      <w:bookmarkStart w:id="1505" w:name="_Toc53154270"/>
      <w:bookmarkStart w:id="1506" w:name="_Toc53154948"/>
      <w:bookmarkStart w:id="1507" w:name="_Toc31629337"/>
      <w:bookmarkStart w:id="1508" w:name="_Toc53154949"/>
      <w:bookmarkStart w:id="1509" w:name="_Toc134278342"/>
      <w:bookmarkStart w:id="1510" w:name="_Toc148108738"/>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sidRPr="00264979">
        <w:rPr>
          <w:b/>
          <w:sz w:val="32"/>
          <w:szCs w:val="22"/>
          <w:lang w:eastAsia="en-US"/>
        </w:rPr>
        <w:lastRenderedPageBreak/>
        <w:t>Описание неисчисляемых эффектов от реализации проекта</w:t>
      </w:r>
      <w:bookmarkEnd w:id="1507"/>
      <w:bookmarkEnd w:id="1508"/>
      <w:bookmarkEnd w:id="1509"/>
      <w:bookmarkEnd w:id="1510"/>
    </w:p>
    <w:p w14:paraId="628512B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Данный раздел предназначен для описания эффектов от реализации проекта, которые не поддаются экономической или финансовой оценке, но имеют значительное значение и влияние.</w:t>
      </w:r>
    </w:p>
    <w:p w14:paraId="262C1960" w14:textId="77777777" w:rsidR="00C032EB" w:rsidRPr="00264979" w:rsidRDefault="00C032EB" w:rsidP="00992D9B">
      <w:pPr>
        <w:keepNext/>
        <w:numPr>
          <w:ilvl w:val="2"/>
          <w:numId w:val="30"/>
        </w:numPr>
        <w:spacing w:before="0" w:after="160" w:line="259" w:lineRule="auto"/>
        <w:ind w:left="1512"/>
        <w:jc w:val="left"/>
        <w:outlineLvl w:val="3"/>
        <w:rPr>
          <w:b/>
          <w:sz w:val="26"/>
          <w:szCs w:val="22"/>
          <w:lang w:eastAsia="en-US"/>
        </w:rPr>
      </w:pPr>
      <w:r w:rsidRPr="00264979">
        <w:rPr>
          <w:b/>
          <w:sz w:val="26"/>
          <w:szCs w:val="22"/>
          <w:lang w:eastAsia="en-US"/>
        </w:rPr>
        <w:t xml:space="preserve">Оценка </w:t>
      </w:r>
      <w:r w:rsidRPr="00264979">
        <w:rPr>
          <w:b/>
          <w:sz w:val="26"/>
          <w:szCs w:val="26"/>
          <w:lang w:eastAsia="en-US"/>
        </w:rPr>
        <w:t>косвенных</w:t>
      </w:r>
      <w:r w:rsidRPr="00264979">
        <w:rPr>
          <w:b/>
          <w:sz w:val="26"/>
          <w:szCs w:val="22"/>
          <w:lang w:eastAsia="en-US"/>
        </w:rPr>
        <w:t xml:space="preserve"> эффектов</w:t>
      </w:r>
    </w:p>
    <w:p w14:paraId="04D64D5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Косвенные эффекты по возможности переведите в денежный эквивалент (экономия трудозатрат, сокращение стоимости поддержки и т. д.).</w:t>
      </w:r>
    </w:p>
    <w:p w14:paraId="2C62F2A8" w14:textId="77777777" w:rsidR="00C032EB" w:rsidRPr="00264979" w:rsidRDefault="00C032EB" w:rsidP="00992D9B">
      <w:pPr>
        <w:keepNext/>
        <w:numPr>
          <w:ilvl w:val="2"/>
          <w:numId w:val="30"/>
        </w:numPr>
        <w:spacing w:before="0" w:after="160" w:line="259" w:lineRule="auto"/>
        <w:ind w:left="1512"/>
        <w:jc w:val="left"/>
        <w:outlineLvl w:val="3"/>
        <w:rPr>
          <w:b/>
          <w:sz w:val="26"/>
          <w:szCs w:val="22"/>
          <w:lang w:eastAsia="en-US"/>
        </w:rPr>
      </w:pPr>
      <w:r w:rsidRPr="00264979">
        <w:rPr>
          <w:b/>
          <w:sz w:val="26"/>
          <w:szCs w:val="26"/>
          <w:lang w:eastAsia="en-US"/>
        </w:rPr>
        <w:t>Неэкономические</w:t>
      </w:r>
      <w:r w:rsidRPr="00264979">
        <w:rPr>
          <w:b/>
          <w:sz w:val="26"/>
          <w:szCs w:val="22"/>
          <w:lang w:eastAsia="en-US"/>
        </w:rPr>
        <w:t xml:space="preserve"> эффекты</w:t>
      </w:r>
    </w:p>
    <w:p w14:paraId="6B03D2E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неэкономические эффекты и эффекты, которые затруднительно перевести в денежный эквивалент (улучшение качества жизни, увеличение продолжительности жизни и прочее).</w:t>
      </w:r>
    </w:p>
    <w:p w14:paraId="0CBEA06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обязателен к заполнению для проектов, не предполагающих коммерциализацию.</w:t>
      </w:r>
    </w:p>
    <w:p w14:paraId="081CDADA" w14:textId="77777777" w:rsidR="00C032EB" w:rsidRPr="00264979" w:rsidRDefault="00C032EB" w:rsidP="00992D9B">
      <w:pPr>
        <w:keepNext/>
        <w:numPr>
          <w:ilvl w:val="2"/>
          <w:numId w:val="30"/>
        </w:numPr>
        <w:spacing w:before="0" w:after="160" w:line="259" w:lineRule="auto"/>
        <w:ind w:left="1512"/>
        <w:jc w:val="left"/>
        <w:outlineLvl w:val="3"/>
        <w:rPr>
          <w:b/>
          <w:sz w:val="26"/>
          <w:szCs w:val="22"/>
          <w:lang w:eastAsia="en-US"/>
        </w:rPr>
      </w:pPr>
      <w:r w:rsidRPr="00264979">
        <w:rPr>
          <w:b/>
          <w:sz w:val="26"/>
          <w:szCs w:val="26"/>
          <w:lang w:eastAsia="en-US"/>
        </w:rPr>
        <w:t>Трансформационный</w:t>
      </w:r>
      <w:r w:rsidRPr="00264979">
        <w:rPr>
          <w:b/>
          <w:sz w:val="26"/>
          <w:szCs w:val="22"/>
          <w:lang w:eastAsia="en-US"/>
        </w:rPr>
        <w:t xml:space="preserve"> эффект</w:t>
      </w:r>
    </w:p>
    <w:p w14:paraId="5604969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Отдельно опишите трансформационный эффект, который может означать прорывной экономический эффект, устранение посредников, повышение эффективности и т. д.</w:t>
      </w:r>
    </w:p>
    <w:p w14:paraId="0911FDF1" w14:textId="77777777" w:rsidR="00C032EB" w:rsidRPr="00264979" w:rsidRDefault="00C032EB" w:rsidP="00C032EB">
      <w:pPr>
        <w:spacing w:before="0" w:after="0" w:line="360" w:lineRule="atLeast"/>
        <w:ind w:firstLine="0"/>
        <w:rPr>
          <w:rFonts w:eastAsia="Times New Roman"/>
          <w:szCs w:val="20"/>
        </w:rPr>
      </w:pPr>
    </w:p>
    <w:p w14:paraId="1247CD49" w14:textId="77777777" w:rsidR="00C032EB" w:rsidRPr="00264979" w:rsidRDefault="00C032EB" w:rsidP="00C032EB">
      <w:pPr>
        <w:spacing w:before="0" w:after="0" w:line="240" w:lineRule="auto"/>
        <w:ind w:firstLine="0"/>
        <w:jc w:val="left"/>
        <w:rPr>
          <w:rFonts w:eastAsia="Times New Roman"/>
          <w:sz w:val="26"/>
          <w:szCs w:val="26"/>
        </w:rPr>
      </w:pPr>
    </w:p>
    <w:p w14:paraId="679B2EFA" w14:textId="77777777" w:rsidR="00C032EB" w:rsidRPr="00264979" w:rsidRDefault="00C032EB" w:rsidP="00C032EB">
      <w:pPr>
        <w:spacing w:before="0" w:after="0" w:line="240" w:lineRule="auto"/>
        <w:ind w:firstLine="0"/>
        <w:jc w:val="left"/>
        <w:rPr>
          <w:rFonts w:eastAsia="Times New Roman"/>
          <w:sz w:val="26"/>
          <w:szCs w:val="26"/>
        </w:rPr>
      </w:pPr>
    </w:p>
    <w:p w14:paraId="47661545" w14:textId="77777777" w:rsidR="00C032EB" w:rsidRPr="00264979" w:rsidRDefault="00C032EB" w:rsidP="00C032EB">
      <w:pPr>
        <w:spacing w:before="0" w:after="0" w:line="360" w:lineRule="atLeast"/>
        <w:ind w:firstLine="0"/>
        <w:rPr>
          <w:rFonts w:eastAsia="Times New Roman"/>
          <w:sz w:val="26"/>
          <w:szCs w:val="26"/>
        </w:rPr>
      </w:pPr>
    </w:p>
    <w:p w14:paraId="324AD9D9" w14:textId="77777777" w:rsidR="00C032EB" w:rsidRPr="00264979" w:rsidRDefault="00C032EB" w:rsidP="00C032EB">
      <w:pPr>
        <w:spacing w:before="0" w:after="120" w:line="276" w:lineRule="auto"/>
        <w:rPr>
          <w:rFonts w:eastAsia="Times New Roman"/>
          <w:sz w:val="26"/>
          <w:szCs w:val="26"/>
          <w:lang w:eastAsia="en-US"/>
        </w:rPr>
        <w:sectPr w:rsidR="00C032EB" w:rsidRPr="00264979">
          <w:headerReference w:type="default" r:id="rId27"/>
          <w:footerReference w:type="default" r:id="rId28"/>
          <w:pgSz w:w="11906" w:h="16838"/>
          <w:pgMar w:top="1134" w:right="850" w:bottom="1134" w:left="1701" w:header="425" w:footer="374" w:gutter="0"/>
          <w:cols w:space="708"/>
          <w:docGrid w:linePitch="360"/>
        </w:sectPr>
      </w:pPr>
    </w:p>
    <w:p w14:paraId="7C94353E" w14:textId="77777777" w:rsidR="00C032EB" w:rsidRPr="00264979" w:rsidRDefault="00C032EB" w:rsidP="00C032EB">
      <w:pPr>
        <w:spacing w:before="0" w:after="0" w:line="240" w:lineRule="auto"/>
        <w:ind w:left="4820" w:firstLine="0"/>
        <w:jc w:val="center"/>
        <w:outlineLvl w:val="0"/>
        <w:rPr>
          <w:rFonts w:eastAsia="Times New Roman"/>
          <w:sz w:val="26"/>
          <w:szCs w:val="26"/>
        </w:rPr>
      </w:pPr>
      <w:r w:rsidRPr="00264979">
        <w:rPr>
          <w:rFonts w:eastAsia="Times New Roman"/>
          <w:sz w:val="26"/>
          <w:szCs w:val="26"/>
        </w:rPr>
        <w:lastRenderedPageBreak/>
        <w:t xml:space="preserve"> </w:t>
      </w:r>
      <w:bookmarkStart w:id="1511" w:name="_Toc134278343"/>
      <w:bookmarkStart w:id="1512" w:name="_Toc148108739"/>
      <w:r w:rsidRPr="00264979">
        <w:rPr>
          <w:rFonts w:eastAsia="Times New Roman"/>
          <w:sz w:val="26"/>
          <w:szCs w:val="26"/>
        </w:rPr>
        <w:t>ПРИЛОЖЕНИЕ № 7</w:t>
      </w:r>
      <w:bookmarkEnd w:id="1511"/>
      <w:bookmarkEnd w:id="1512"/>
    </w:p>
    <w:p w14:paraId="5CCB7C70" w14:textId="77777777" w:rsidR="00C032EB" w:rsidRPr="00264979" w:rsidRDefault="00C032EB" w:rsidP="00C032EB">
      <w:pPr>
        <w:spacing w:before="0" w:after="0" w:line="240" w:lineRule="auto"/>
        <w:ind w:left="4536"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0571CAB4" w14:textId="77777777" w:rsidR="00C032EB" w:rsidRPr="00264979" w:rsidRDefault="00C032EB" w:rsidP="00C032EB">
      <w:pPr>
        <w:spacing w:before="0" w:after="0" w:line="240" w:lineRule="auto"/>
        <w:ind w:left="4820" w:firstLine="0"/>
        <w:rPr>
          <w:rFonts w:eastAsia="Times New Roman"/>
          <w:sz w:val="26"/>
          <w:szCs w:val="26"/>
        </w:rPr>
      </w:pPr>
    </w:p>
    <w:p w14:paraId="797A121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5B14C6C2" w14:textId="77777777" w:rsidR="00C032EB" w:rsidRPr="00264979" w:rsidRDefault="00C032EB" w:rsidP="00C032EB">
      <w:pPr>
        <w:spacing w:before="0" w:after="0" w:line="360" w:lineRule="atLeast"/>
        <w:ind w:firstLine="0"/>
        <w:rPr>
          <w:rFonts w:eastAsia="Times New Roman"/>
          <w:szCs w:val="20"/>
        </w:rPr>
      </w:pPr>
    </w:p>
    <w:p w14:paraId="4719E88D" w14:textId="77777777" w:rsidR="00C032EB" w:rsidRPr="00264979" w:rsidRDefault="00C032EB" w:rsidP="00C032EB">
      <w:pPr>
        <w:spacing w:before="0" w:after="0" w:line="240" w:lineRule="auto"/>
        <w:ind w:firstLine="0"/>
        <w:jc w:val="center"/>
        <w:rPr>
          <w:rFonts w:eastAsia="Times New Roman"/>
          <w:b/>
          <w:sz w:val="32"/>
          <w:szCs w:val="26"/>
        </w:rPr>
      </w:pPr>
      <w:r w:rsidRPr="00264979">
        <w:rPr>
          <w:rFonts w:eastAsia="Times New Roman"/>
          <w:b/>
          <w:sz w:val="32"/>
          <w:szCs w:val="26"/>
        </w:rPr>
        <w:t>ОБОСНОВЫВАЮЩИЕ МАТЕРИАЛЫ</w:t>
      </w:r>
    </w:p>
    <w:p w14:paraId="47FB4E87"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к Описанию проекта </w:t>
      </w:r>
    </w:p>
    <w:p w14:paraId="0F005AB3" w14:textId="77777777" w:rsidR="00C032EB" w:rsidRPr="00264979" w:rsidRDefault="00C032EB" w:rsidP="00C032EB">
      <w:pPr>
        <w:spacing w:before="0" w:after="0" w:line="240" w:lineRule="auto"/>
        <w:ind w:firstLine="0"/>
        <w:jc w:val="center"/>
        <w:rPr>
          <w:rFonts w:eastAsia="Times New Roman"/>
          <w:b/>
          <w:sz w:val="26"/>
          <w:szCs w:val="26"/>
        </w:rPr>
      </w:pPr>
    </w:p>
    <w:p w14:paraId="1BA44DB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Национальной технологической инициативы</w:t>
      </w:r>
    </w:p>
    <w:p w14:paraId="0945F9F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&lt;Наименование проекта&gt;</w:t>
      </w:r>
    </w:p>
    <w:p w14:paraId="5C923637" w14:textId="77777777" w:rsidR="00C032EB" w:rsidRPr="00264979" w:rsidRDefault="00C032EB" w:rsidP="00C032EB">
      <w:pPr>
        <w:spacing w:before="0" w:after="0" w:line="240" w:lineRule="auto"/>
        <w:ind w:firstLine="0"/>
        <w:jc w:val="left"/>
        <w:rPr>
          <w:rFonts w:eastAsia="Times New Roman"/>
          <w:sz w:val="26"/>
          <w:szCs w:val="26"/>
        </w:rPr>
      </w:pPr>
    </w:p>
    <w:p w14:paraId="7036C780" w14:textId="77777777" w:rsidR="00C032EB" w:rsidRPr="00264979" w:rsidRDefault="00C032EB" w:rsidP="00C032EB">
      <w:pPr>
        <w:spacing w:before="0" w:after="0" w:line="240" w:lineRule="auto"/>
        <w:ind w:firstLine="0"/>
        <w:jc w:val="left"/>
        <w:rPr>
          <w:rFonts w:eastAsia="Times New Roman"/>
          <w:szCs w:val="20"/>
        </w:rPr>
      </w:pPr>
    </w:p>
    <w:p w14:paraId="00906C72" w14:textId="77777777" w:rsidR="00C032EB" w:rsidRPr="00264979" w:rsidRDefault="00C032EB" w:rsidP="00C032EB">
      <w:pPr>
        <w:spacing w:before="0" w:after="0" w:line="360" w:lineRule="atLeast"/>
        <w:ind w:firstLine="0"/>
        <w:jc w:val="center"/>
        <w:rPr>
          <w:rFonts w:eastAsia="Times New Roman"/>
          <w:b/>
          <w:sz w:val="32"/>
          <w:szCs w:val="20"/>
        </w:rPr>
      </w:pPr>
      <w:r w:rsidRPr="00264979">
        <w:rPr>
          <w:rFonts w:eastAsia="Times New Roman"/>
          <w:b/>
          <w:sz w:val="32"/>
          <w:szCs w:val="20"/>
        </w:rPr>
        <w:t>Контактная информация</w:t>
      </w:r>
    </w:p>
    <w:p w14:paraId="3F9CF71A" w14:textId="77777777" w:rsidR="00C032EB" w:rsidRPr="00264979" w:rsidRDefault="00C032EB" w:rsidP="00C032EB">
      <w:pPr>
        <w:spacing w:before="0" w:after="0" w:line="360" w:lineRule="atLeast"/>
        <w:ind w:firstLine="0"/>
        <w:jc w:val="center"/>
        <w:rPr>
          <w:rFonts w:eastAsia="Times New Roman"/>
          <w:szCs w:val="20"/>
        </w:rPr>
      </w:pPr>
      <w:r w:rsidRPr="00264979">
        <w:rPr>
          <w:rFonts w:eastAsia="Times New Roman"/>
          <w:szCs w:val="20"/>
        </w:rPr>
        <w:t xml:space="preserve">на дату </w:t>
      </w:r>
      <w:r w:rsidRPr="00264979">
        <w:rPr>
          <w:rFonts w:eastAsia="Times New Roman"/>
          <w:i/>
          <w:sz w:val="26"/>
          <w:szCs w:val="26"/>
        </w:rPr>
        <w:t>&lt;дд.мм.гггг&gt;</w:t>
      </w:r>
    </w:p>
    <w:p w14:paraId="03C0884D" w14:textId="77777777" w:rsidR="00C032EB" w:rsidRPr="00264979" w:rsidRDefault="00C032EB" w:rsidP="00C032EB">
      <w:pPr>
        <w:spacing w:before="0" w:after="120" w:line="240" w:lineRule="auto"/>
        <w:ind w:firstLine="0"/>
        <w:rPr>
          <w:rFonts w:eastAsia="Times New Roman"/>
          <w:i/>
          <w:sz w:val="26"/>
          <w:szCs w:val="26"/>
        </w:rPr>
      </w:pPr>
    </w:p>
    <w:p w14:paraId="0C39A77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Для оптимизации взаимодействия проектной команды и проектного офиса НТИ по вопросам, связанным с обеспечением деятельности по реализации проекта НТИ, приведите контактные данные.</w:t>
      </w:r>
    </w:p>
    <w:p w14:paraId="1ADA9AF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графе «Местоположение» необходимо указать город или область (страну, в случае, если рабочее место находится не на территории РФ). Информация из данной графы предназначена, главным образом, для определения часового пояса при организации рабочих коммуникаций.</w:t>
      </w:r>
    </w:p>
    <w:p w14:paraId="4F778637" w14:textId="77777777" w:rsidR="00C032EB" w:rsidRPr="00264979" w:rsidRDefault="00C032EB" w:rsidP="00C032EB">
      <w:pPr>
        <w:spacing w:before="0" w:after="0" w:line="360" w:lineRule="atLeast"/>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1841"/>
        <w:gridCol w:w="2935"/>
        <w:gridCol w:w="2572"/>
        <w:gridCol w:w="2366"/>
        <w:gridCol w:w="3356"/>
      </w:tblGrid>
      <w:tr w:rsidR="001B47FC" w:rsidRPr="00264979" w14:paraId="75DFF6A9" w14:textId="77777777" w:rsidTr="00C032EB">
        <w:trPr>
          <w:tblHeader/>
        </w:trPr>
        <w:tc>
          <w:tcPr>
            <w:tcW w:w="315" w:type="pct"/>
            <w:shd w:val="clear" w:color="auto" w:fill="auto"/>
            <w:vAlign w:val="center"/>
          </w:tcPr>
          <w:p w14:paraId="3764C45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660" w:type="pct"/>
            <w:shd w:val="clear" w:color="auto" w:fill="auto"/>
            <w:vAlign w:val="center"/>
          </w:tcPr>
          <w:p w14:paraId="2FCC5D8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1052" w:type="pct"/>
            <w:shd w:val="clear" w:color="auto" w:fill="auto"/>
            <w:vAlign w:val="center"/>
          </w:tcPr>
          <w:p w14:paraId="4E2DA2F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w:t>
            </w:r>
          </w:p>
        </w:tc>
        <w:tc>
          <w:tcPr>
            <w:tcW w:w="922" w:type="pct"/>
            <w:shd w:val="clear" w:color="auto" w:fill="auto"/>
            <w:vAlign w:val="center"/>
          </w:tcPr>
          <w:p w14:paraId="47D0E4A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Контактный телефон</w:t>
            </w:r>
          </w:p>
        </w:tc>
        <w:tc>
          <w:tcPr>
            <w:tcW w:w="848" w:type="pct"/>
            <w:shd w:val="clear" w:color="auto" w:fill="auto"/>
            <w:vAlign w:val="center"/>
          </w:tcPr>
          <w:p w14:paraId="33E079C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Эл. почта</w:t>
            </w:r>
          </w:p>
        </w:tc>
        <w:tc>
          <w:tcPr>
            <w:tcW w:w="1204" w:type="pct"/>
            <w:shd w:val="clear" w:color="auto" w:fill="auto"/>
            <w:vAlign w:val="center"/>
          </w:tcPr>
          <w:p w14:paraId="45AC164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Местоположения рабочего места </w:t>
            </w:r>
          </w:p>
        </w:tc>
      </w:tr>
      <w:tr w:rsidR="001B47FC" w:rsidRPr="00264979" w14:paraId="31F7736F" w14:textId="77777777" w:rsidTr="00C032EB">
        <w:tc>
          <w:tcPr>
            <w:tcW w:w="315" w:type="pct"/>
            <w:shd w:val="clear" w:color="auto" w:fill="auto"/>
          </w:tcPr>
          <w:p w14:paraId="2C06B32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660" w:type="pct"/>
            <w:shd w:val="clear" w:color="auto" w:fill="auto"/>
          </w:tcPr>
          <w:p w14:paraId="1814698A"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6221A2B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Руководитель проекта</w:t>
            </w:r>
          </w:p>
        </w:tc>
        <w:tc>
          <w:tcPr>
            <w:tcW w:w="922" w:type="pct"/>
            <w:shd w:val="clear" w:color="auto" w:fill="auto"/>
          </w:tcPr>
          <w:p w14:paraId="3F6BCFD9"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2611865C"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95C38B0" w14:textId="77777777" w:rsidR="00C032EB" w:rsidRPr="00264979" w:rsidRDefault="00C032EB" w:rsidP="00C032EB">
            <w:pPr>
              <w:spacing w:before="0" w:after="0" w:line="360" w:lineRule="atLeast"/>
              <w:ind w:firstLine="0"/>
              <w:rPr>
                <w:sz w:val="26"/>
                <w:szCs w:val="26"/>
                <w:lang w:eastAsia="en-US"/>
              </w:rPr>
            </w:pPr>
          </w:p>
        </w:tc>
      </w:tr>
      <w:tr w:rsidR="001B47FC" w:rsidRPr="00264979" w14:paraId="387BCDA8" w14:textId="77777777" w:rsidTr="00C032EB">
        <w:tc>
          <w:tcPr>
            <w:tcW w:w="315" w:type="pct"/>
            <w:shd w:val="clear" w:color="auto" w:fill="auto"/>
          </w:tcPr>
          <w:p w14:paraId="7D14255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lastRenderedPageBreak/>
              <w:t>2</w:t>
            </w:r>
          </w:p>
        </w:tc>
        <w:tc>
          <w:tcPr>
            <w:tcW w:w="660" w:type="pct"/>
            <w:shd w:val="clear" w:color="auto" w:fill="auto"/>
          </w:tcPr>
          <w:p w14:paraId="08E96768"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7D30AA5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Главный бухгалтер проекта</w:t>
            </w:r>
          </w:p>
        </w:tc>
        <w:tc>
          <w:tcPr>
            <w:tcW w:w="922" w:type="pct"/>
            <w:shd w:val="clear" w:color="auto" w:fill="auto"/>
          </w:tcPr>
          <w:p w14:paraId="4F04AAB8"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01163548"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4C06B5DD" w14:textId="77777777" w:rsidR="00C032EB" w:rsidRPr="00264979" w:rsidRDefault="00C032EB" w:rsidP="00C032EB">
            <w:pPr>
              <w:spacing w:before="0" w:after="0" w:line="360" w:lineRule="atLeast"/>
              <w:ind w:firstLine="0"/>
              <w:rPr>
                <w:sz w:val="26"/>
                <w:szCs w:val="26"/>
                <w:lang w:eastAsia="en-US"/>
              </w:rPr>
            </w:pPr>
          </w:p>
        </w:tc>
      </w:tr>
      <w:tr w:rsidR="001B47FC" w:rsidRPr="00264979" w14:paraId="390118B1" w14:textId="77777777" w:rsidTr="00C032EB">
        <w:tc>
          <w:tcPr>
            <w:tcW w:w="315" w:type="pct"/>
            <w:shd w:val="clear" w:color="auto" w:fill="auto"/>
          </w:tcPr>
          <w:p w14:paraId="008D7A5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660" w:type="pct"/>
            <w:shd w:val="clear" w:color="auto" w:fill="auto"/>
          </w:tcPr>
          <w:p w14:paraId="4E9AA941"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1E5BFA0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Экономист-финансист проекта</w:t>
            </w:r>
          </w:p>
        </w:tc>
        <w:tc>
          <w:tcPr>
            <w:tcW w:w="922" w:type="pct"/>
            <w:shd w:val="clear" w:color="auto" w:fill="auto"/>
          </w:tcPr>
          <w:p w14:paraId="4994CF6A"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CE5F7A9"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4D5B0CA6" w14:textId="77777777" w:rsidR="00C032EB" w:rsidRPr="00264979" w:rsidRDefault="00C032EB" w:rsidP="00C032EB">
            <w:pPr>
              <w:spacing w:before="0" w:after="0" w:line="360" w:lineRule="atLeast"/>
              <w:ind w:firstLine="0"/>
              <w:rPr>
                <w:sz w:val="26"/>
                <w:szCs w:val="26"/>
                <w:lang w:eastAsia="en-US"/>
              </w:rPr>
            </w:pPr>
          </w:p>
        </w:tc>
      </w:tr>
      <w:tr w:rsidR="001B47FC" w:rsidRPr="00264979" w14:paraId="5B123832" w14:textId="77777777" w:rsidTr="00C032EB">
        <w:tc>
          <w:tcPr>
            <w:tcW w:w="315" w:type="pct"/>
            <w:shd w:val="clear" w:color="auto" w:fill="auto"/>
          </w:tcPr>
          <w:p w14:paraId="7A1D16B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660" w:type="pct"/>
            <w:shd w:val="clear" w:color="auto" w:fill="auto"/>
          </w:tcPr>
          <w:p w14:paraId="48FD5135"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3921394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Администратор проекта</w:t>
            </w:r>
          </w:p>
        </w:tc>
        <w:tc>
          <w:tcPr>
            <w:tcW w:w="922" w:type="pct"/>
            <w:shd w:val="clear" w:color="auto" w:fill="auto"/>
          </w:tcPr>
          <w:p w14:paraId="4A9FC052"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DA1EDF7"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7833174F" w14:textId="77777777" w:rsidR="00C032EB" w:rsidRPr="00264979" w:rsidRDefault="00C032EB" w:rsidP="00C032EB">
            <w:pPr>
              <w:spacing w:before="0" w:after="0" w:line="360" w:lineRule="atLeast"/>
              <w:ind w:firstLine="0"/>
              <w:rPr>
                <w:sz w:val="26"/>
                <w:szCs w:val="26"/>
                <w:lang w:eastAsia="en-US"/>
              </w:rPr>
            </w:pPr>
          </w:p>
        </w:tc>
      </w:tr>
      <w:tr w:rsidR="001B47FC" w:rsidRPr="00264979" w14:paraId="7E8E0C0C" w14:textId="77777777" w:rsidTr="00C032EB">
        <w:tc>
          <w:tcPr>
            <w:tcW w:w="315" w:type="pct"/>
            <w:shd w:val="clear" w:color="auto" w:fill="auto"/>
          </w:tcPr>
          <w:p w14:paraId="6502B1C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5</w:t>
            </w:r>
          </w:p>
        </w:tc>
        <w:tc>
          <w:tcPr>
            <w:tcW w:w="660" w:type="pct"/>
            <w:shd w:val="clear" w:color="auto" w:fill="auto"/>
          </w:tcPr>
          <w:p w14:paraId="336BE4EF"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4D3A680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Заказчик-координатор проекта</w:t>
            </w:r>
          </w:p>
        </w:tc>
        <w:tc>
          <w:tcPr>
            <w:tcW w:w="922" w:type="pct"/>
            <w:shd w:val="clear" w:color="auto" w:fill="auto"/>
          </w:tcPr>
          <w:p w14:paraId="54B5F87C"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40A975E"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55DE7B0" w14:textId="77777777" w:rsidR="00C032EB" w:rsidRPr="00264979" w:rsidRDefault="00C032EB" w:rsidP="00C032EB">
            <w:pPr>
              <w:spacing w:before="0" w:after="0" w:line="360" w:lineRule="atLeast"/>
              <w:ind w:firstLine="0"/>
              <w:rPr>
                <w:sz w:val="26"/>
                <w:szCs w:val="26"/>
                <w:lang w:eastAsia="en-US"/>
              </w:rPr>
            </w:pPr>
          </w:p>
        </w:tc>
      </w:tr>
      <w:tr w:rsidR="001B47FC" w:rsidRPr="00264979" w14:paraId="193DB21C" w14:textId="77777777" w:rsidTr="00C032EB">
        <w:tc>
          <w:tcPr>
            <w:tcW w:w="315" w:type="pct"/>
            <w:shd w:val="clear" w:color="auto" w:fill="auto"/>
          </w:tcPr>
          <w:p w14:paraId="2A7122A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6</w:t>
            </w:r>
          </w:p>
        </w:tc>
        <w:tc>
          <w:tcPr>
            <w:tcW w:w="660" w:type="pct"/>
            <w:shd w:val="clear" w:color="auto" w:fill="auto"/>
          </w:tcPr>
          <w:p w14:paraId="514AD833"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3F55089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Куратор проекта</w:t>
            </w:r>
          </w:p>
        </w:tc>
        <w:tc>
          <w:tcPr>
            <w:tcW w:w="922" w:type="pct"/>
            <w:shd w:val="clear" w:color="auto" w:fill="auto"/>
          </w:tcPr>
          <w:p w14:paraId="3C36C665"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1C65E61D"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C399CB6" w14:textId="77777777" w:rsidR="00C032EB" w:rsidRPr="00264979" w:rsidRDefault="00C032EB" w:rsidP="00C032EB">
            <w:pPr>
              <w:spacing w:before="0" w:after="0" w:line="360" w:lineRule="atLeast"/>
              <w:ind w:firstLine="0"/>
              <w:rPr>
                <w:sz w:val="26"/>
                <w:szCs w:val="26"/>
                <w:lang w:eastAsia="en-US"/>
              </w:rPr>
            </w:pPr>
          </w:p>
        </w:tc>
      </w:tr>
      <w:tr w:rsidR="001B47FC" w:rsidRPr="00264979" w14:paraId="0D527909" w14:textId="77777777" w:rsidTr="00C032EB">
        <w:tc>
          <w:tcPr>
            <w:tcW w:w="315" w:type="pct"/>
            <w:shd w:val="clear" w:color="auto" w:fill="auto"/>
          </w:tcPr>
          <w:p w14:paraId="6EE6944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7</w:t>
            </w:r>
          </w:p>
        </w:tc>
        <w:tc>
          <w:tcPr>
            <w:tcW w:w="660" w:type="pct"/>
            <w:shd w:val="clear" w:color="auto" w:fill="auto"/>
          </w:tcPr>
          <w:p w14:paraId="1ED3DCF6"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40D0896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Риск-координатор</w:t>
            </w:r>
          </w:p>
        </w:tc>
        <w:tc>
          <w:tcPr>
            <w:tcW w:w="922" w:type="pct"/>
            <w:shd w:val="clear" w:color="auto" w:fill="auto"/>
          </w:tcPr>
          <w:p w14:paraId="1B35266B"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10F8819"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2BE50DE3" w14:textId="77777777" w:rsidR="00C032EB" w:rsidRPr="00264979" w:rsidRDefault="00C032EB" w:rsidP="00C032EB">
            <w:pPr>
              <w:spacing w:before="0" w:after="0" w:line="360" w:lineRule="atLeast"/>
              <w:ind w:firstLine="0"/>
              <w:rPr>
                <w:sz w:val="26"/>
                <w:szCs w:val="26"/>
                <w:lang w:eastAsia="en-US"/>
              </w:rPr>
            </w:pPr>
          </w:p>
        </w:tc>
      </w:tr>
      <w:tr w:rsidR="001B47FC" w:rsidRPr="00264979" w14:paraId="1EAAC3DF" w14:textId="77777777" w:rsidTr="00C032EB">
        <w:tc>
          <w:tcPr>
            <w:tcW w:w="315" w:type="pct"/>
            <w:shd w:val="clear" w:color="auto" w:fill="auto"/>
          </w:tcPr>
          <w:p w14:paraId="2FFA1142"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8</w:t>
            </w:r>
          </w:p>
        </w:tc>
        <w:tc>
          <w:tcPr>
            <w:tcW w:w="660" w:type="pct"/>
            <w:shd w:val="clear" w:color="auto" w:fill="auto"/>
          </w:tcPr>
          <w:p w14:paraId="2774D34A"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47DA8E3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науке</w:t>
            </w:r>
          </w:p>
        </w:tc>
        <w:tc>
          <w:tcPr>
            <w:tcW w:w="922" w:type="pct"/>
            <w:shd w:val="clear" w:color="auto" w:fill="auto"/>
          </w:tcPr>
          <w:p w14:paraId="268E564E"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3D91BA04"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1A99F077" w14:textId="77777777" w:rsidR="00C032EB" w:rsidRPr="00264979" w:rsidRDefault="00C032EB" w:rsidP="00C032EB">
            <w:pPr>
              <w:spacing w:before="0" w:after="0" w:line="360" w:lineRule="atLeast"/>
              <w:ind w:firstLine="0"/>
              <w:rPr>
                <w:sz w:val="26"/>
                <w:szCs w:val="26"/>
                <w:lang w:eastAsia="en-US"/>
              </w:rPr>
            </w:pPr>
          </w:p>
        </w:tc>
      </w:tr>
      <w:tr w:rsidR="001B47FC" w:rsidRPr="00264979" w14:paraId="06238EE5" w14:textId="77777777" w:rsidTr="00C032EB">
        <w:tc>
          <w:tcPr>
            <w:tcW w:w="315" w:type="pct"/>
            <w:shd w:val="clear" w:color="auto" w:fill="auto"/>
          </w:tcPr>
          <w:p w14:paraId="1829162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9</w:t>
            </w:r>
          </w:p>
        </w:tc>
        <w:tc>
          <w:tcPr>
            <w:tcW w:w="660" w:type="pct"/>
            <w:shd w:val="clear" w:color="auto" w:fill="auto"/>
          </w:tcPr>
          <w:p w14:paraId="7B43D5B1"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7469ED5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Бизнес-лидер </w:t>
            </w:r>
          </w:p>
        </w:tc>
        <w:tc>
          <w:tcPr>
            <w:tcW w:w="922" w:type="pct"/>
            <w:shd w:val="clear" w:color="auto" w:fill="auto"/>
          </w:tcPr>
          <w:p w14:paraId="1EC34786"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449BB194"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23F842B3" w14:textId="77777777" w:rsidR="00C032EB" w:rsidRPr="00264979" w:rsidRDefault="00C032EB" w:rsidP="00C032EB">
            <w:pPr>
              <w:spacing w:before="0" w:after="0" w:line="360" w:lineRule="atLeast"/>
              <w:ind w:firstLine="0"/>
              <w:rPr>
                <w:sz w:val="26"/>
                <w:szCs w:val="26"/>
                <w:lang w:eastAsia="en-US"/>
              </w:rPr>
            </w:pPr>
          </w:p>
        </w:tc>
      </w:tr>
      <w:tr w:rsidR="001B47FC" w:rsidRPr="00264979" w14:paraId="04C3383A" w14:textId="77777777" w:rsidTr="00C032EB">
        <w:tc>
          <w:tcPr>
            <w:tcW w:w="315" w:type="pct"/>
            <w:shd w:val="clear" w:color="auto" w:fill="auto"/>
          </w:tcPr>
          <w:p w14:paraId="1D2D8DB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10</w:t>
            </w:r>
          </w:p>
        </w:tc>
        <w:tc>
          <w:tcPr>
            <w:tcW w:w="660" w:type="pct"/>
            <w:shd w:val="clear" w:color="auto" w:fill="auto"/>
          </w:tcPr>
          <w:p w14:paraId="77A21A2A"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20D2AD0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управлению проектом</w:t>
            </w:r>
          </w:p>
        </w:tc>
        <w:tc>
          <w:tcPr>
            <w:tcW w:w="922" w:type="pct"/>
            <w:shd w:val="clear" w:color="auto" w:fill="auto"/>
          </w:tcPr>
          <w:p w14:paraId="4D45A5DC"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03F8D679"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7C48827F" w14:textId="77777777" w:rsidR="00C032EB" w:rsidRPr="00264979" w:rsidRDefault="00C032EB" w:rsidP="00C032EB">
            <w:pPr>
              <w:spacing w:before="0" w:after="0" w:line="360" w:lineRule="atLeast"/>
              <w:ind w:firstLine="0"/>
              <w:rPr>
                <w:sz w:val="26"/>
                <w:szCs w:val="26"/>
                <w:lang w:eastAsia="en-US"/>
              </w:rPr>
            </w:pPr>
          </w:p>
        </w:tc>
      </w:tr>
      <w:tr w:rsidR="001B47FC" w:rsidRPr="00264979" w14:paraId="04A946ED" w14:textId="77777777" w:rsidTr="00C032EB">
        <w:tc>
          <w:tcPr>
            <w:tcW w:w="315" w:type="pct"/>
            <w:shd w:val="clear" w:color="auto" w:fill="auto"/>
          </w:tcPr>
          <w:p w14:paraId="5050C6B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11</w:t>
            </w:r>
          </w:p>
        </w:tc>
        <w:tc>
          <w:tcPr>
            <w:tcW w:w="660" w:type="pct"/>
            <w:shd w:val="clear" w:color="auto" w:fill="auto"/>
          </w:tcPr>
          <w:p w14:paraId="45E506F1"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7E4833E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финансам</w:t>
            </w:r>
          </w:p>
        </w:tc>
        <w:tc>
          <w:tcPr>
            <w:tcW w:w="922" w:type="pct"/>
            <w:shd w:val="clear" w:color="auto" w:fill="auto"/>
          </w:tcPr>
          <w:p w14:paraId="32FCE5E9"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2B0CFB2E"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2C0CDDE4" w14:textId="77777777" w:rsidR="00C032EB" w:rsidRPr="00264979" w:rsidRDefault="00C032EB" w:rsidP="00C032EB">
            <w:pPr>
              <w:spacing w:before="0" w:after="0" w:line="360" w:lineRule="atLeast"/>
              <w:ind w:firstLine="0"/>
              <w:rPr>
                <w:sz w:val="26"/>
                <w:szCs w:val="26"/>
                <w:lang w:eastAsia="en-US"/>
              </w:rPr>
            </w:pPr>
          </w:p>
        </w:tc>
      </w:tr>
      <w:tr w:rsidR="00C032EB" w:rsidRPr="00264979" w14:paraId="14DA5A29" w14:textId="77777777" w:rsidTr="00C032EB">
        <w:tc>
          <w:tcPr>
            <w:tcW w:w="315" w:type="pct"/>
            <w:shd w:val="clear" w:color="auto" w:fill="auto"/>
          </w:tcPr>
          <w:p w14:paraId="6D12B66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12</w:t>
            </w:r>
          </w:p>
        </w:tc>
        <w:tc>
          <w:tcPr>
            <w:tcW w:w="660" w:type="pct"/>
            <w:shd w:val="clear" w:color="auto" w:fill="auto"/>
          </w:tcPr>
          <w:p w14:paraId="01ED8CFB"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114625C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технологиям</w:t>
            </w:r>
          </w:p>
        </w:tc>
        <w:tc>
          <w:tcPr>
            <w:tcW w:w="922" w:type="pct"/>
            <w:shd w:val="clear" w:color="auto" w:fill="auto"/>
          </w:tcPr>
          <w:p w14:paraId="4B23ACF7"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32AF6BA1"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EC0C88C" w14:textId="77777777" w:rsidR="00C032EB" w:rsidRPr="00264979" w:rsidRDefault="00C032EB" w:rsidP="00C032EB">
            <w:pPr>
              <w:spacing w:before="0" w:after="0" w:line="360" w:lineRule="atLeast"/>
              <w:ind w:firstLine="0"/>
              <w:rPr>
                <w:sz w:val="26"/>
                <w:szCs w:val="26"/>
                <w:lang w:eastAsia="en-US"/>
              </w:rPr>
            </w:pPr>
          </w:p>
        </w:tc>
      </w:tr>
    </w:tbl>
    <w:p w14:paraId="17C18C52" w14:textId="77777777" w:rsidR="00C032EB" w:rsidRPr="00264979" w:rsidRDefault="00C032EB" w:rsidP="00C032EB">
      <w:pPr>
        <w:spacing w:before="0" w:after="0" w:line="360" w:lineRule="atLeast"/>
        <w:ind w:firstLine="0"/>
        <w:rPr>
          <w:rFonts w:eastAsia="Times New Roman"/>
          <w:szCs w:val="20"/>
        </w:rPr>
      </w:pPr>
    </w:p>
    <w:p w14:paraId="7730ECD1" w14:textId="77777777" w:rsidR="00C032EB" w:rsidRPr="00264979" w:rsidRDefault="00C032EB" w:rsidP="00C032EB">
      <w:pPr>
        <w:spacing w:before="0" w:after="0" w:line="240" w:lineRule="auto"/>
        <w:ind w:firstLine="0"/>
        <w:jc w:val="left"/>
        <w:rPr>
          <w:rFonts w:eastAsia="Times New Roman"/>
          <w:sz w:val="26"/>
          <w:szCs w:val="26"/>
        </w:rPr>
      </w:pPr>
    </w:p>
    <w:p w14:paraId="30F116C5" w14:textId="0EEB34CB" w:rsidR="00A57989" w:rsidRPr="00264979" w:rsidRDefault="00A57989" w:rsidP="004D7AB4">
      <w:pPr>
        <w:spacing w:before="0" w:after="0" w:line="240" w:lineRule="auto"/>
        <w:ind w:firstLine="0"/>
        <w:jc w:val="right"/>
        <w:outlineLvl w:val="1"/>
        <w:rPr>
          <w:rFonts w:ascii="Verdana" w:hAnsi="Verdana"/>
          <w:sz w:val="21"/>
          <w:szCs w:val="21"/>
        </w:rPr>
      </w:pPr>
      <w:bookmarkStart w:id="1513" w:name="Par70"/>
      <w:bookmarkStart w:id="1514" w:name="Par94"/>
      <w:bookmarkStart w:id="1515" w:name="Par96"/>
      <w:bookmarkStart w:id="1516" w:name="Par99"/>
      <w:bookmarkStart w:id="1517" w:name="Par100"/>
      <w:bookmarkStart w:id="1518" w:name="Par106"/>
      <w:bookmarkStart w:id="1519" w:name="Par111"/>
      <w:bookmarkStart w:id="1520" w:name="Par116"/>
      <w:bookmarkStart w:id="1521" w:name="Par124"/>
      <w:bookmarkStart w:id="1522" w:name="Par126"/>
      <w:bookmarkStart w:id="1523" w:name="Par128"/>
      <w:bookmarkStart w:id="1524" w:name="Par130"/>
      <w:bookmarkStart w:id="1525" w:name="Par131"/>
      <w:bookmarkStart w:id="1526" w:name="Par133"/>
      <w:bookmarkStart w:id="1527" w:name="Par134"/>
      <w:bookmarkStart w:id="1528" w:name="Par139"/>
      <w:bookmarkStart w:id="1529" w:name="Par140"/>
      <w:bookmarkStart w:id="1530" w:name="Par143"/>
      <w:bookmarkStart w:id="1531" w:name="Par148"/>
      <w:bookmarkStart w:id="1532" w:name="Par149"/>
      <w:bookmarkStart w:id="1533" w:name="Par153"/>
      <w:bookmarkStart w:id="1534" w:name="Par158"/>
      <w:bookmarkStart w:id="1535" w:name="Par171"/>
      <w:bookmarkStart w:id="1536" w:name="Par172"/>
      <w:bookmarkStart w:id="1537" w:name="Par178"/>
      <w:bookmarkStart w:id="1538" w:name="Par185"/>
      <w:bookmarkStart w:id="1539" w:name="Par191"/>
      <w:bookmarkStart w:id="1540" w:name="Par196"/>
      <w:bookmarkStart w:id="1541" w:name="Par197"/>
      <w:bookmarkStart w:id="1542" w:name="Par198"/>
      <w:bookmarkStart w:id="1543" w:name="Par258"/>
      <w:bookmarkStart w:id="1544" w:name="dst100054"/>
      <w:bookmarkStart w:id="1545" w:name="dst100299"/>
      <w:bookmarkStart w:id="1546" w:name="Par221"/>
      <w:bookmarkStart w:id="1547" w:name="Par235"/>
      <w:bookmarkStart w:id="1548" w:name="Par246"/>
      <w:bookmarkStart w:id="1549" w:name="Par313"/>
      <w:bookmarkStart w:id="1550" w:name="Par314"/>
      <w:bookmarkStart w:id="1551" w:name="Par315"/>
      <w:bookmarkStart w:id="1552" w:name="Par316"/>
      <w:bookmarkStart w:id="1553" w:name="Par317"/>
      <w:bookmarkStart w:id="1554" w:name="Par318"/>
      <w:bookmarkStart w:id="1555" w:name="Par319"/>
      <w:bookmarkStart w:id="1556" w:name="Par320"/>
      <w:bookmarkStart w:id="1557" w:name="Par321"/>
      <w:bookmarkStart w:id="1558" w:name="Par322"/>
      <w:bookmarkStart w:id="1559" w:name="Par323"/>
      <w:bookmarkStart w:id="1560" w:name="Par324"/>
      <w:bookmarkStart w:id="1561" w:name="Par325"/>
      <w:bookmarkStart w:id="1562" w:name="Par326"/>
      <w:bookmarkStart w:id="1563" w:name="Par327"/>
      <w:bookmarkStart w:id="1564" w:name="Par328"/>
      <w:bookmarkStart w:id="1565" w:name="Par329"/>
      <w:bookmarkStart w:id="1566" w:name="Par330"/>
      <w:bookmarkStart w:id="1567" w:name="Par331"/>
      <w:bookmarkStart w:id="1568" w:name="Par332"/>
      <w:bookmarkStart w:id="1569" w:name="Par333"/>
      <w:bookmarkStart w:id="1570" w:name="Par334"/>
      <w:bookmarkStart w:id="1571" w:name="Par335"/>
      <w:bookmarkStart w:id="1572" w:name="Par336"/>
      <w:bookmarkStart w:id="1573" w:name="Par337"/>
      <w:bookmarkStart w:id="1574" w:name="Par338"/>
      <w:bookmarkStart w:id="1575" w:name="Par339"/>
      <w:bookmarkStart w:id="1576" w:name="Par340"/>
      <w:bookmarkStart w:id="1577" w:name="Par341"/>
      <w:bookmarkStart w:id="1578" w:name="Par342"/>
      <w:bookmarkStart w:id="1579" w:name="Par343"/>
      <w:bookmarkStart w:id="1580" w:name="Par344"/>
      <w:bookmarkStart w:id="1581" w:name="Par345"/>
      <w:bookmarkStart w:id="1582" w:name="Par346"/>
      <w:bookmarkStart w:id="1583" w:name="Par347"/>
      <w:bookmarkStart w:id="1584" w:name="Par348"/>
      <w:bookmarkStart w:id="1585" w:name="Par349"/>
      <w:bookmarkStart w:id="1586" w:name="Par350"/>
      <w:bookmarkStart w:id="1587" w:name="Par351"/>
      <w:bookmarkStart w:id="1588" w:name="Par352"/>
      <w:bookmarkStart w:id="1589" w:name="Par353"/>
      <w:bookmarkStart w:id="1590" w:name="Par354"/>
      <w:bookmarkStart w:id="1591" w:name="Par355"/>
      <w:bookmarkStart w:id="1592" w:name="Par356"/>
      <w:bookmarkStart w:id="1593" w:name="Par357"/>
      <w:bookmarkStart w:id="1594" w:name="Par358"/>
      <w:bookmarkStart w:id="1595" w:name="Par359"/>
      <w:bookmarkStart w:id="1596" w:name="Par360"/>
      <w:bookmarkStart w:id="1597" w:name="Par361"/>
      <w:bookmarkStart w:id="1598" w:name="Par362"/>
      <w:bookmarkStart w:id="1599" w:name="Par363"/>
      <w:bookmarkStart w:id="1600" w:name="Par364"/>
      <w:bookmarkStart w:id="1601" w:name="Par365"/>
      <w:bookmarkStart w:id="1602" w:name="Par366"/>
      <w:bookmarkStart w:id="1603" w:name="Par367"/>
      <w:bookmarkStart w:id="1604" w:name="Par368"/>
      <w:bookmarkStart w:id="1605" w:name="Par369"/>
      <w:bookmarkStart w:id="1606" w:name="Par370"/>
      <w:bookmarkStart w:id="1607" w:name="p515"/>
      <w:bookmarkStart w:id="1608" w:name="p516"/>
      <w:bookmarkStart w:id="1609" w:name="p517"/>
      <w:bookmarkStart w:id="1610" w:name="p518"/>
      <w:bookmarkStart w:id="1611" w:name="p519"/>
      <w:bookmarkStart w:id="1612" w:name="p545"/>
      <w:bookmarkStart w:id="1613" w:name="p700"/>
      <w:bookmarkStart w:id="1614" w:name="p701"/>
      <w:bookmarkStart w:id="1615" w:name="p702"/>
      <w:bookmarkStart w:id="1616" w:name="p703"/>
      <w:bookmarkStart w:id="1617" w:name="p704"/>
      <w:bookmarkStart w:id="1618" w:name="p705"/>
      <w:bookmarkStart w:id="1619" w:name="p731"/>
      <w:bookmarkStart w:id="1620" w:name="p804"/>
      <w:bookmarkStart w:id="1621" w:name="p938"/>
      <w:bookmarkStart w:id="1622" w:name="p939"/>
      <w:bookmarkStart w:id="1623" w:name="p940"/>
      <w:bookmarkStart w:id="1624" w:name="p941"/>
      <w:bookmarkStart w:id="1625" w:name="p942"/>
      <w:bookmarkStart w:id="1626" w:name="p943"/>
      <w:bookmarkStart w:id="1627" w:name="p944"/>
      <w:bookmarkStart w:id="1628" w:name="p945"/>
      <w:bookmarkStart w:id="1629" w:name="p946"/>
      <w:bookmarkStart w:id="1630" w:name="p947"/>
      <w:bookmarkStart w:id="1631" w:name="p1191"/>
      <w:bookmarkStart w:id="1632" w:name="p1192"/>
      <w:bookmarkStart w:id="1633" w:name="p1193"/>
      <w:bookmarkStart w:id="1634" w:name="p1280"/>
      <w:bookmarkStart w:id="1635" w:name="p1322"/>
      <w:bookmarkStart w:id="1636" w:name="p1323"/>
      <w:bookmarkStart w:id="1637" w:name="p1324"/>
      <w:bookmarkStart w:id="1638" w:name="p1325"/>
      <w:bookmarkStart w:id="1639" w:name="p1326"/>
      <w:bookmarkStart w:id="1640" w:name="p1327"/>
      <w:bookmarkStart w:id="1641" w:name="p1527"/>
      <w:bookmarkStart w:id="1642" w:name="p1528"/>
      <w:bookmarkStart w:id="1643" w:name="p1573"/>
      <w:bookmarkStart w:id="1644" w:name="p1574"/>
      <w:bookmarkStart w:id="1645" w:name="p1575"/>
      <w:bookmarkStart w:id="1646" w:name="p1576"/>
      <w:bookmarkStart w:id="1647" w:name="p1577"/>
      <w:bookmarkStart w:id="1648" w:name="p1578"/>
      <w:bookmarkStart w:id="1649" w:name="p1579"/>
      <w:bookmarkStart w:id="1650" w:name="p1649"/>
      <w:bookmarkStart w:id="1651" w:name="p1653"/>
      <w:bookmarkStart w:id="1652" w:name="p1674"/>
      <w:bookmarkStart w:id="1653" w:name="p1675"/>
      <w:bookmarkStart w:id="1654" w:name="p1676"/>
      <w:bookmarkStart w:id="1655" w:name="p1752"/>
      <w:bookmarkStart w:id="1656" w:name="p1753"/>
      <w:bookmarkStart w:id="1657" w:name="p1754"/>
      <w:bookmarkStart w:id="1658" w:name="p1755"/>
      <w:bookmarkStart w:id="1659" w:name="p1756"/>
      <w:bookmarkStart w:id="1660" w:name="p1757"/>
      <w:bookmarkStart w:id="1661" w:name="p1758"/>
      <w:bookmarkStart w:id="1662" w:name="p1759"/>
      <w:bookmarkStart w:id="1663" w:name="p1760"/>
      <w:bookmarkStart w:id="1664" w:name="p1761"/>
      <w:bookmarkStart w:id="1665" w:name="Par396"/>
      <w:bookmarkStart w:id="1666" w:name="Par119"/>
      <w:bookmarkStart w:id="1667" w:name="Par132"/>
      <w:bookmarkStart w:id="1668" w:name="Par155"/>
      <w:bookmarkStart w:id="1669" w:name="Par157"/>
      <w:bookmarkStart w:id="1670" w:name="Par160"/>
      <w:bookmarkStart w:id="1671" w:name="Par165"/>
      <w:bookmarkStart w:id="1672" w:name="Par168"/>
      <w:bookmarkStart w:id="1673" w:name="Par174"/>
      <w:bookmarkStart w:id="1674" w:name="Par175"/>
      <w:bookmarkStart w:id="1675" w:name="Par176"/>
      <w:bookmarkStart w:id="1676" w:name="Par181"/>
      <w:bookmarkStart w:id="1677" w:name="Par187"/>
      <w:bookmarkStart w:id="1678" w:name="Par189"/>
      <w:bookmarkStart w:id="1679" w:name="Par186"/>
      <w:bookmarkStart w:id="1680" w:name="Par192"/>
      <w:bookmarkStart w:id="1681" w:name="Par202"/>
      <w:bookmarkStart w:id="1682" w:name="Par206"/>
      <w:bookmarkStart w:id="1683" w:name="Par211"/>
      <w:bookmarkStart w:id="1684" w:name="Par215"/>
      <w:bookmarkStart w:id="1685" w:name="Par219"/>
      <w:bookmarkStart w:id="1686" w:name="Par223"/>
      <w:bookmarkStart w:id="1687" w:name="Par226"/>
      <w:bookmarkStart w:id="1688" w:name="Par229"/>
      <w:bookmarkStart w:id="1689" w:name="Par230"/>
      <w:bookmarkStart w:id="1690" w:name="Par231"/>
      <w:bookmarkStart w:id="1691" w:name="Par233"/>
      <w:bookmarkStart w:id="1692" w:name="Par234"/>
      <w:bookmarkStart w:id="1693" w:name="Par237"/>
      <w:bookmarkStart w:id="1694" w:name="Par238"/>
      <w:bookmarkStart w:id="1695" w:name="Par240"/>
      <w:bookmarkStart w:id="1696" w:name="Par245"/>
      <w:bookmarkStart w:id="1697" w:name="Par247"/>
      <w:bookmarkStart w:id="1698" w:name="Par248"/>
      <w:bookmarkStart w:id="1699" w:name="Par249"/>
      <w:bookmarkStart w:id="1700" w:name="Par250"/>
      <w:bookmarkStart w:id="1701" w:name="Par252"/>
      <w:bookmarkStart w:id="1702" w:name="Par255"/>
      <w:bookmarkStart w:id="1703" w:name="Par256"/>
      <w:bookmarkStart w:id="1704" w:name="Par261"/>
      <w:bookmarkStart w:id="1705" w:name="Par265"/>
      <w:bookmarkStart w:id="1706" w:name="Par267"/>
      <w:bookmarkStart w:id="1707" w:name="Par268"/>
      <w:bookmarkStart w:id="1708" w:name="Par269"/>
      <w:bookmarkStart w:id="1709" w:name="Par272"/>
      <w:bookmarkStart w:id="1710" w:name="Par285"/>
      <w:bookmarkStart w:id="1711" w:name="Par287"/>
      <w:bookmarkStart w:id="1712" w:name="Par292"/>
      <w:bookmarkStart w:id="1713" w:name="Par297"/>
      <w:bookmarkStart w:id="1714" w:name="Par299"/>
      <w:bookmarkStart w:id="1715" w:name="Par301"/>
      <w:bookmarkStart w:id="1716" w:name="Par303"/>
      <w:bookmarkStart w:id="1717" w:name="Par373"/>
      <w:bookmarkStart w:id="1718" w:name="Par528"/>
      <w:bookmarkStart w:id="1719" w:name="Par903"/>
      <w:bookmarkStart w:id="1720" w:name="Par904"/>
      <w:bookmarkStart w:id="1721" w:name="Par905"/>
      <w:bookmarkStart w:id="1722" w:name="Par906"/>
      <w:bookmarkStart w:id="1723" w:name="Par907"/>
      <w:bookmarkStart w:id="1724" w:name="Par908"/>
      <w:bookmarkStart w:id="1725" w:name="Par909"/>
      <w:bookmarkStart w:id="1726" w:name="Par1085"/>
      <w:bookmarkStart w:id="1727" w:name="Par1086"/>
      <w:bookmarkStart w:id="1728" w:name="Par1087"/>
      <w:bookmarkStart w:id="1729" w:name="Par1088"/>
      <w:bookmarkStart w:id="1730" w:name="Par1089"/>
      <w:bookmarkStart w:id="1731" w:name="Par1326"/>
      <w:bookmarkStart w:id="1732" w:name="Par1400"/>
      <w:bookmarkStart w:id="1733" w:name="Par1327"/>
      <w:bookmarkStart w:id="1734" w:name="Par1401"/>
      <w:bookmarkStart w:id="1735" w:name="Par1328"/>
      <w:bookmarkStart w:id="1736" w:name="Par1402"/>
      <w:bookmarkStart w:id="1737" w:name="Par1329"/>
      <w:bookmarkStart w:id="1738" w:name="Par1403"/>
      <w:bookmarkStart w:id="1739" w:name="Par1330"/>
      <w:bookmarkStart w:id="1740" w:name="Par1404"/>
      <w:bookmarkStart w:id="1741" w:name="Par1331"/>
      <w:bookmarkStart w:id="1742" w:name="Par1405"/>
      <w:bookmarkStart w:id="1743" w:name="Par1332"/>
      <w:bookmarkStart w:id="1744" w:name="Par1406"/>
      <w:bookmarkStart w:id="1745" w:name="Par1333"/>
      <w:bookmarkStart w:id="1746" w:name="Par1334"/>
      <w:bookmarkStart w:id="1747" w:name="Par1407"/>
      <w:bookmarkStart w:id="1748" w:name="Par1408"/>
      <w:bookmarkStart w:id="1749" w:name="Par1335"/>
      <w:bookmarkStart w:id="1750" w:name="Par1695"/>
      <w:bookmarkStart w:id="1751" w:name="Par1737"/>
      <w:bookmarkStart w:id="1752" w:name="Par1738"/>
      <w:bookmarkStart w:id="1753" w:name="Par1739"/>
      <w:bookmarkStart w:id="1754" w:name="Par1741"/>
      <w:bookmarkStart w:id="1755" w:name="Par1743"/>
      <w:bookmarkStart w:id="1756" w:name="Par1084"/>
      <w:bookmarkStart w:id="1757" w:name="Par1764"/>
      <w:bookmarkStart w:id="1758" w:name="Par2076"/>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sectPr w:rsidR="00A57989" w:rsidRPr="00264979" w:rsidSect="004D7AB4">
      <w:headerReference w:type="default" r:id="rId29"/>
      <w:footerReference w:type="default" r:id="rId30"/>
      <w:pgSz w:w="16838" w:h="11906" w:orient="landscape"/>
      <w:pgMar w:top="1134" w:right="1440" w:bottom="567" w:left="1440" w:header="709" w:footer="709"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5A17B" w16cex:dateUtc="2023-06-03T08:24:00Z"/>
  <w16cex:commentExtensible w16cex:durableId="2825A264" w16cex:dateUtc="2023-06-03T08:28:00Z"/>
  <w16cex:commentExtensible w16cex:durableId="2825A2C4" w16cex:dateUtc="2023-06-03T08:30:00Z"/>
  <w16cex:commentExtensible w16cex:durableId="2825A3C7" w16cex:dateUtc="2023-06-03T08:34:00Z"/>
  <w16cex:commentExtensible w16cex:durableId="2825A3D8" w16cex:dateUtc="2023-06-03T08:34:00Z"/>
  <w16cex:commentExtensible w16cex:durableId="2825A3B8" w16cex:dateUtc="2023-06-03T08:34:00Z"/>
  <w16cex:commentExtensible w16cex:durableId="2825A4ED" w16cex:dateUtc="2023-06-03T08:39:00Z"/>
  <w16cex:commentExtensible w16cex:durableId="2825A5D3" w16cex:dateUtc="2023-06-03T08:43:00Z"/>
  <w16cex:commentExtensible w16cex:durableId="2825A57C" w16cex:dateUtc="2023-06-03T08:41:00Z"/>
  <w16cex:commentExtensible w16cex:durableId="2825ADA0" w16cex:dateUtc="2023-06-03T09:16:00Z"/>
  <w16cex:commentExtensible w16cex:durableId="2825AFA4" w16cex:dateUtc="2023-06-03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6CEE6" w16cid:durableId="2825A17B"/>
  <w16cid:commentId w16cid:paraId="33E6B99F" w16cid:durableId="2825A264"/>
  <w16cid:commentId w16cid:paraId="17E8863C" w16cid:durableId="2825A2C4"/>
  <w16cid:commentId w16cid:paraId="7D84A927" w16cid:durableId="2825A3C7"/>
  <w16cid:commentId w16cid:paraId="2C6AC325" w16cid:durableId="2825A3D8"/>
  <w16cid:commentId w16cid:paraId="7DB2874A" w16cid:durableId="2825A3B8"/>
  <w16cid:commentId w16cid:paraId="35B552D1" w16cid:durableId="2825A4ED"/>
  <w16cid:commentId w16cid:paraId="18576BF1" w16cid:durableId="2825A5D3"/>
  <w16cid:commentId w16cid:paraId="22CD81EA" w16cid:durableId="2825A57C"/>
  <w16cid:commentId w16cid:paraId="0947C9D4" w16cid:durableId="2825ADA0"/>
  <w16cid:commentId w16cid:paraId="2815092D" w16cid:durableId="2825AFA4"/>
  <w16cid:commentId w16cid:paraId="436344A8" w16cid:durableId="28259F7F"/>
  <w16cid:commentId w16cid:paraId="102E8001" w16cid:durableId="28259F80"/>
  <w16cid:commentId w16cid:paraId="7CBCC11C" w16cid:durableId="28259F81"/>
  <w16cid:commentId w16cid:paraId="6390198D" w16cid:durableId="28259F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07C0E" w14:textId="77777777" w:rsidR="007841A3" w:rsidRDefault="007841A3" w:rsidP="004929B4">
      <w:pPr>
        <w:spacing w:before="0" w:after="0"/>
      </w:pPr>
      <w:r>
        <w:separator/>
      </w:r>
    </w:p>
  </w:endnote>
  <w:endnote w:type="continuationSeparator" w:id="0">
    <w:p w14:paraId="085EFC29" w14:textId="77777777" w:rsidR="007841A3" w:rsidRDefault="007841A3" w:rsidP="004929B4">
      <w:pPr>
        <w:spacing w:before="0" w:after="0"/>
      </w:pPr>
      <w:r>
        <w:continuationSeparator/>
      </w:r>
    </w:p>
  </w:endnote>
  <w:endnote w:type="continuationNotice" w:id="1">
    <w:p w14:paraId="756C6D9E" w14:textId="77777777" w:rsidR="007841A3" w:rsidRDefault="007841A3" w:rsidP="009612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yriad Pro 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585532"/>
      <w:docPartObj>
        <w:docPartGallery w:val="Page Numbers (Bottom of Page)"/>
        <w:docPartUnique/>
      </w:docPartObj>
    </w:sdtPr>
    <w:sdtEndPr/>
    <w:sdtContent>
      <w:p w14:paraId="1A913AA0" w14:textId="460565B3" w:rsidR="006C485A" w:rsidRDefault="006C485A">
        <w:pPr>
          <w:pStyle w:val="af8"/>
          <w:jc w:val="center"/>
        </w:pPr>
        <w:r>
          <w:fldChar w:fldCharType="begin"/>
        </w:r>
        <w:r>
          <w:instrText>PAGE   \* MERGEFORMAT</w:instrText>
        </w:r>
        <w:r>
          <w:fldChar w:fldCharType="separate"/>
        </w:r>
        <w:r w:rsidR="00DC4FF3">
          <w:rPr>
            <w:noProof/>
          </w:rPr>
          <w:t>71</w:t>
        </w:r>
        <w:r>
          <w:fldChar w:fldCharType="end"/>
        </w:r>
      </w:p>
    </w:sdtContent>
  </w:sdt>
  <w:p w14:paraId="794B7749" w14:textId="77777777" w:rsidR="006C485A" w:rsidRDefault="006C485A">
    <w:pPr>
      <w:pStyle w:val="af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613594"/>
      <w:docPartObj>
        <w:docPartGallery w:val="Page Numbers (Bottom of Page)"/>
        <w:docPartUnique/>
      </w:docPartObj>
    </w:sdtPr>
    <w:sdtEndPr/>
    <w:sdtContent>
      <w:p w14:paraId="29C24DF8" w14:textId="17327A23" w:rsidR="006C485A" w:rsidRDefault="006C485A">
        <w:pPr>
          <w:pStyle w:val="af8"/>
          <w:jc w:val="center"/>
        </w:pPr>
        <w:r>
          <w:fldChar w:fldCharType="begin"/>
        </w:r>
        <w:r>
          <w:instrText>PAGE   \* MERGEFORMAT</w:instrText>
        </w:r>
        <w:r>
          <w:fldChar w:fldCharType="separate"/>
        </w:r>
        <w:r w:rsidR="00DC4FF3">
          <w:rPr>
            <w:noProof/>
          </w:rPr>
          <w:t>212</w:t>
        </w:r>
        <w:r>
          <w:fldChar w:fldCharType="end"/>
        </w:r>
      </w:p>
    </w:sdtContent>
  </w:sdt>
  <w:p w14:paraId="53D70352" w14:textId="77777777" w:rsidR="006C485A" w:rsidRDefault="006C485A">
    <w:pPr>
      <w:pStyle w:val="af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359208"/>
      <w:docPartObj>
        <w:docPartGallery w:val="Page Numbers (Bottom of Page)"/>
        <w:docPartUnique/>
      </w:docPartObj>
    </w:sdtPr>
    <w:sdtEndPr/>
    <w:sdtContent>
      <w:p w14:paraId="0133C714" w14:textId="67DE3F13" w:rsidR="006C485A" w:rsidRDefault="006C485A">
        <w:pPr>
          <w:pStyle w:val="af8"/>
          <w:jc w:val="center"/>
        </w:pPr>
        <w:r>
          <w:fldChar w:fldCharType="begin"/>
        </w:r>
        <w:r>
          <w:instrText>PAGE   \* MERGEFORMAT</w:instrText>
        </w:r>
        <w:r>
          <w:fldChar w:fldCharType="separate"/>
        </w:r>
        <w:r w:rsidR="00DC4FF3">
          <w:rPr>
            <w:noProof/>
          </w:rPr>
          <w:t>214</w:t>
        </w:r>
        <w:r>
          <w:fldChar w:fldCharType="end"/>
        </w:r>
      </w:p>
    </w:sdtContent>
  </w:sdt>
  <w:p w14:paraId="69135504" w14:textId="77777777" w:rsidR="006C485A" w:rsidRDefault="006C485A">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4442"/>
      <w:docPartObj>
        <w:docPartGallery w:val="Page Numbers (Bottom of Page)"/>
        <w:docPartUnique/>
      </w:docPartObj>
    </w:sdtPr>
    <w:sdtEndPr/>
    <w:sdtContent>
      <w:p w14:paraId="1CDE3A17" w14:textId="56D2D82E" w:rsidR="006C485A" w:rsidRDefault="006C485A">
        <w:pPr>
          <w:pStyle w:val="af8"/>
          <w:jc w:val="center"/>
        </w:pPr>
        <w:r>
          <w:fldChar w:fldCharType="begin"/>
        </w:r>
        <w:r>
          <w:instrText>PAGE   \* MERGEFORMAT</w:instrText>
        </w:r>
        <w:r>
          <w:fldChar w:fldCharType="separate"/>
        </w:r>
        <w:r w:rsidR="00DC4FF3">
          <w:rPr>
            <w:noProof/>
          </w:rPr>
          <w:t>169</w:t>
        </w:r>
        <w:r>
          <w:fldChar w:fldCharType="end"/>
        </w:r>
      </w:p>
    </w:sdtContent>
  </w:sdt>
  <w:p w14:paraId="2B2B2086" w14:textId="77777777" w:rsidR="006C485A" w:rsidRDefault="006C485A">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44131"/>
      <w:docPartObj>
        <w:docPartGallery w:val="Page Numbers (Bottom of Page)"/>
        <w:docPartUnique/>
      </w:docPartObj>
    </w:sdtPr>
    <w:sdtEndPr/>
    <w:sdtContent>
      <w:p w14:paraId="21C9342C" w14:textId="2D7549F8" w:rsidR="006C485A" w:rsidRDefault="006C485A">
        <w:pPr>
          <w:pStyle w:val="af8"/>
          <w:jc w:val="center"/>
        </w:pPr>
        <w:r>
          <w:fldChar w:fldCharType="begin"/>
        </w:r>
        <w:r>
          <w:instrText>PAGE   \* MERGEFORMAT</w:instrText>
        </w:r>
        <w:r>
          <w:fldChar w:fldCharType="separate"/>
        </w:r>
        <w:r w:rsidR="00DC4FF3">
          <w:rPr>
            <w:noProof/>
          </w:rPr>
          <w:t>206</w:t>
        </w:r>
        <w:r>
          <w:fldChar w:fldCharType="end"/>
        </w:r>
      </w:p>
    </w:sdtContent>
  </w:sdt>
  <w:p w14:paraId="5E714BEA" w14:textId="77777777" w:rsidR="006C485A" w:rsidRDefault="006C485A">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972217"/>
      <w:docPartObj>
        <w:docPartGallery w:val="Page Numbers (Bottom of Page)"/>
        <w:docPartUnique/>
      </w:docPartObj>
    </w:sdtPr>
    <w:sdtEndPr/>
    <w:sdtContent>
      <w:p w14:paraId="383D7709" w14:textId="5A73762A" w:rsidR="006C485A" w:rsidRDefault="006C485A">
        <w:pPr>
          <w:pStyle w:val="af8"/>
          <w:jc w:val="center"/>
        </w:pPr>
        <w:r>
          <w:fldChar w:fldCharType="begin"/>
        </w:r>
        <w:r>
          <w:instrText>PAGE   \* MERGEFORMAT</w:instrText>
        </w:r>
        <w:r>
          <w:fldChar w:fldCharType="separate"/>
        </w:r>
        <w:r w:rsidR="00DC4FF3">
          <w:rPr>
            <w:noProof/>
          </w:rPr>
          <w:t>197</w:t>
        </w:r>
        <w:r>
          <w:fldChar w:fldCharType="end"/>
        </w:r>
      </w:p>
    </w:sdtContent>
  </w:sdt>
  <w:p w14:paraId="2744D94C" w14:textId="77777777" w:rsidR="006C485A" w:rsidRDefault="006C485A" w:rsidP="00C91C9D">
    <w:pPr>
      <w:pStyle w:val="af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950A" w14:textId="77777777" w:rsidR="006C485A" w:rsidRPr="00B64162" w:rsidRDefault="006C485A">
    <w:pPr>
      <w:pStyle w:val="af8"/>
      <w:jc w:val="right"/>
    </w:pPr>
    <w:r w:rsidRPr="007D6C84">
      <w:rPr>
        <w:sz w:val="22"/>
        <w:szCs w:val="22"/>
      </w:rPr>
      <w:fldChar w:fldCharType="begin"/>
    </w:r>
    <w:r w:rsidRPr="007D6C84">
      <w:rPr>
        <w:sz w:val="22"/>
        <w:szCs w:val="22"/>
      </w:rPr>
      <w:instrText>PAGE   \* MERGEFORMAT</w:instrText>
    </w:r>
    <w:r w:rsidRPr="007D6C84">
      <w:rPr>
        <w:sz w:val="22"/>
        <w:szCs w:val="22"/>
      </w:rPr>
      <w:fldChar w:fldCharType="separate"/>
    </w:r>
    <w:r>
      <w:rPr>
        <w:noProof/>
        <w:sz w:val="22"/>
        <w:szCs w:val="22"/>
      </w:rPr>
      <w:t>3</w:t>
    </w:r>
    <w:r w:rsidRPr="007D6C84">
      <w:rPr>
        <w:sz w:val="22"/>
        <w:szCs w:val="22"/>
      </w:rPr>
      <w:fldChar w:fldCharType="end"/>
    </w:r>
  </w:p>
  <w:p w14:paraId="159CAA94" w14:textId="77777777" w:rsidR="006C485A" w:rsidRDefault="006C485A">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396381"/>
      <w:docPartObj>
        <w:docPartGallery w:val="Page Numbers (Bottom of Page)"/>
        <w:docPartUnique/>
      </w:docPartObj>
    </w:sdtPr>
    <w:sdtEndPr/>
    <w:sdtContent>
      <w:p w14:paraId="71B98897" w14:textId="7B428A0E" w:rsidR="006C485A" w:rsidRDefault="006C485A">
        <w:pPr>
          <w:pStyle w:val="af8"/>
          <w:jc w:val="center"/>
        </w:pPr>
        <w:r>
          <w:fldChar w:fldCharType="begin"/>
        </w:r>
        <w:r>
          <w:instrText>PAGE   \* MERGEFORMAT</w:instrText>
        </w:r>
        <w:r>
          <w:fldChar w:fldCharType="separate"/>
        </w:r>
        <w:r w:rsidR="00DC4FF3">
          <w:rPr>
            <w:noProof/>
          </w:rPr>
          <w:t>201</w:t>
        </w:r>
        <w:r>
          <w:fldChar w:fldCharType="end"/>
        </w:r>
      </w:p>
    </w:sdtContent>
  </w:sdt>
  <w:p w14:paraId="534CB407" w14:textId="77777777" w:rsidR="006C485A" w:rsidRDefault="006C485A">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151208"/>
      <w:docPartObj>
        <w:docPartGallery w:val="Page Numbers (Bottom of Page)"/>
        <w:docPartUnique/>
      </w:docPartObj>
    </w:sdtPr>
    <w:sdtEndPr/>
    <w:sdtContent>
      <w:p w14:paraId="47E4A1C6" w14:textId="25DC8FB0" w:rsidR="006C485A" w:rsidRDefault="006C485A">
        <w:pPr>
          <w:pStyle w:val="af8"/>
          <w:jc w:val="center"/>
        </w:pPr>
        <w:r>
          <w:fldChar w:fldCharType="begin"/>
        </w:r>
        <w:r>
          <w:instrText>PAGE   \* MERGEFORMAT</w:instrText>
        </w:r>
        <w:r>
          <w:fldChar w:fldCharType="separate"/>
        </w:r>
        <w:r w:rsidR="00DC4FF3">
          <w:rPr>
            <w:noProof/>
          </w:rPr>
          <w:t>205</w:t>
        </w:r>
        <w:r>
          <w:fldChar w:fldCharType="end"/>
        </w:r>
      </w:p>
    </w:sdtContent>
  </w:sdt>
  <w:p w14:paraId="6AEA7421" w14:textId="77777777" w:rsidR="006C485A" w:rsidRDefault="006C485A">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D9BA" w14:textId="77777777" w:rsidR="006C485A" w:rsidRDefault="006C485A">
    <w:pPr>
      <w:pStyle w:val="af8"/>
      <w:jc w:val="right"/>
    </w:pPr>
    <w:r>
      <w:rPr>
        <w:sz w:val="22"/>
        <w:szCs w:val="22"/>
      </w:rPr>
      <w:fldChar w:fldCharType="begin"/>
    </w:r>
    <w:r>
      <w:rPr>
        <w:sz w:val="22"/>
        <w:szCs w:val="22"/>
      </w:rPr>
      <w:instrText>PAGE   \* MERGEFORMAT</w:instrText>
    </w:r>
    <w:r>
      <w:rPr>
        <w:sz w:val="22"/>
        <w:szCs w:val="22"/>
      </w:rPr>
      <w:fldChar w:fldCharType="separate"/>
    </w:r>
    <w:r>
      <w:rPr>
        <w:noProof/>
        <w:sz w:val="22"/>
        <w:szCs w:val="22"/>
      </w:rPr>
      <w:t>59</w:t>
    </w:r>
    <w:r>
      <w:rPr>
        <w:sz w:val="22"/>
        <w:szCs w:val="22"/>
      </w:rPr>
      <w:fldChar w:fldCharType="end"/>
    </w:r>
  </w:p>
  <w:p w14:paraId="38C788A4" w14:textId="77777777" w:rsidR="006C485A" w:rsidRDefault="006C485A">
    <w:pPr>
      <w:pStyle w:val="af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852484"/>
      <w:docPartObj>
        <w:docPartGallery w:val="Page Numbers (Bottom of Page)"/>
        <w:docPartUnique/>
      </w:docPartObj>
    </w:sdtPr>
    <w:sdtEndPr/>
    <w:sdtContent>
      <w:p w14:paraId="274B0D6E" w14:textId="42B01A66" w:rsidR="006C485A" w:rsidRDefault="006C485A">
        <w:pPr>
          <w:pStyle w:val="af8"/>
          <w:jc w:val="center"/>
        </w:pPr>
        <w:r>
          <w:fldChar w:fldCharType="begin"/>
        </w:r>
        <w:r>
          <w:instrText>PAGE   \* MERGEFORMAT</w:instrText>
        </w:r>
        <w:r>
          <w:fldChar w:fldCharType="separate"/>
        </w:r>
        <w:r w:rsidR="00DC4FF3">
          <w:rPr>
            <w:noProof/>
          </w:rPr>
          <w:t>207</w:t>
        </w:r>
        <w:r>
          <w:fldChar w:fldCharType="end"/>
        </w:r>
      </w:p>
    </w:sdtContent>
  </w:sdt>
  <w:p w14:paraId="284BC86B" w14:textId="77777777" w:rsidR="006C485A" w:rsidRDefault="006C485A" w:rsidP="008E4D4D">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7D8FF" w14:textId="77777777" w:rsidR="007841A3" w:rsidRDefault="007841A3" w:rsidP="004929B4">
      <w:pPr>
        <w:spacing w:before="0" w:after="0"/>
      </w:pPr>
      <w:r>
        <w:separator/>
      </w:r>
    </w:p>
  </w:footnote>
  <w:footnote w:type="continuationSeparator" w:id="0">
    <w:p w14:paraId="70D7C569" w14:textId="77777777" w:rsidR="007841A3" w:rsidRDefault="007841A3" w:rsidP="004929B4">
      <w:pPr>
        <w:spacing w:before="0" w:after="0"/>
      </w:pPr>
      <w:r>
        <w:continuationSeparator/>
      </w:r>
    </w:p>
  </w:footnote>
  <w:footnote w:type="continuationNotice" w:id="1">
    <w:p w14:paraId="14FA72F2" w14:textId="77777777" w:rsidR="007841A3" w:rsidRDefault="007841A3" w:rsidP="009612EA">
      <w:pPr>
        <w:spacing w:before="0" w:after="0" w:line="240" w:lineRule="auto"/>
      </w:pPr>
    </w:p>
  </w:footnote>
  <w:footnote w:id="2">
    <w:p w14:paraId="2D894BBB" w14:textId="1F46440F" w:rsidR="006C485A" w:rsidRDefault="006C485A" w:rsidP="00C65D14">
      <w:pPr>
        <w:pStyle w:val="afc"/>
        <w:spacing w:line="240" w:lineRule="auto"/>
        <w:jc w:val="both"/>
      </w:pPr>
      <w:r>
        <w:rPr>
          <w:rStyle w:val="afe"/>
        </w:rPr>
        <w:footnoteRef/>
      </w:r>
      <w:r>
        <w:t xml:space="preserve"> </w:t>
      </w:r>
      <w:r w:rsidRPr="00710308">
        <w:t>Описание проекта не должно противоречить Методическим указаниям</w:t>
      </w:r>
      <w:r>
        <w:t xml:space="preserve"> по описанию проектов Национальной технологической инициативы</w:t>
      </w:r>
      <w:r w:rsidRPr="00710308">
        <w:t>, вместе с тем, допускается удаление отдельных разделов, не применимых для конкретного проекта участника конкурсного отбора, либо наоборот, добавление разделов, отражающих важные аспекты реализации проекта.</w:t>
      </w:r>
    </w:p>
  </w:footnote>
  <w:footnote w:id="3">
    <w:p w14:paraId="33CFE7CE" w14:textId="40AB4511" w:rsidR="006C485A" w:rsidRPr="00BC4A16" w:rsidRDefault="006C485A" w:rsidP="00071B84">
      <w:pPr>
        <w:pStyle w:val="afc"/>
        <w:jc w:val="both"/>
      </w:pPr>
      <w:r w:rsidRPr="00783BE1">
        <w:rPr>
          <w:rStyle w:val="afe"/>
        </w:rPr>
        <w:footnoteRef/>
      </w:r>
      <w:r w:rsidRPr="00783BE1">
        <w:t xml:space="preserve"> </w:t>
      </w:r>
      <w:r>
        <w:t>Н</w:t>
      </w:r>
      <w:r w:rsidRPr="00783BE1">
        <w:t>а основании распоряжения Правительства РФ от 1</w:t>
      </w:r>
      <w:r>
        <w:t>6</w:t>
      </w:r>
      <w:r w:rsidRPr="00783BE1">
        <w:t>.01.2023 №</w:t>
      </w:r>
      <w:r>
        <w:t>43</w:t>
      </w:r>
      <w:r w:rsidRPr="00783BE1">
        <w:t>-р.</w:t>
      </w:r>
    </w:p>
  </w:footnote>
  <w:footnote w:id="4">
    <w:p w14:paraId="39BF1084" w14:textId="263F06DF" w:rsidR="006C485A" w:rsidRDefault="006C485A" w:rsidP="00C65D14">
      <w:pPr>
        <w:pStyle w:val="afc"/>
        <w:spacing w:line="240" w:lineRule="auto"/>
      </w:pPr>
      <w:r>
        <w:rPr>
          <w:rStyle w:val="afe"/>
        </w:rPr>
        <w:footnoteRef/>
      </w:r>
      <w:r>
        <w:t xml:space="preserve"> При разработке Описания проекта необходимо руководствоваться Методическими указаниями в части положений, не противоречащих целям конкурсного отбора. </w:t>
      </w:r>
    </w:p>
  </w:footnote>
  <w:footnote w:id="5">
    <w:p w14:paraId="59D81C86" w14:textId="77777777" w:rsidR="006C485A" w:rsidRPr="00C65D14" w:rsidRDefault="006C485A" w:rsidP="00C65D14">
      <w:pPr>
        <w:pStyle w:val="afc"/>
        <w:spacing w:line="240" w:lineRule="auto"/>
        <w:jc w:val="both"/>
        <w:rPr>
          <w:color w:val="2E74B5"/>
        </w:rPr>
      </w:pPr>
      <w:r>
        <w:rPr>
          <w:rStyle w:val="afe"/>
        </w:rPr>
        <w:footnoteRef/>
      </w:r>
      <w:r w:rsidRPr="00845E1B">
        <w:rPr>
          <w:i/>
          <w:color w:val="2E74B5"/>
        </w:rPr>
        <w:t xml:space="preserve"> </w:t>
      </w:r>
      <w:r w:rsidRPr="007151A3">
        <w:t>Требуется справка, полученная на Портале государственных услуг Российской Федерации (https://www.gosuslugi.ru/) лицом, осуществляющем полномочия единоличного исполнительного органа получателя поддержки</w:t>
      </w:r>
    </w:p>
    <w:p w14:paraId="56605D7F" w14:textId="1C5129ED" w:rsidR="006C485A" w:rsidRDefault="006C485A" w:rsidP="00BE2D71">
      <w:pPr>
        <w:pStyle w:val="afc"/>
        <w:spacing w:line="240" w:lineRule="auto"/>
      </w:pPr>
    </w:p>
  </w:footnote>
  <w:footnote w:id="6">
    <w:p w14:paraId="1CEC775E" w14:textId="7E35812E" w:rsidR="006C485A" w:rsidRDefault="006C485A" w:rsidP="00E158B6">
      <w:pPr>
        <w:pStyle w:val="afc"/>
        <w:spacing w:line="240" w:lineRule="auto"/>
      </w:pPr>
      <w:r>
        <w:rPr>
          <w:rStyle w:val="afe"/>
        </w:rPr>
        <w:footnoteRef/>
      </w:r>
      <w:r>
        <w:t xml:space="preserve"> Будет определён по результатам отбора по согласованию с Ответственным исполнителем за реализацию поднаправления Дорожной карты</w:t>
      </w:r>
    </w:p>
  </w:footnote>
  <w:footnote w:id="7">
    <w:p w14:paraId="7147A39B" w14:textId="05857BD0" w:rsidR="006C485A" w:rsidRDefault="006C485A">
      <w:pPr>
        <w:pStyle w:val="afc"/>
      </w:pPr>
      <w:r>
        <w:rPr>
          <w:rStyle w:val="afe"/>
        </w:rPr>
        <w:footnoteRef/>
      </w:r>
      <w:r>
        <w:t xml:space="preserve"> </w:t>
      </w:r>
      <w:r w:rsidRPr="00DF533F">
        <w:t xml:space="preserve">Для определения ТРП проекта следует использовать плановые значения УТГ результатов актуальной на дату подачи конкурсной заявки на отбор версии </w:t>
      </w:r>
      <w:r>
        <w:t>ДК</w:t>
      </w:r>
      <w:r w:rsidRPr="00DF533F">
        <w:t>.</w:t>
      </w:r>
    </w:p>
  </w:footnote>
  <w:footnote w:id="8">
    <w:p w14:paraId="558B02C4" w14:textId="6CEB9DD8" w:rsidR="006C485A" w:rsidRDefault="006C485A">
      <w:pPr>
        <w:pStyle w:val="afc"/>
      </w:pPr>
      <w:r>
        <w:rPr>
          <w:rStyle w:val="afe"/>
        </w:rPr>
        <w:footnoteRef/>
      </w:r>
      <w:r>
        <w:t xml:space="preserve"> </w:t>
      </w:r>
      <w:r w:rsidRPr="00B120E5">
        <w:t xml:space="preserve">Ответственный исполнитель за реализацию поднаправления </w:t>
      </w:r>
      <w:r>
        <w:t>ДК</w:t>
      </w:r>
      <w:r w:rsidRPr="00B120E5">
        <w:t>, либо иное лицо по согласованию с ним.</w:t>
      </w:r>
    </w:p>
  </w:footnote>
  <w:footnote w:id="9">
    <w:p w14:paraId="0404CA4D" w14:textId="77777777" w:rsidR="006C485A" w:rsidRPr="001730DF" w:rsidRDefault="006C485A" w:rsidP="00A04A79">
      <w:pPr>
        <w:pStyle w:val="afc"/>
        <w:rPr>
          <w:b/>
          <w:bCs/>
          <w:u w:val="single"/>
        </w:rPr>
      </w:pPr>
      <w:r>
        <w:rPr>
          <w:rStyle w:val="afe"/>
        </w:rPr>
        <w:footnoteRef/>
      </w:r>
      <w:r>
        <w:t xml:space="preserve">  </w:t>
      </w:r>
      <w:r w:rsidRPr="001D77E1">
        <w:t>Проектная заявка должна ориентироваться на частичное либо полное выполнение показателей.</w:t>
      </w:r>
      <w:r>
        <w:t xml:space="preserve"> </w:t>
      </w:r>
      <w:r w:rsidRPr="001730DF">
        <w:t>П</w:t>
      </w:r>
      <w:r w:rsidRPr="003A4CE4">
        <w:t>олучатель поддержки должен отвечать, как минимум за один целевой показатель в год.</w:t>
      </w:r>
    </w:p>
    <w:p w14:paraId="46D18C44" w14:textId="77777777" w:rsidR="006C485A" w:rsidRDefault="006C485A" w:rsidP="00A04A79">
      <w:pPr>
        <w:pStyle w:val="afc"/>
      </w:pPr>
    </w:p>
  </w:footnote>
  <w:footnote w:id="10">
    <w:p w14:paraId="6FFEF18E" w14:textId="77777777" w:rsidR="006C485A" w:rsidRPr="001730DF" w:rsidRDefault="006C485A" w:rsidP="00A04A79">
      <w:pPr>
        <w:pStyle w:val="afc"/>
        <w:rPr>
          <w:b/>
          <w:bCs/>
          <w:u w:val="single"/>
        </w:rPr>
      </w:pPr>
      <w:r>
        <w:rPr>
          <w:rStyle w:val="afe"/>
        </w:rPr>
        <w:footnoteRef/>
      </w:r>
      <w:r>
        <w:t xml:space="preserve"> </w:t>
      </w:r>
      <w:r w:rsidRPr="001D77E1">
        <w:t>Проектная заявка должна ориентироваться на частичное либо полное выполнение показателей.</w:t>
      </w:r>
      <w:r>
        <w:t xml:space="preserve"> </w:t>
      </w:r>
    </w:p>
    <w:p w14:paraId="2285C129" w14:textId="77777777" w:rsidR="006C485A" w:rsidRDefault="006C485A" w:rsidP="00A04A79">
      <w:pPr>
        <w:pStyle w:val="afc"/>
      </w:pPr>
    </w:p>
  </w:footnote>
  <w:footnote w:id="11">
    <w:p w14:paraId="5606B8F3" w14:textId="77777777" w:rsidR="006C485A" w:rsidRDefault="006C485A" w:rsidP="00560A26">
      <w:pPr>
        <w:pStyle w:val="afc"/>
      </w:pPr>
      <w:r>
        <w:rPr>
          <w:rStyle w:val="afe"/>
        </w:rPr>
        <w:footnoteRef/>
      </w:r>
      <w:r>
        <w:t xml:space="preserve"> При условии отсутствия подтверждения о продолжении реализации мероприятий ДК компанией – исполнителем проекта НТИ</w:t>
      </w:r>
    </w:p>
  </w:footnote>
  <w:footnote w:id="12">
    <w:p w14:paraId="6D95FE32" w14:textId="2236F9C3" w:rsidR="006C485A" w:rsidRDefault="006C485A">
      <w:pPr>
        <w:pStyle w:val="afc"/>
      </w:pPr>
      <w:r>
        <w:rPr>
          <w:rStyle w:val="afe"/>
        </w:rPr>
        <w:footnoteRef/>
      </w:r>
      <w:r>
        <w:t xml:space="preserve"> С</w:t>
      </w:r>
      <w:r w:rsidR="00C3749D">
        <w:t>умма может быть скорректирована</w:t>
      </w:r>
      <w:r>
        <w:t xml:space="preserve"> </w:t>
      </w:r>
      <w:r w:rsidR="00AC6D84">
        <w:t xml:space="preserve">с </w:t>
      </w:r>
      <w:r>
        <w:t>учетом размера субсидии, предоставленной Фонду НТИ на финансовое обеспечение затрат в 2023 году на обеспечение проведения научно-исследовательских, опытно-конструкторских и иных работ в целях реализации проекта (проектов) в рамках плана мероприятий по развитию ДК по поднаправлению «Системы накопления электроэнергии» в соответствии с распоряжением Правительства Российской Федерации от 05.10.2023 г. № 2716-р.</w:t>
      </w:r>
    </w:p>
  </w:footnote>
  <w:footnote w:id="13">
    <w:p w14:paraId="1B3222A2" w14:textId="6028623D" w:rsidR="006C485A" w:rsidRDefault="006C485A">
      <w:pPr>
        <w:pStyle w:val="afc"/>
      </w:pPr>
      <w:r>
        <w:rPr>
          <w:rStyle w:val="afe"/>
        </w:rPr>
        <w:footnoteRef/>
      </w:r>
      <w:r>
        <w:t xml:space="preserve"> Будет определено по результатам отбора проектов</w:t>
      </w:r>
    </w:p>
  </w:footnote>
  <w:footnote w:id="14">
    <w:p w14:paraId="60B85E6A" w14:textId="77777777" w:rsidR="006C485A" w:rsidRDefault="006C485A" w:rsidP="00C65D14">
      <w:pPr>
        <w:pStyle w:val="afc"/>
        <w:spacing w:line="240" w:lineRule="auto"/>
      </w:pPr>
      <w:r>
        <w:rPr>
          <w:rStyle w:val="afe"/>
        </w:rPr>
        <w:footnoteRef/>
      </w:r>
      <w:r>
        <w:t xml:space="preserve"> В случае, если один и тот же документ предоставляется в соответствии с разными пунктами Приложения 2 к настоящей конкурсной документации (в подтверждение различных критериев), то такой документ может быть предоставлен в одном экземпляре</w:t>
      </w:r>
    </w:p>
  </w:footnote>
  <w:footnote w:id="15">
    <w:p w14:paraId="1C0AF3F5" w14:textId="5223BBBB" w:rsidR="006C485A" w:rsidRPr="00BC4A16" w:rsidRDefault="006C485A" w:rsidP="00C65D14">
      <w:pPr>
        <w:pStyle w:val="afc"/>
        <w:spacing w:line="240" w:lineRule="auto"/>
        <w:jc w:val="both"/>
      </w:pPr>
      <w:r w:rsidRPr="00783BE1">
        <w:rPr>
          <w:rStyle w:val="afe"/>
        </w:rPr>
        <w:footnoteRef/>
      </w:r>
      <w:r w:rsidRPr="00783BE1">
        <w:t xml:space="preserve"> </w:t>
      </w:r>
      <w:r>
        <w:t>Н</w:t>
      </w:r>
      <w:r w:rsidRPr="00783BE1">
        <w:t>а основании распоряжения Правительства РФ от 1</w:t>
      </w:r>
      <w:r>
        <w:t>6</w:t>
      </w:r>
      <w:r w:rsidRPr="00783BE1">
        <w:t>.01.2023 №</w:t>
      </w:r>
      <w:r>
        <w:t>43</w:t>
      </w:r>
      <w:r w:rsidRPr="00783BE1">
        <w:t>-р.</w:t>
      </w:r>
    </w:p>
  </w:footnote>
  <w:footnote w:id="16">
    <w:p w14:paraId="5F255032" w14:textId="673AFFB4" w:rsidR="006C485A" w:rsidRDefault="006C485A" w:rsidP="00BD7696">
      <w:pPr>
        <w:pStyle w:val="afc"/>
        <w:spacing w:line="240" w:lineRule="auto"/>
      </w:pPr>
      <w:r w:rsidRPr="00E6642C">
        <w:rPr>
          <w:rStyle w:val="afe"/>
        </w:rPr>
        <w:footnoteRef/>
      </w:r>
      <w:r w:rsidRPr="00E6642C">
        <w:t xml:space="preserve"> Паспорт задания утвержден протоколом заочного голосования Наблюдательного совета Автономной </w:t>
      </w:r>
      <w:r w:rsidRPr="00C25F44">
        <w:t xml:space="preserve">некоммерческой организации «Платформа Национальной технологической инициативы» от </w:t>
      </w:r>
      <w:r>
        <w:t>12 октября </w:t>
      </w:r>
      <w:r w:rsidRPr="00C25F44">
        <w:t>2023 г. №</w:t>
      </w:r>
      <w:r>
        <w:t> 28/23</w:t>
      </w:r>
      <w:r w:rsidRPr="00C25F44">
        <w:t xml:space="preserve">. </w:t>
      </w:r>
    </w:p>
  </w:footnote>
  <w:footnote w:id="17">
    <w:p w14:paraId="358279E9" w14:textId="6E293F54" w:rsidR="006C485A" w:rsidRPr="00BC4A16" w:rsidRDefault="006C485A" w:rsidP="00A3341F">
      <w:pPr>
        <w:pStyle w:val="afc"/>
        <w:jc w:val="both"/>
      </w:pPr>
      <w:r w:rsidRPr="00783BE1">
        <w:rPr>
          <w:rStyle w:val="afe"/>
        </w:rPr>
        <w:footnoteRef/>
      </w:r>
      <w:r w:rsidRPr="00783BE1">
        <w:t xml:space="preserve"> </w:t>
      </w:r>
      <w:r>
        <w:t>Н</w:t>
      </w:r>
      <w:r w:rsidRPr="00783BE1">
        <w:t>а основании распоряжения Правительства РФ от 1</w:t>
      </w:r>
      <w:r>
        <w:t>6</w:t>
      </w:r>
      <w:r w:rsidRPr="00783BE1">
        <w:t>.01.2023 №</w:t>
      </w:r>
      <w:r>
        <w:t>43</w:t>
      </w:r>
      <w:r w:rsidRPr="00783BE1">
        <w:t>-р.</w:t>
      </w:r>
    </w:p>
  </w:footnote>
  <w:footnote w:id="18">
    <w:p w14:paraId="698BC120" w14:textId="77777777" w:rsidR="006C485A" w:rsidRDefault="006C485A" w:rsidP="00A3341F">
      <w:pPr>
        <w:pStyle w:val="afc"/>
        <w:spacing w:line="240" w:lineRule="auto"/>
      </w:pPr>
      <w:r>
        <w:rPr>
          <w:rStyle w:val="afe"/>
        </w:rPr>
        <w:footnoteRef/>
      </w:r>
      <w:r>
        <w:t xml:space="preserve"> Заполняется лицом, составляющим форму согласия. Пример: фамилия, имя, отчество, дата и место рождения, серия и номер паспорта, дата и место выдачи паспорта, адрес регистрации по паспорту, ИНН, контактный адрес электронной почты, контактный телефон и т.п.</w:t>
      </w:r>
    </w:p>
  </w:footnote>
  <w:footnote w:id="19">
    <w:p w14:paraId="317CCE87" w14:textId="77777777" w:rsidR="006C485A" w:rsidRDefault="006C485A" w:rsidP="00A3341F">
      <w:pPr>
        <w:pStyle w:val="afc"/>
        <w:spacing w:line="240" w:lineRule="auto"/>
      </w:pPr>
      <w:r>
        <w:rPr>
          <w:rStyle w:val="afe"/>
        </w:rPr>
        <w:footnoteRef/>
      </w:r>
      <w:r>
        <w:t xml:space="preserve"> Заполняется лицом, составляющим форму согласия. Указываются цели обработки персональных данных.</w:t>
      </w:r>
    </w:p>
  </w:footnote>
  <w:footnote w:id="20">
    <w:p w14:paraId="1C0BEC15" w14:textId="77777777" w:rsidR="006C485A" w:rsidRDefault="006C485A" w:rsidP="00A3341F">
      <w:pPr>
        <w:pStyle w:val="afc"/>
        <w:spacing w:line="240" w:lineRule="auto"/>
      </w:pPr>
      <w:r>
        <w:rPr>
          <w:rStyle w:val="afe"/>
        </w:rPr>
        <w:footnoteRef/>
      </w:r>
      <w:r>
        <w:t xml:space="preserve"> Заполняется лицом, составляющим форму согласия. Указывается срок, на который дается согласие. Например, «5 лет», «бессрочно (до достижения цели обработки или до отзыва мною настоящего согласия на обработку персональных данных)» и т.п.</w:t>
      </w:r>
    </w:p>
  </w:footnote>
  <w:footnote w:id="21">
    <w:p w14:paraId="106CAFB5" w14:textId="77777777" w:rsidR="006C485A" w:rsidRDefault="006C485A" w:rsidP="00A3341F">
      <w:pPr>
        <w:pStyle w:val="afc"/>
        <w:spacing w:line="240" w:lineRule="auto"/>
      </w:pPr>
      <w:r>
        <w:rPr>
          <w:rStyle w:val="afe"/>
        </w:rPr>
        <w:footnoteRef/>
      </w:r>
      <w:r>
        <w:t xml:space="preserve"> При необходимости, перечень действий дополняется или сокращается лицом, составляющим форму согласия.</w:t>
      </w:r>
    </w:p>
  </w:footnote>
  <w:footnote w:id="22">
    <w:p w14:paraId="349D7092" w14:textId="77777777" w:rsidR="006C485A" w:rsidRPr="007D665D" w:rsidRDefault="006C485A" w:rsidP="00A3341F">
      <w:pPr>
        <w:spacing w:before="0" w:after="0" w:line="240" w:lineRule="auto"/>
        <w:ind w:firstLine="0"/>
        <w:rPr>
          <w:rFonts w:cs="Arial"/>
          <w:sz w:val="20"/>
          <w:szCs w:val="20"/>
        </w:rPr>
      </w:pPr>
      <w:r>
        <w:rPr>
          <w:rStyle w:val="afe"/>
        </w:rPr>
        <w:footnoteRef/>
      </w:r>
      <w:r>
        <w:t xml:space="preserve"> </w:t>
      </w:r>
      <w:r w:rsidRPr="007D665D">
        <w:rPr>
          <w:rFonts w:cs="Arial"/>
          <w:sz w:val="20"/>
          <w:szCs w:val="20"/>
        </w:rPr>
        <w:t>О порядке отзыва согласия в соответствии с ФЗ «О персональных данных» (№152-ФЗ):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w:t>
      </w:r>
      <w:r>
        <w:rPr>
          <w:rFonts w:cs="Arial"/>
        </w:rPr>
        <w:t xml:space="preserve"> </w:t>
      </w:r>
      <w:r w:rsidRPr="007D665D">
        <w:rPr>
          <w:rFonts w:cs="Arial"/>
          <w:sz w:val="20"/>
          <w:szCs w:val="20"/>
        </w:rPr>
        <w:t>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Указанное согласие может быть отозвано посредством направления письменного заявления заказным почтовым отправлением с описью вложения, либо вручено лично под подпись уполномоченному представителю Фонда НТИ по вопросам обработки персональных данных.</w:t>
      </w:r>
    </w:p>
  </w:footnote>
  <w:footnote w:id="23">
    <w:p w14:paraId="2AFA159F" w14:textId="77777777" w:rsidR="006C485A" w:rsidRDefault="006C485A" w:rsidP="00C032EB">
      <w:pPr>
        <w:pStyle w:val="afc"/>
        <w:spacing w:line="276" w:lineRule="auto"/>
      </w:pPr>
      <w:r w:rsidRPr="00D25FFB">
        <w:rPr>
          <w:rStyle w:val="afe"/>
        </w:rPr>
        <w:footnoteRef/>
      </w:r>
      <w:r w:rsidRPr="00D25FFB">
        <w:t xml:space="preserve"> Под исполнителем</w:t>
      </w:r>
      <w:r>
        <w:t xml:space="preserve"> проекта</w:t>
      </w:r>
      <w:r w:rsidRPr="00D25FFB">
        <w:t xml:space="preserve"> в данном пункте и далее по тексту понимается третье лицо, привлеченное получателем поддержки, в целях реализации отдельных мероприятий </w:t>
      </w:r>
      <w:r>
        <w:t xml:space="preserve">(мероприятия) </w:t>
      </w:r>
      <w:r w:rsidRPr="00D25FFB">
        <w:t>проекта либо их</w:t>
      </w:r>
      <w:r>
        <w:t xml:space="preserve"> (его)</w:t>
      </w:r>
      <w:r w:rsidRPr="00D25FFB">
        <w:t xml:space="preserve"> части (</w:t>
      </w:r>
      <w:r w:rsidRPr="00D25FFB">
        <w:rPr>
          <w:i/>
        </w:rPr>
        <w:t>в предыдущих редакциях Методических указаний поименованное как «соисполнитель»</w:t>
      </w:r>
      <w:r w:rsidRPr="0012688C">
        <w:t>).</w:t>
      </w:r>
      <w:r>
        <w:t xml:space="preserve"> </w:t>
      </w:r>
      <w:r w:rsidRPr="00AA50A1">
        <w:t>При этом в случае, если соответствующие отдельные мероприятия (мероприятие) либо их (его) части выполняются непосредственно получателем поддержки, то при заполнении соответствующих граф в описании пр</w:t>
      </w:r>
      <w:r>
        <w:t>оекта НТИ допускается указание п</w:t>
      </w:r>
      <w:r w:rsidRPr="00AA50A1">
        <w:t>олучателя поддержки в качестве исполнителя.</w:t>
      </w:r>
    </w:p>
  </w:footnote>
  <w:footnote w:id="24">
    <w:p w14:paraId="571C4CCD" w14:textId="0858B89A" w:rsidR="006C485A" w:rsidRPr="00333ECC" w:rsidRDefault="006C485A" w:rsidP="00C032EB">
      <w:pPr>
        <w:pStyle w:val="afc"/>
        <w:spacing w:line="276" w:lineRule="auto"/>
        <w:rPr>
          <w:i/>
          <w:color w:val="0070C0"/>
        </w:rPr>
      </w:pPr>
      <w:r w:rsidRPr="00333ECC">
        <w:rPr>
          <w:rStyle w:val="afe"/>
          <w:i/>
          <w:color w:val="0070C0"/>
        </w:rPr>
        <w:footnoteRef/>
      </w:r>
      <w:r w:rsidRPr="00333ECC">
        <w:rPr>
          <w:i/>
          <w:color w:val="0070C0"/>
        </w:rPr>
        <w:t xml:space="preserve"> </w:t>
      </w:r>
      <w:r w:rsidRPr="00333ECC">
        <w:rPr>
          <w:b/>
          <w:i/>
          <w:color w:val="0070C0"/>
        </w:rPr>
        <w:t>Под одобрением проекта</w:t>
      </w:r>
      <w:r w:rsidRPr="00333ECC">
        <w:rPr>
          <w:i/>
          <w:color w:val="0070C0"/>
        </w:rPr>
        <w:t xml:space="preserve"> здесь и далее по тексту документа понимается </w:t>
      </w:r>
      <w:r>
        <w:rPr>
          <w:i/>
          <w:color w:val="0070C0"/>
        </w:rPr>
        <w:t>отбор проекта на основании решения Комиссии по отбору проектов НТИ</w:t>
      </w:r>
      <w:r w:rsidRPr="00333ECC">
        <w:rPr>
          <w:i/>
          <w:color w:val="0070C0"/>
        </w:rPr>
        <w:t xml:space="preserve">. </w:t>
      </w:r>
    </w:p>
    <w:p w14:paraId="73BB3EB8" w14:textId="4EAEB334" w:rsidR="006C485A" w:rsidRPr="00333ECC" w:rsidRDefault="006C485A" w:rsidP="00C032EB">
      <w:pPr>
        <w:pStyle w:val="afc"/>
        <w:spacing w:line="276" w:lineRule="auto"/>
        <w:rPr>
          <w:i/>
          <w:color w:val="0070C0"/>
        </w:rPr>
      </w:pPr>
      <w:r w:rsidRPr="00333ECC">
        <w:rPr>
          <w:i/>
          <w:color w:val="0070C0"/>
        </w:rPr>
        <w:t>При этом настоящие Методические указания применяются для описания проектов, отбираемых для предоставления поддержки их реализации в соответствии с Правилами  в случаях, если документацией об отборе проектов предусмотрено представления в составе заявки описания проекта по форме, установленной Приложением №1 к Положению об отборе;</w:t>
      </w:r>
    </w:p>
    <w:p w14:paraId="71620869" w14:textId="1F1DA1C4" w:rsidR="006C485A" w:rsidRDefault="006C485A" w:rsidP="00C032EB">
      <w:pPr>
        <w:pStyle w:val="afc"/>
        <w:spacing w:line="276" w:lineRule="auto"/>
      </w:pPr>
      <w:r w:rsidRPr="00961B05">
        <w:rPr>
          <w:b/>
          <w:i/>
          <w:color w:val="0070C0"/>
        </w:rPr>
        <w:t>Под плановой датой одобрения проекта</w:t>
      </w:r>
      <w:r w:rsidRPr="00961B05">
        <w:rPr>
          <w:i/>
          <w:color w:val="0070C0"/>
        </w:rPr>
        <w:t xml:space="preserve"> здесь и далее по тексту понимается</w:t>
      </w:r>
      <w:r>
        <w:rPr>
          <w:i/>
          <w:color w:val="0070C0"/>
        </w:rPr>
        <w:t xml:space="preserve"> дата принятия решения Комиссии об отборе проектов НТИ о подведении итогов отбора</w:t>
      </w:r>
      <w:r w:rsidRPr="00961B05">
        <w:rPr>
          <w:i/>
          <w:color w:val="0070C0"/>
        </w:rPr>
        <w:t>.</w:t>
      </w:r>
    </w:p>
  </w:footnote>
  <w:footnote w:id="25">
    <w:p w14:paraId="58E98FD1" w14:textId="77777777" w:rsidR="006C485A" w:rsidRPr="00A770E9" w:rsidRDefault="006C485A" w:rsidP="00C032EB">
      <w:pPr>
        <w:pStyle w:val="afc"/>
        <w:spacing w:line="276" w:lineRule="auto"/>
        <w:rPr>
          <w:i/>
          <w:color w:val="0070C0"/>
        </w:rPr>
      </w:pPr>
      <w:r w:rsidRPr="00A770E9">
        <w:rPr>
          <w:rStyle w:val="afe"/>
          <w:i/>
          <w:color w:val="0070C0"/>
        </w:rPr>
        <w:footnoteRef/>
      </w:r>
      <w:r w:rsidRPr="00A770E9">
        <w:rPr>
          <w:i/>
          <w:color w:val="0070C0"/>
        </w:rPr>
        <w:t xml:space="preserve"> Под уполномоченным органом здесь и далее по тексту понимается: </w:t>
      </w:r>
    </w:p>
    <w:p w14:paraId="133F1F84" w14:textId="44D015BD" w:rsidR="006C485A" w:rsidRPr="00A770E9" w:rsidRDefault="006C485A" w:rsidP="00C032EB">
      <w:pPr>
        <w:pStyle w:val="afc"/>
        <w:spacing w:line="276" w:lineRule="auto"/>
        <w:rPr>
          <w:i/>
          <w:color w:val="0070C0"/>
        </w:rPr>
      </w:pPr>
      <w:r w:rsidRPr="00A770E9">
        <w:rPr>
          <w:i/>
          <w:color w:val="0070C0"/>
        </w:rPr>
        <w:t xml:space="preserve">МРГ и Комиссия Минобрнауки России – в части принятия решения об одобрении проекта НТИ, приостановке или прекращении поддержки реализации проекта НТИ, а также принятия решения об успешности реализованного проекта НТИ и о его завершении </w:t>
      </w:r>
    </w:p>
    <w:p w14:paraId="77A8D594" w14:textId="77777777" w:rsidR="006C485A" w:rsidRDefault="006C485A" w:rsidP="00C032EB">
      <w:pPr>
        <w:pStyle w:val="afc"/>
        <w:spacing w:line="276" w:lineRule="auto"/>
      </w:pPr>
      <w:r w:rsidRPr="00A770E9">
        <w:rPr>
          <w:i/>
          <w:color w:val="0070C0"/>
        </w:rPr>
        <w:t>МРГ, Комиссия Минобрнауки России и Проектный комитет НТИ – в части принятия решения о внесении изменений в проекты НТИ</w:t>
      </w:r>
      <w:r w:rsidRPr="00A770E9">
        <w:rPr>
          <w:color w:val="0070C0"/>
        </w:rPr>
        <w:t xml:space="preserve"> </w:t>
      </w:r>
    </w:p>
  </w:footnote>
  <w:footnote w:id="26">
    <w:p w14:paraId="23168BAC" w14:textId="77777777" w:rsidR="006C485A" w:rsidRDefault="006C485A" w:rsidP="00C032EB">
      <w:pPr>
        <w:pStyle w:val="afc"/>
      </w:pPr>
      <w:r>
        <w:rPr>
          <w:rStyle w:val="afe"/>
        </w:rPr>
        <w:footnoteRef/>
      </w:r>
      <w:r w:rsidRPr="000350C2">
        <w:rPr>
          <w:color w:val="222222"/>
          <w:shd w:val="clear" w:color="auto" w:fill="FFFFFF"/>
          <w:lang w:val="en-US"/>
        </w:rPr>
        <w:t>Earnings</w:t>
      </w:r>
      <w:r w:rsidRPr="00A770E9">
        <w:rPr>
          <w:color w:val="222222"/>
          <w:shd w:val="clear" w:color="auto" w:fill="FFFFFF"/>
        </w:rPr>
        <w:t xml:space="preserve"> </w:t>
      </w:r>
      <w:r w:rsidRPr="000350C2">
        <w:rPr>
          <w:color w:val="222222"/>
          <w:shd w:val="clear" w:color="auto" w:fill="FFFFFF"/>
          <w:lang w:val="en-US"/>
        </w:rPr>
        <w:t>before</w:t>
      </w:r>
      <w:r w:rsidRPr="00A770E9">
        <w:rPr>
          <w:color w:val="222222"/>
          <w:shd w:val="clear" w:color="auto" w:fill="FFFFFF"/>
        </w:rPr>
        <w:t xml:space="preserve"> </w:t>
      </w:r>
      <w:r w:rsidRPr="000350C2">
        <w:rPr>
          <w:color w:val="222222"/>
          <w:shd w:val="clear" w:color="auto" w:fill="FFFFFF"/>
          <w:lang w:val="en-US"/>
        </w:rPr>
        <w:t>interest</w:t>
      </w:r>
      <w:r w:rsidRPr="00A770E9">
        <w:rPr>
          <w:color w:val="222222"/>
          <w:shd w:val="clear" w:color="auto" w:fill="FFFFFF"/>
        </w:rPr>
        <w:t xml:space="preserve">, </w:t>
      </w:r>
      <w:r w:rsidRPr="000350C2">
        <w:rPr>
          <w:color w:val="222222"/>
          <w:shd w:val="clear" w:color="auto" w:fill="FFFFFF"/>
          <w:lang w:val="en-US"/>
        </w:rPr>
        <w:t>tax</w:t>
      </w:r>
      <w:r w:rsidRPr="00A770E9">
        <w:rPr>
          <w:color w:val="222222"/>
          <w:shd w:val="clear" w:color="auto" w:fill="FFFFFF"/>
        </w:rPr>
        <w:t xml:space="preserve">, </w:t>
      </w:r>
      <w:r w:rsidRPr="000350C2">
        <w:rPr>
          <w:color w:val="222222"/>
          <w:shd w:val="clear" w:color="auto" w:fill="FFFFFF"/>
          <w:lang w:val="en-US"/>
        </w:rPr>
        <w:t>depreciation</w:t>
      </w:r>
      <w:r w:rsidRPr="00A770E9">
        <w:rPr>
          <w:color w:val="222222"/>
          <w:shd w:val="clear" w:color="auto" w:fill="FFFFFF"/>
        </w:rPr>
        <w:t xml:space="preserve"> </w:t>
      </w:r>
      <w:r w:rsidRPr="000350C2">
        <w:rPr>
          <w:color w:val="222222"/>
          <w:shd w:val="clear" w:color="auto" w:fill="FFFFFF"/>
          <w:lang w:val="en-US"/>
        </w:rPr>
        <w:t>and</w:t>
      </w:r>
      <w:r w:rsidRPr="00A770E9">
        <w:rPr>
          <w:color w:val="222222"/>
          <w:shd w:val="clear" w:color="auto" w:fill="FFFFFF"/>
        </w:rPr>
        <w:t xml:space="preserve"> </w:t>
      </w:r>
      <w:r w:rsidRPr="000350C2">
        <w:rPr>
          <w:color w:val="222222"/>
          <w:shd w:val="clear" w:color="auto" w:fill="FFFFFF"/>
          <w:lang w:val="en-US"/>
        </w:rPr>
        <w:t>amortization</w:t>
      </w:r>
      <w:r w:rsidRPr="00A770E9">
        <w:rPr>
          <w:color w:val="222222"/>
          <w:shd w:val="clear" w:color="auto" w:fill="FFFFFF"/>
        </w:rPr>
        <w:t xml:space="preserve"> (</w:t>
      </w:r>
      <w:r w:rsidRPr="000350C2">
        <w:rPr>
          <w:bCs/>
          <w:color w:val="222222"/>
          <w:shd w:val="clear" w:color="auto" w:fill="FFFFFF"/>
          <w:lang w:val="en-US"/>
        </w:rPr>
        <w:t>EBITDA</w:t>
      </w:r>
      <w:r w:rsidRPr="00A770E9">
        <w:rPr>
          <w:color w:val="222222"/>
          <w:shd w:val="clear" w:color="auto" w:fill="FFFFFF"/>
        </w:rPr>
        <w:t xml:space="preserve">) – </w:t>
      </w:r>
      <w:r w:rsidRPr="000350C2">
        <w:rPr>
          <w:color w:val="222222"/>
          <w:shd w:val="clear" w:color="auto" w:fill="FFFFFF"/>
        </w:rPr>
        <w:t>прибыль</w:t>
      </w:r>
      <w:r w:rsidRPr="00A770E9">
        <w:rPr>
          <w:color w:val="222222"/>
          <w:shd w:val="clear" w:color="auto" w:fill="FFFFFF"/>
        </w:rPr>
        <w:t xml:space="preserve"> </w:t>
      </w:r>
      <w:r w:rsidRPr="000350C2">
        <w:rPr>
          <w:color w:val="222222"/>
          <w:shd w:val="clear" w:color="auto" w:fill="FFFFFF"/>
        </w:rPr>
        <w:t>до</w:t>
      </w:r>
      <w:r w:rsidRPr="00A770E9">
        <w:rPr>
          <w:color w:val="222222"/>
          <w:shd w:val="clear" w:color="auto" w:fill="FFFFFF"/>
        </w:rPr>
        <w:t xml:space="preserve"> </w:t>
      </w:r>
      <w:r w:rsidRPr="000350C2">
        <w:rPr>
          <w:color w:val="222222"/>
          <w:shd w:val="clear" w:color="auto" w:fill="FFFFFF"/>
        </w:rPr>
        <w:t>уплаты</w:t>
      </w:r>
      <w:r w:rsidRPr="00A770E9">
        <w:rPr>
          <w:color w:val="222222"/>
          <w:shd w:val="clear" w:color="auto" w:fill="FFFFFF"/>
        </w:rPr>
        <w:t xml:space="preserve"> </w:t>
      </w:r>
      <w:r w:rsidRPr="000350C2">
        <w:rPr>
          <w:color w:val="222222"/>
          <w:shd w:val="clear" w:color="auto" w:fill="FFFFFF"/>
        </w:rPr>
        <w:t>процентов</w:t>
      </w:r>
      <w:r w:rsidRPr="00A770E9">
        <w:rPr>
          <w:color w:val="222222"/>
          <w:shd w:val="clear" w:color="auto" w:fill="FFFFFF"/>
        </w:rPr>
        <w:t xml:space="preserve">, </w:t>
      </w:r>
      <w:r w:rsidRPr="000350C2">
        <w:rPr>
          <w:color w:val="222222"/>
          <w:shd w:val="clear" w:color="auto" w:fill="FFFFFF"/>
        </w:rPr>
        <w:t>налогов</w:t>
      </w:r>
      <w:r w:rsidRPr="00A770E9">
        <w:rPr>
          <w:color w:val="222222"/>
          <w:shd w:val="clear" w:color="auto" w:fill="FFFFFF"/>
        </w:rPr>
        <w:t>,</w:t>
      </w:r>
      <w:r w:rsidRPr="000350C2">
        <w:rPr>
          <w:color w:val="222222"/>
          <w:shd w:val="clear" w:color="auto" w:fill="FFFFFF"/>
        </w:rPr>
        <w:t xml:space="preserve"> начисления износа и амортизации</w:t>
      </w:r>
      <w:r>
        <w:t xml:space="preserve"> </w:t>
      </w:r>
    </w:p>
  </w:footnote>
  <w:footnote w:id="27">
    <w:p w14:paraId="32F91788" w14:textId="77777777" w:rsidR="006C485A" w:rsidRPr="00845E1B" w:rsidRDefault="006C485A" w:rsidP="00C032EB">
      <w:pPr>
        <w:pStyle w:val="afc"/>
        <w:spacing w:line="276" w:lineRule="auto"/>
        <w:rPr>
          <w:i/>
          <w:color w:val="2E74B5"/>
        </w:rPr>
      </w:pPr>
      <w:r w:rsidRPr="00845E1B">
        <w:rPr>
          <w:i/>
          <w:color w:val="2E74B5"/>
        </w:rPr>
        <w:footnoteRef/>
      </w:r>
      <w:r w:rsidRPr="00845E1B">
        <w:rPr>
          <w:i/>
          <w:color w:val="2E74B5"/>
        </w:rPr>
        <w:t xml:space="preserve"> Указанная форма поддержки реализации проекта не применяется в связи с ее исключением из пункта 17 Положения об отборе и отсутствием в Правилах и условиях предоставления поддержки реализации проектов, утвержденных приказом Минобрнауки России от 10.12.2020 г. № 1517.</w:t>
      </w:r>
    </w:p>
  </w:footnote>
  <w:footnote w:id="28">
    <w:p w14:paraId="19089247" w14:textId="77777777" w:rsidR="006C485A" w:rsidRPr="00DA5082" w:rsidRDefault="006C485A" w:rsidP="00C032EB">
      <w:pPr>
        <w:pStyle w:val="afc"/>
        <w:spacing w:line="240" w:lineRule="auto"/>
        <w:rPr>
          <w:i/>
          <w:color w:val="2E74B5"/>
        </w:rPr>
      </w:pPr>
      <w:r w:rsidRPr="00DA5082">
        <w:rPr>
          <w:rStyle w:val="afe"/>
          <w:i/>
          <w:color w:val="2E74B5"/>
        </w:rPr>
        <w:footnoteRef/>
      </w:r>
      <w:r w:rsidRPr="00DA5082">
        <w:rPr>
          <w:i/>
          <w:color w:val="2E74B5"/>
        </w:rPr>
        <w:t xml:space="preserve"> С целью корректного отображения кодов в графе «Код формы поддержки реализации проекта» допускается детализация вида расходов по источникам средств: бюджетные и внебюджетные.</w:t>
      </w:r>
    </w:p>
  </w:footnote>
  <w:footnote w:id="29">
    <w:p w14:paraId="78E06769" w14:textId="77777777" w:rsidR="006C485A" w:rsidRPr="00E17FFD" w:rsidRDefault="006C485A" w:rsidP="00C032EB">
      <w:pPr>
        <w:pStyle w:val="afc"/>
        <w:spacing w:line="240" w:lineRule="auto"/>
      </w:pPr>
      <w:r w:rsidRPr="00DA5082">
        <w:rPr>
          <w:rStyle w:val="afe"/>
          <w:i/>
          <w:color w:val="2E74B5"/>
        </w:rPr>
        <w:footnoteRef/>
      </w:r>
      <w:r w:rsidRPr="00DA5082">
        <w:rPr>
          <w:i/>
          <w:color w:val="2E74B5"/>
        </w:rPr>
        <w:t xml:space="preserve"> Колонка может быть удалена, если получатель – одно лицо.</w:t>
      </w:r>
    </w:p>
  </w:footnote>
  <w:footnote w:id="30">
    <w:p w14:paraId="53EC1B22" w14:textId="77777777" w:rsidR="006C485A" w:rsidRDefault="006C485A" w:rsidP="00C032EB">
      <w:pPr>
        <w:pStyle w:val="afc"/>
        <w:spacing w:line="240" w:lineRule="auto"/>
      </w:pPr>
      <w:r>
        <w:rPr>
          <w:rStyle w:val="afe"/>
        </w:rPr>
        <w:footnoteRef/>
      </w:r>
      <w:r>
        <w:t xml:space="preserve"> </w:t>
      </w:r>
      <w:r w:rsidRPr="00845E1B">
        <w:rPr>
          <w:i/>
          <w:color w:val="2E74B5"/>
        </w:rPr>
        <w:t>С учетом положений договора о предоставлении средств юридическому лицу, индивидуальному</w:t>
      </w:r>
      <w:r w:rsidRPr="00DA5082">
        <w:rPr>
          <w:i/>
          <w:color w:val="2E74B5"/>
        </w:rPr>
        <w:t xml:space="preserve"> </w:t>
      </w:r>
      <w:r w:rsidRPr="00845E1B">
        <w:rPr>
          <w:i/>
          <w:color w:val="2E74B5"/>
        </w:rPr>
        <w:t>предпринимателю на безвозмездной и безвозвратной основе, источником финансового обеспечения которых полностью или частично является субсидия, предоставленная из федерального бюджета.</w:t>
      </w:r>
    </w:p>
  </w:footnote>
  <w:footnote w:id="31">
    <w:p w14:paraId="23D9C816" w14:textId="77777777" w:rsidR="006C485A" w:rsidRDefault="006C485A" w:rsidP="00C032EB">
      <w:pPr>
        <w:pStyle w:val="afc"/>
        <w:spacing w:line="240" w:lineRule="auto"/>
      </w:pPr>
      <w:r>
        <w:rPr>
          <w:rStyle w:val="afe"/>
        </w:rPr>
        <w:footnoteRef/>
      </w:r>
      <w:r w:rsidRPr="00845E1B">
        <w:rPr>
          <w:i/>
          <w:color w:val="2E74B5"/>
        </w:rPr>
        <w:t xml:space="preserve"> Требуется справка, полученная на Портале государственных услуг Российской Федерации (https://www.gosuslugi.ru/) лицом, осуществляющем полномочия единоличного исполнительного органа получателя поддержки.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88BC" w14:textId="4022ECD0" w:rsidR="006C485A" w:rsidRDefault="006C485A">
    <w:pPr>
      <w:pStyle w:val="af4"/>
      <w:jc w:val="center"/>
    </w:pPr>
  </w:p>
  <w:p w14:paraId="5C085472" w14:textId="77777777" w:rsidR="006C485A" w:rsidRDefault="006C485A">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B549" w14:textId="245CD8A2" w:rsidR="006C485A" w:rsidRDefault="006C485A" w:rsidP="008E4D4D">
    <w:pPr>
      <w:pStyle w:val="af4"/>
    </w:pPr>
  </w:p>
  <w:p w14:paraId="18FBFCF5" w14:textId="77777777" w:rsidR="006C485A" w:rsidRDefault="006C485A">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9B53B" w14:textId="04C0A4C8" w:rsidR="006C485A" w:rsidRDefault="006C485A">
    <w:pPr>
      <w:pStyle w:val="af4"/>
      <w:jc w:val="center"/>
    </w:pPr>
  </w:p>
  <w:p w14:paraId="60D008BC" w14:textId="77777777" w:rsidR="006C485A" w:rsidRDefault="006C485A">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847962"/>
      <w:docPartObj>
        <w:docPartGallery w:val="Page Numbers (Top of Page)"/>
        <w:docPartUnique/>
      </w:docPartObj>
    </w:sdtPr>
    <w:sdtEndPr/>
    <w:sdtContent>
      <w:p w14:paraId="314EC6A9" w14:textId="71C7DC5D" w:rsidR="006C485A" w:rsidRDefault="00DC4FF3">
        <w:pPr>
          <w:pStyle w:val="af4"/>
          <w:jc w:val="center"/>
        </w:pPr>
      </w:p>
    </w:sdtContent>
  </w:sdt>
  <w:p w14:paraId="090A3FF2" w14:textId="77777777" w:rsidR="006C485A" w:rsidRDefault="006C485A">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54134"/>
      <w:docPartObj>
        <w:docPartGallery w:val="Page Numbers (Top of Page)"/>
        <w:docPartUnique/>
      </w:docPartObj>
    </w:sdtPr>
    <w:sdtEndPr/>
    <w:sdtContent>
      <w:p w14:paraId="3A16BE8C" w14:textId="05DC38BD" w:rsidR="006C485A" w:rsidRDefault="00DC4FF3">
        <w:pPr>
          <w:pStyle w:val="af4"/>
          <w:jc w:val="center"/>
        </w:pPr>
      </w:p>
    </w:sdtContent>
  </w:sdt>
  <w:p w14:paraId="00F1C001" w14:textId="77777777" w:rsidR="006C485A" w:rsidRDefault="006C485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95D"/>
    <w:multiLevelType w:val="multilevel"/>
    <w:tmpl w:val="41442D1A"/>
    <w:lvl w:ilvl="0">
      <w:start w:val="4"/>
      <w:numFmt w:val="decimal"/>
      <w:lvlText w:val="%1."/>
      <w:lvlJc w:val="left"/>
      <w:pPr>
        <w:tabs>
          <w:tab w:val="num" w:pos="360"/>
        </w:tabs>
        <w:ind w:left="360" w:hanging="360"/>
      </w:pPr>
      <w:rPr>
        <w:rFonts w:cs="Times New Roman" w:hint="default"/>
      </w:rPr>
    </w:lvl>
    <w:lvl w:ilvl="1">
      <w:start w:val="1"/>
      <w:numFmt w:val="decimal"/>
      <w:pStyle w:val="BodyText14pt"/>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C05123"/>
    <w:multiLevelType w:val="hybridMultilevel"/>
    <w:tmpl w:val="E8E64C64"/>
    <w:lvl w:ilvl="0" w:tplc="40DA7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D3E36"/>
    <w:multiLevelType w:val="multilevel"/>
    <w:tmpl w:val="4094E93A"/>
    <w:lvl w:ilvl="0">
      <w:start w:val="4"/>
      <w:numFmt w:val="decimal"/>
      <w:lvlText w:val="%1."/>
      <w:lvlJc w:val="left"/>
      <w:pPr>
        <w:ind w:left="390" w:hanging="39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59F4E2D"/>
    <w:multiLevelType w:val="multilevel"/>
    <w:tmpl w:val="D2828380"/>
    <w:lvl w:ilvl="0">
      <w:start w:val="4"/>
      <w:numFmt w:val="decimal"/>
      <w:lvlText w:val="%1."/>
      <w:lvlJc w:val="left"/>
      <w:pPr>
        <w:ind w:left="960" w:hanging="960"/>
      </w:pPr>
      <w:rPr>
        <w:rFonts w:hint="default"/>
      </w:rPr>
    </w:lvl>
    <w:lvl w:ilvl="1">
      <w:start w:val="3"/>
      <w:numFmt w:val="decimal"/>
      <w:lvlText w:val="%1.%2."/>
      <w:lvlJc w:val="left"/>
      <w:pPr>
        <w:ind w:left="1196" w:hanging="960"/>
      </w:pPr>
      <w:rPr>
        <w:rFonts w:hint="default"/>
      </w:rPr>
    </w:lvl>
    <w:lvl w:ilvl="2">
      <w:start w:val="14"/>
      <w:numFmt w:val="decimal"/>
      <w:lvlText w:val="%1.%2.%3."/>
      <w:lvlJc w:val="left"/>
      <w:pPr>
        <w:ind w:left="1432" w:hanging="960"/>
      </w:pPr>
      <w:rPr>
        <w:rFonts w:hint="default"/>
      </w:rPr>
    </w:lvl>
    <w:lvl w:ilvl="3">
      <w:start w:val="26"/>
      <w:numFmt w:val="decimal"/>
      <w:lvlText w:val="%1.%2.%3.%4."/>
      <w:lvlJc w:val="left"/>
      <w:pPr>
        <w:ind w:left="1668" w:hanging="96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9FB2590"/>
    <w:multiLevelType w:val="hybridMultilevel"/>
    <w:tmpl w:val="29B42528"/>
    <w:lvl w:ilvl="0" w:tplc="CD783286">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A5F0FB2"/>
    <w:multiLevelType w:val="multilevel"/>
    <w:tmpl w:val="B91841CA"/>
    <w:name w:val="ОсновнойСписок"/>
    <w:lvl w:ilvl="0">
      <w:start w:val="1"/>
      <w:numFmt w:val="decimal"/>
      <w:pStyle w:val="1"/>
      <w:lvlText w:val="%1."/>
      <w:lvlJc w:val="left"/>
      <w:pPr>
        <w:ind w:left="1069" w:hanging="360"/>
      </w:pPr>
      <w:rPr>
        <w:rFonts w:cs="Times New Roman" w:hint="default"/>
        <w:b/>
        <w:i w:val="0"/>
        <w:color w:val="003462"/>
        <w:sz w:val="32"/>
      </w:rPr>
    </w:lvl>
    <w:lvl w:ilvl="1">
      <w:start w:val="1"/>
      <w:numFmt w:val="decimal"/>
      <w:pStyle w:val="2"/>
      <w:lvlText w:val="%1.%2."/>
      <w:lvlJc w:val="left"/>
      <w:pPr>
        <w:ind w:left="1075"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a"/>
      <w:lvlText w:val="%1.%2.%3."/>
      <w:lvlJc w:val="left"/>
      <w:pPr>
        <w:ind w:left="1507" w:hanging="504"/>
      </w:pPr>
      <w:rPr>
        <w:rFonts w:cs="Times New Roman" w:hint="default"/>
        <w:b/>
      </w:rPr>
    </w:lvl>
    <w:lvl w:ilvl="3">
      <w:start w:val="1"/>
      <w:numFmt w:val="decimal"/>
      <w:lvlText w:val="%1.%2.%3.%4."/>
      <w:lvlJc w:val="left"/>
      <w:pPr>
        <w:ind w:left="2011" w:hanging="648"/>
      </w:pPr>
      <w:rPr>
        <w:rFonts w:cs="Times New Roman" w:hint="default"/>
      </w:rPr>
    </w:lvl>
    <w:lvl w:ilvl="4">
      <w:start w:val="1"/>
      <w:numFmt w:val="decimal"/>
      <w:lvlText w:val="%1.%2.%3.%4.%5."/>
      <w:lvlJc w:val="left"/>
      <w:pPr>
        <w:ind w:left="2515" w:hanging="792"/>
      </w:pPr>
      <w:rPr>
        <w:rFonts w:cs="Times New Roman" w:hint="default"/>
      </w:rPr>
    </w:lvl>
    <w:lvl w:ilvl="5">
      <w:start w:val="1"/>
      <w:numFmt w:val="decimal"/>
      <w:lvlText w:val="%1.%2.%3.%4.%5.%6."/>
      <w:lvlJc w:val="left"/>
      <w:pPr>
        <w:ind w:left="3019" w:hanging="936"/>
      </w:pPr>
      <w:rPr>
        <w:rFonts w:cs="Times New Roman" w:hint="default"/>
      </w:rPr>
    </w:lvl>
    <w:lvl w:ilvl="6">
      <w:start w:val="1"/>
      <w:numFmt w:val="decimal"/>
      <w:lvlText w:val="%1.%2.%3.%4.%5.%6.%7."/>
      <w:lvlJc w:val="left"/>
      <w:pPr>
        <w:ind w:left="3523" w:hanging="1080"/>
      </w:pPr>
      <w:rPr>
        <w:rFonts w:cs="Times New Roman" w:hint="default"/>
      </w:rPr>
    </w:lvl>
    <w:lvl w:ilvl="7">
      <w:start w:val="1"/>
      <w:numFmt w:val="decimal"/>
      <w:lvlText w:val="%1.%2.%3.%4.%5.%6.%7.%8."/>
      <w:lvlJc w:val="left"/>
      <w:pPr>
        <w:ind w:left="4027" w:hanging="1224"/>
      </w:pPr>
      <w:rPr>
        <w:rFonts w:cs="Times New Roman" w:hint="default"/>
      </w:rPr>
    </w:lvl>
    <w:lvl w:ilvl="8">
      <w:start w:val="1"/>
      <w:numFmt w:val="decimal"/>
      <w:lvlText w:val="%1.%2.%3.%4.%5.%6.%7.%8.%9."/>
      <w:lvlJc w:val="left"/>
      <w:pPr>
        <w:ind w:left="4603" w:hanging="1440"/>
      </w:pPr>
      <w:rPr>
        <w:rFonts w:cs="Times New Roman" w:hint="default"/>
      </w:rPr>
    </w:lvl>
  </w:abstractNum>
  <w:abstractNum w:abstractNumId="6" w15:restartNumberingAfterBreak="0">
    <w:nsid w:val="0D3A2621"/>
    <w:multiLevelType w:val="multilevel"/>
    <w:tmpl w:val="284C52D4"/>
    <w:lvl w:ilvl="0">
      <w:start w:val="8"/>
      <w:numFmt w:val="decimal"/>
      <w:lvlText w:val="6.1.29.%1."/>
      <w:lvlJc w:val="left"/>
      <w:pPr>
        <w:ind w:left="9858" w:hanging="360"/>
      </w:pPr>
      <w:rPr>
        <w:rFonts w:ascii="Times New Roman" w:hAnsi="Times New Roman"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30"/>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15:restartNumberingAfterBreak="0">
    <w:nsid w:val="0E3C564D"/>
    <w:multiLevelType w:val="multilevel"/>
    <w:tmpl w:val="F11C74A6"/>
    <w:styleLink w:val="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0E4A548D"/>
    <w:multiLevelType w:val="hybridMultilevel"/>
    <w:tmpl w:val="F468BFCA"/>
    <w:lvl w:ilvl="0" w:tplc="3AD0A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F1310F"/>
    <w:multiLevelType w:val="hybridMultilevel"/>
    <w:tmpl w:val="C296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8D1A9F"/>
    <w:multiLevelType w:val="hybridMultilevel"/>
    <w:tmpl w:val="FE046F94"/>
    <w:lvl w:ilvl="0" w:tplc="EFECD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B52C86"/>
    <w:multiLevelType w:val="hybridMultilevel"/>
    <w:tmpl w:val="75DCFE78"/>
    <w:lvl w:ilvl="0" w:tplc="E556B3D2">
      <w:start w:val="1"/>
      <w:numFmt w:val="bullet"/>
      <w:lvlText w:val=""/>
      <w:lvlJc w:val="left"/>
      <w:pPr>
        <w:ind w:left="1428" w:hanging="360"/>
      </w:pPr>
      <w:rPr>
        <w:rFonts w:ascii="Symbol" w:hAnsi="Symbol" w:hint="default"/>
      </w:rPr>
    </w:lvl>
    <w:lvl w:ilvl="1" w:tplc="04190003">
      <w:start w:val="1"/>
      <w:numFmt w:val="bullet"/>
      <w:pStyle w:val="AODefPara"/>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1D54C6B"/>
    <w:multiLevelType w:val="hybridMultilevel"/>
    <w:tmpl w:val="F2B49CD2"/>
    <w:lvl w:ilvl="0" w:tplc="FFFFFFFF">
      <w:start w:val="1"/>
      <w:numFmt w:val="russianLower"/>
      <w:lvlText w:val="%1."/>
      <w:lvlJc w:val="left"/>
      <w:pPr>
        <w:tabs>
          <w:tab w:val="num" w:pos="1800"/>
        </w:tabs>
        <w:ind w:left="1800" w:hanging="360"/>
      </w:pPr>
      <w:rPr>
        <w:rFonts w:cs="Times New Roman" w:hint="default"/>
      </w:rPr>
    </w:lvl>
    <w:lvl w:ilvl="1" w:tplc="FFFFFFFF" w:tentative="1">
      <w:start w:val="1"/>
      <w:numFmt w:val="bullet"/>
      <w:pStyle w:val="20"/>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1EA67E1"/>
    <w:multiLevelType w:val="hybridMultilevel"/>
    <w:tmpl w:val="03147270"/>
    <w:lvl w:ilvl="0" w:tplc="D35E38AC">
      <w:start w:val="1"/>
      <w:numFmt w:val="russianLower"/>
      <w:lvlText w:val="%1)"/>
      <w:lvlJc w:val="left"/>
      <w:pPr>
        <w:ind w:left="1353" w:hanging="360"/>
      </w:pPr>
      <w:rPr>
        <w:rFonts w:ascii="Times New Roman" w:hAnsi="Times New Roman"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1F21E2B"/>
    <w:multiLevelType w:val="hybridMultilevel"/>
    <w:tmpl w:val="510A618A"/>
    <w:lvl w:ilvl="0" w:tplc="6CFC9C78">
      <w:start w:val="4"/>
      <w:numFmt w:val="bullet"/>
      <w:lvlText w:val="-"/>
      <w:lvlJc w:val="left"/>
      <w:pPr>
        <w:ind w:left="1069" w:hanging="360"/>
      </w:pPr>
      <w:rPr>
        <w:rFonts w:ascii="Times New Roman" w:eastAsia="Calibri"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12F44E9A"/>
    <w:multiLevelType w:val="multilevel"/>
    <w:tmpl w:val="685ADFE8"/>
    <w:lvl w:ilvl="0">
      <w:start w:val="5"/>
      <w:numFmt w:val="decimal"/>
      <w:lvlText w:val="%1."/>
      <w:lvlJc w:val="left"/>
      <w:pPr>
        <w:ind w:left="937" w:hanging="937"/>
      </w:pPr>
      <w:rPr>
        <w:rFonts w:hint="default"/>
      </w:rPr>
    </w:lvl>
    <w:lvl w:ilvl="1">
      <w:start w:val="2"/>
      <w:numFmt w:val="decimal"/>
      <w:lvlText w:val="%1.%2."/>
      <w:lvlJc w:val="left"/>
      <w:pPr>
        <w:ind w:left="1114" w:hanging="937"/>
      </w:pPr>
      <w:rPr>
        <w:rFonts w:hint="default"/>
      </w:rPr>
    </w:lvl>
    <w:lvl w:ilvl="2">
      <w:start w:val="3"/>
      <w:numFmt w:val="decimal"/>
      <w:lvlText w:val="%1.%2.%3."/>
      <w:lvlJc w:val="left"/>
      <w:pPr>
        <w:ind w:left="1291" w:hanging="937"/>
      </w:pPr>
      <w:rPr>
        <w:rFonts w:hint="default"/>
      </w:rPr>
    </w:lvl>
    <w:lvl w:ilvl="3">
      <w:start w:val="6"/>
      <w:numFmt w:val="decimal"/>
      <w:lvlText w:val="%1.%2.%3.%4."/>
      <w:lvlJc w:val="left"/>
      <w:pPr>
        <w:ind w:left="1468" w:hanging="937"/>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6" w15:restartNumberingAfterBreak="0">
    <w:nsid w:val="12F570BC"/>
    <w:multiLevelType w:val="hybridMultilevel"/>
    <w:tmpl w:val="496289A8"/>
    <w:lvl w:ilvl="0" w:tplc="0FB63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901D81"/>
    <w:multiLevelType w:val="multilevel"/>
    <w:tmpl w:val="26167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3E61C74"/>
    <w:multiLevelType w:val="multilevel"/>
    <w:tmpl w:val="187484E0"/>
    <w:lvl w:ilvl="0">
      <w:start w:val="4"/>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2"/>
      <w:numFmt w:val="decimal"/>
      <w:lvlText w:val="%1.%2.%3.%4."/>
      <w:lvlJc w:val="left"/>
      <w:pPr>
        <w:ind w:left="1691" w:hanging="840"/>
      </w:pPr>
      <w:rPr>
        <w:rFonts w:hint="default"/>
      </w:rPr>
    </w:lvl>
    <w:lvl w:ilvl="4">
      <w:start w:val="1"/>
      <w:numFmt w:val="decimal"/>
      <w:lvlText w:val="4.3.11.37.%5."/>
      <w:lvlJc w:val="left"/>
      <w:pPr>
        <w:ind w:left="2357"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14D01CB6"/>
    <w:multiLevelType w:val="hybridMultilevel"/>
    <w:tmpl w:val="2F28631C"/>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EE2E56"/>
    <w:multiLevelType w:val="hybridMultilevel"/>
    <w:tmpl w:val="C0A2AA36"/>
    <w:lvl w:ilvl="0" w:tplc="40DA7B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56F7341"/>
    <w:multiLevelType w:val="multilevel"/>
    <w:tmpl w:val="E6167A8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6CE0060"/>
    <w:multiLevelType w:val="hybridMultilevel"/>
    <w:tmpl w:val="064AC130"/>
    <w:lvl w:ilvl="0" w:tplc="8C508070">
      <w:start w:val="1"/>
      <w:numFmt w:val="bullet"/>
      <w:lvlText w:val=""/>
      <w:lvlJc w:val="left"/>
      <w:pPr>
        <w:ind w:left="2422" w:hanging="360"/>
      </w:pPr>
      <w:rPr>
        <w:rFonts w:ascii="Symbol" w:hAnsi="Symbol"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23" w15:restartNumberingAfterBreak="0">
    <w:nsid w:val="1817576C"/>
    <w:multiLevelType w:val="hybridMultilevel"/>
    <w:tmpl w:val="4A586A72"/>
    <w:lvl w:ilvl="0" w:tplc="0419000F">
      <w:start w:val="1"/>
      <w:numFmt w:val="decimal"/>
      <w:lvlText w:val="%1."/>
      <w:lvlJc w:val="left"/>
      <w:pPr>
        <w:ind w:left="1080" w:hanging="360"/>
      </w:pPr>
      <w:rPr>
        <w:rFonts w:cs="Times New Roman"/>
      </w:rPr>
    </w:lvl>
    <w:lvl w:ilvl="1" w:tplc="04190019" w:tentative="1">
      <w:start w:val="1"/>
      <w:numFmt w:val="lowerLetter"/>
      <w:pStyle w:val="a0"/>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1959319F"/>
    <w:multiLevelType w:val="multilevel"/>
    <w:tmpl w:val="60E243CE"/>
    <w:lvl w:ilvl="0">
      <w:start w:val="1"/>
      <w:numFmt w:val="decimal"/>
      <w:lvlText w:val="4.3.14.%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5" w15:restartNumberingAfterBreak="0">
    <w:nsid w:val="1C6212E5"/>
    <w:multiLevelType w:val="hybridMultilevel"/>
    <w:tmpl w:val="333873F2"/>
    <w:lvl w:ilvl="0" w:tplc="3AD0A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1916DE5"/>
    <w:multiLevelType w:val="multilevel"/>
    <w:tmpl w:val="9B86084C"/>
    <w:lvl w:ilvl="0">
      <w:start w:val="4"/>
      <w:numFmt w:val="decimal"/>
      <w:lvlText w:val="%1."/>
      <w:lvlJc w:val="left"/>
      <w:pPr>
        <w:ind w:left="960" w:hanging="960"/>
      </w:pPr>
      <w:rPr>
        <w:rFonts w:hint="default"/>
      </w:rPr>
    </w:lvl>
    <w:lvl w:ilvl="1">
      <w:start w:val="3"/>
      <w:numFmt w:val="decimal"/>
      <w:lvlText w:val="%1.%2."/>
      <w:lvlJc w:val="left"/>
      <w:pPr>
        <w:ind w:left="1196" w:hanging="960"/>
      </w:pPr>
      <w:rPr>
        <w:rFonts w:hint="default"/>
      </w:rPr>
    </w:lvl>
    <w:lvl w:ilvl="2">
      <w:start w:val="14"/>
      <w:numFmt w:val="decimal"/>
      <w:lvlText w:val="%1.%2.%3."/>
      <w:lvlJc w:val="left"/>
      <w:pPr>
        <w:ind w:left="1432" w:hanging="960"/>
      </w:pPr>
      <w:rPr>
        <w:rFonts w:hint="default"/>
      </w:rPr>
    </w:lvl>
    <w:lvl w:ilvl="3">
      <w:start w:val="26"/>
      <w:numFmt w:val="decimal"/>
      <w:lvlText w:val="%1.%2.%3.%4."/>
      <w:lvlJc w:val="left"/>
      <w:pPr>
        <w:ind w:left="1668" w:hanging="96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15:restartNumberingAfterBreak="0">
    <w:nsid w:val="232F7998"/>
    <w:multiLevelType w:val="multilevel"/>
    <w:tmpl w:val="2C36784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3330464"/>
    <w:multiLevelType w:val="multilevel"/>
    <w:tmpl w:val="3B64EA5A"/>
    <w:lvl w:ilvl="0">
      <w:start w:val="2"/>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235E7CB4"/>
    <w:multiLevelType w:val="hybridMultilevel"/>
    <w:tmpl w:val="B6F0BB1C"/>
    <w:lvl w:ilvl="0" w:tplc="40DA7B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4230A29"/>
    <w:multiLevelType w:val="hybridMultilevel"/>
    <w:tmpl w:val="F120F528"/>
    <w:lvl w:ilvl="0" w:tplc="B7301F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45339EC"/>
    <w:multiLevelType w:val="hybridMultilevel"/>
    <w:tmpl w:val="A05083C2"/>
    <w:lvl w:ilvl="0" w:tplc="4DD690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FC0322"/>
    <w:multiLevelType w:val="multilevel"/>
    <w:tmpl w:val="75409582"/>
    <w:lvl w:ilvl="0">
      <w:start w:val="4"/>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2"/>
      <w:numFmt w:val="decimal"/>
      <w:lvlText w:val="%1.%2.%3.%4."/>
      <w:lvlJc w:val="left"/>
      <w:pPr>
        <w:ind w:left="1691" w:hanging="840"/>
      </w:pPr>
      <w:rPr>
        <w:rFonts w:hint="default"/>
      </w:rPr>
    </w:lvl>
    <w:lvl w:ilvl="4">
      <w:start w:val="1"/>
      <w:numFmt w:val="decimal"/>
      <w:lvlText w:val="4.3.11.38.%5."/>
      <w:lvlJc w:val="left"/>
      <w:pPr>
        <w:ind w:left="2499"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3" w15:restartNumberingAfterBreak="0">
    <w:nsid w:val="25957F26"/>
    <w:multiLevelType w:val="hybridMultilevel"/>
    <w:tmpl w:val="925A28BE"/>
    <w:lvl w:ilvl="0" w:tplc="6D084A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264C5C6D"/>
    <w:multiLevelType w:val="hybridMultilevel"/>
    <w:tmpl w:val="216EF6CA"/>
    <w:lvl w:ilvl="0" w:tplc="7054ACB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278851A9"/>
    <w:multiLevelType w:val="multilevel"/>
    <w:tmpl w:val="0B4A8A30"/>
    <w:lvl w:ilvl="0">
      <w:start w:val="3"/>
      <w:numFmt w:val="decimal"/>
      <w:lvlText w:val="%1."/>
      <w:lvlJc w:val="left"/>
      <w:pPr>
        <w:ind w:left="720" w:hanging="720"/>
      </w:pPr>
      <w:rPr>
        <w:rFonts w:cs="Times New Roman" w:hint="default"/>
      </w:rPr>
    </w:lvl>
    <w:lvl w:ilvl="1">
      <w:start w:val="1"/>
      <w:numFmt w:val="decimal"/>
      <w:lvlText w:val="%1.%2."/>
      <w:lvlJc w:val="left"/>
      <w:pPr>
        <w:ind w:left="1079" w:hanging="720"/>
      </w:pPr>
      <w:rPr>
        <w:rFonts w:cs="Times New Roman" w:hint="default"/>
      </w:rPr>
    </w:lvl>
    <w:lvl w:ilvl="2">
      <w:start w:val="10"/>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36" w15:restartNumberingAfterBreak="0">
    <w:nsid w:val="28A45430"/>
    <w:multiLevelType w:val="hybridMultilevel"/>
    <w:tmpl w:val="28D8491A"/>
    <w:lvl w:ilvl="0" w:tplc="B9E89E5E">
      <w:start w:val="1"/>
      <w:numFmt w:val="decimal"/>
      <w:lvlText w:val="3.4.%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28E2225C"/>
    <w:multiLevelType w:val="multilevel"/>
    <w:tmpl w:val="DE001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297B1973"/>
    <w:multiLevelType w:val="multilevel"/>
    <w:tmpl w:val="1FCE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C430A9"/>
    <w:multiLevelType w:val="multilevel"/>
    <w:tmpl w:val="E646C928"/>
    <w:lvl w:ilvl="0">
      <w:start w:val="3"/>
      <w:numFmt w:val="decimal"/>
      <w:lvlText w:val="%1."/>
      <w:lvlJc w:val="left"/>
      <w:pPr>
        <w:ind w:left="590" w:hanging="590"/>
      </w:pPr>
      <w:rPr>
        <w:rFonts w:cs="Times New Roman" w:hint="default"/>
      </w:rPr>
    </w:lvl>
    <w:lvl w:ilvl="1">
      <w:start w:val="2"/>
      <w:numFmt w:val="decimal"/>
      <w:lvlText w:val="%1.%2."/>
      <w:lvlJc w:val="left"/>
      <w:pPr>
        <w:ind w:left="1079" w:hanging="720"/>
      </w:pPr>
      <w:rPr>
        <w:rFonts w:cs="Times New Roman" w:hint="default"/>
      </w:rPr>
    </w:lvl>
    <w:lvl w:ilvl="2">
      <w:start w:val="1"/>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40" w15:restartNumberingAfterBreak="0">
    <w:nsid w:val="2BEA6504"/>
    <w:multiLevelType w:val="hybridMultilevel"/>
    <w:tmpl w:val="6B6A2744"/>
    <w:lvl w:ilvl="0" w:tplc="DDF0C90A">
      <w:start w:val="1"/>
      <w:numFmt w:val="decimal"/>
      <w:pStyle w:val="3"/>
      <w:lvlText w:val="%1."/>
      <w:lvlJc w:val="left"/>
      <w:pPr>
        <w:ind w:left="4407" w:hanging="360"/>
      </w:pPr>
      <w:rPr>
        <w:rFonts w:cs="Times New Roman"/>
      </w:rPr>
    </w:lvl>
    <w:lvl w:ilvl="1" w:tplc="04190019" w:tentative="1">
      <w:start w:val="1"/>
      <w:numFmt w:val="lowerLetter"/>
      <w:lvlText w:val="%2."/>
      <w:lvlJc w:val="left"/>
      <w:pPr>
        <w:ind w:left="5127" w:hanging="360"/>
      </w:pPr>
      <w:rPr>
        <w:rFonts w:cs="Times New Roman"/>
      </w:rPr>
    </w:lvl>
    <w:lvl w:ilvl="2" w:tplc="0419001B" w:tentative="1">
      <w:start w:val="1"/>
      <w:numFmt w:val="lowerRoman"/>
      <w:lvlText w:val="%3."/>
      <w:lvlJc w:val="right"/>
      <w:pPr>
        <w:ind w:left="5847" w:hanging="180"/>
      </w:pPr>
      <w:rPr>
        <w:rFonts w:cs="Times New Roman"/>
      </w:rPr>
    </w:lvl>
    <w:lvl w:ilvl="3" w:tplc="0419000F" w:tentative="1">
      <w:start w:val="1"/>
      <w:numFmt w:val="decimal"/>
      <w:pStyle w:val="AOAltHead4"/>
      <w:lvlText w:val="%4."/>
      <w:lvlJc w:val="left"/>
      <w:pPr>
        <w:ind w:left="6567" w:hanging="360"/>
      </w:pPr>
      <w:rPr>
        <w:rFonts w:cs="Times New Roman"/>
      </w:rPr>
    </w:lvl>
    <w:lvl w:ilvl="4" w:tplc="04190019" w:tentative="1">
      <w:start w:val="1"/>
      <w:numFmt w:val="lowerLetter"/>
      <w:lvlText w:val="%5."/>
      <w:lvlJc w:val="left"/>
      <w:pPr>
        <w:ind w:left="7287" w:hanging="360"/>
      </w:pPr>
      <w:rPr>
        <w:rFonts w:cs="Times New Roman"/>
      </w:rPr>
    </w:lvl>
    <w:lvl w:ilvl="5" w:tplc="0419001B" w:tentative="1">
      <w:start w:val="1"/>
      <w:numFmt w:val="lowerRoman"/>
      <w:lvlText w:val="%6."/>
      <w:lvlJc w:val="right"/>
      <w:pPr>
        <w:ind w:left="8007" w:hanging="180"/>
      </w:pPr>
      <w:rPr>
        <w:rFonts w:cs="Times New Roman"/>
      </w:rPr>
    </w:lvl>
    <w:lvl w:ilvl="6" w:tplc="0419000F" w:tentative="1">
      <w:start w:val="1"/>
      <w:numFmt w:val="decimal"/>
      <w:lvlText w:val="%7."/>
      <w:lvlJc w:val="left"/>
      <w:pPr>
        <w:ind w:left="8727" w:hanging="360"/>
      </w:pPr>
      <w:rPr>
        <w:rFonts w:cs="Times New Roman"/>
      </w:rPr>
    </w:lvl>
    <w:lvl w:ilvl="7" w:tplc="04190019" w:tentative="1">
      <w:start w:val="1"/>
      <w:numFmt w:val="lowerLetter"/>
      <w:lvlText w:val="%8."/>
      <w:lvlJc w:val="left"/>
      <w:pPr>
        <w:ind w:left="9447" w:hanging="360"/>
      </w:pPr>
      <w:rPr>
        <w:rFonts w:cs="Times New Roman"/>
      </w:rPr>
    </w:lvl>
    <w:lvl w:ilvl="8" w:tplc="0419001B" w:tentative="1">
      <w:start w:val="1"/>
      <w:numFmt w:val="lowerRoman"/>
      <w:lvlText w:val="%9."/>
      <w:lvlJc w:val="right"/>
      <w:pPr>
        <w:ind w:left="10167" w:hanging="180"/>
      </w:pPr>
      <w:rPr>
        <w:rFonts w:cs="Times New Roman"/>
      </w:rPr>
    </w:lvl>
  </w:abstractNum>
  <w:abstractNum w:abstractNumId="41" w15:restartNumberingAfterBreak="0">
    <w:nsid w:val="2C11476F"/>
    <w:multiLevelType w:val="multilevel"/>
    <w:tmpl w:val="0CF43CD0"/>
    <w:lvl w:ilvl="0">
      <w:start w:val="1"/>
      <w:numFmt w:val="decimal"/>
      <w:lvlText w:val="4.2.5.%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2" w15:restartNumberingAfterBreak="0">
    <w:nsid w:val="2DA728A8"/>
    <w:multiLevelType w:val="hybridMultilevel"/>
    <w:tmpl w:val="7FFA1A62"/>
    <w:lvl w:ilvl="0" w:tplc="1F7895F4">
      <w:start w:val="1"/>
      <w:numFmt w:val="bullet"/>
      <w:pStyle w:val="a1"/>
      <w:lvlText w:val=""/>
      <w:lvlJc w:val="left"/>
      <w:pPr>
        <w:ind w:left="2204"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3" w15:restartNumberingAfterBreak="0">
    <w:nsid w:val="2EE30606"/>
    <w:multiLevelType w:val="multilevel"/>
    <w:tmpl w:val="32507EAE"/>
    <w:lvl w:ilvl="0">
      <w:start w:val="1"/>
      <w:numFmt w:val="decimal"/>
      <w:lvlText w:val="%1"/>
      <w:lvlJc w:val="left"/>
      <w:pPr>
        <w:ind w:left="432" w:hanging="432"/>
      </w:pPr>
      <w:rPr>
        <w:rFonts w:hint="default"/>
        <w:b/>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2FE5325E"/>
    <w:multiLevelType w:val="hybridMultilevel"/>
    <w:tmpl w:val="122436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2FF74074"/>
    <w:multiLevelType w:val="multilevel"/>
    <w:tmpl w:val="67FEEB4E"/>
    <w:lvl w:ilvl="0">
      <w:start w:val="1"/>
      <w:numFmt w:val="decimal"/>
      <w:lvlText w:val="6.1.25.%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15:restartNumberingAfterBreak="0">
    <w:nsid w:val="31240206"/>
    <w:multiLevelType w:val="multilevel"/>
    <w:tmpl w:val="99C46326"/>
    <w:lvl w:ilvl="0">
      <w:start w:val="12"/>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7" w15:restartNumberingAfterBreak="0">
    <w:nsid w:val="343C2598"/>
    <w:multiLevelType w:val="hybridMultilevel"/>
    <w:tmpl w:val="EACE9AE2"/>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34E606B6"/>
    <w:multiLevelType w:val="hybridMultilevel"/>
    <w:tmpl w:val="5C4C4DD8"/>
    <w:lvl w:ilvl="0" w:tplc="40DA7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8485C77"/>
    <w:multiLevelType w:val="multilevel"/>
    <w:tmpl w:val="39A841E2"/>
    <w:lvl w:ilvl="0">
      <w:start w:val="5"/>
      <w:numFmt w:val="decimal"/>
      <w:lvlText w:val="%1"/>
      <w:lvlJc w:val="left"/>
      <w:pPr>
        <w:ind w:left="883" w:hanging="883"/>
      </w:pPr>
      <w:rPr>
        <w:rFonts w:hint="default"/>
      </w:rPr>
    </w:lvl>
    <w:lvl w:ilvl="1">
      <w:start w:val="2"/>
      <w:numFmt w:val="decimal"/>
      <w:lvlText w:val="%1.%2"/>
      <w:lvlJc w:val="left"/>
      <w:pPr>
        <w:ind w:left="1060" w:hanging="883"/>
      </w:pPr>
      <w:rPr>
        <w:rFonts w:hint="default"/>
      </w:rPr>
    </w:lvl>
    <w:lvl w:ilvl="2">
      <w:start w:val="3"/>
      <w:numFmt w:val="decimal"/>
      <w:lvlText w:val="%1.%2.%3"/>
      <w:lvlJc w:val="left"/>
      <w:pPr>
        <w:ind w:left="1237" w:hanging="883"/>
      </w:pPr>
      <w:rPr>
        <w:rFonts w:hint="default"/>
      </w:rPr>
    </w:lvl>
    <w:lvl w:ilvl="3">
      <w:start w:val="6"/>
      <w:numFmt w:val="decimal"/>
      <w:lvlText w:val="%1.%2.%3.%4"/>
      <w:lvlJc w:val="left"/>
      <w:pPr>
        <w:ind w:left="1414" w:hanging="883"/>
      </w:pPr>
      <w:rPr>
        <w:rFonts w:hint="default"/>
      </w:rPr>
    </w:lvl>
    <w:lvl w:ilvl="4">
      <w:start w:val="6"/>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50" w15:restartNumberingAfterBreak="0">
    <w:nsid w:val="39553523"/>
    <w:multiLevelType w:val="multilevel"/>
    <w:tmpl w:val="7D3CEFC0"/>
    <w:lvl w:ilvl="0">
      <w:start w:val="4"/>
      <w:numFmt w:val="decimal"/>
      <w:lvlText w:val="%1"/>
      <w:lvlJc w:val="left"/>
      <w:pPr>
        <w:ind w:left="693" w:hanging="693"/>
      </w:pPr>
      <w:rPr>
        <w:rFonts w:hint="default"/>
      </w:rPr>
    </w:lvl>
    <w:lvl w:ilvl="1">
      <w:start w:val="2"/>
      <w:numFmt w:val="decimal"/>
      <w:lvlText w:val="%1.%2"/>
      <w:lvlJc w:val="left"/>
      <w:pPr>
        <w:ind w:left="929" w:hanging="693"/>
      </w:pPr>
      <w:rPr>
        <w:rFonts w:hint="default"/>
      </w:rPr>
    </w:lvl>
    <w:lvl w:ilvl="2">
      <w:start w:val="5"/>
      <w:numFmt w:val="decimal"/>
      <w:lvlText w:val="%1.%2.%3"/>
      <w:lvlJc w:val="left"/>
      <w:pPr>
        <w:ind w:left="1192" w:hanging="720"/>
      </w:pPr>
      <w:rPr>
        <w:rFonts w:hint="default"/>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1" w15:restartNumberingAfterBreak="0">
    <w:nsid w:val="397277D9"/>
    <w:multiLevelType w:val="hybridMultilevel"/>
    <w:tmpl w:val="14E61CE8"/>
    <w:lvl w:ilvl="0" w:tplc="40DA7B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39912C9B"/>
    <w:multiLevelType w:val="hybridMultilevel"/>
    <w:tmpl w:val="EE283934"/>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FA5D13"/>
    <w:multiLevelType w:val="multilevel"/>
    <w:tmpl w:val="F0B87FC8"/>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CA7060F"/>
    <w:multiLevelType w:val="multilevel"/>
    <w:tmpl w:val="B5F287FA"/>
    <w:lvl w:ilvl="0">
      <w:start w:val="5"/>
      <w:numFmt w:val="decimal"/>
      <w:pStyle w:val="4"/>
      <w:lvlText w:val="%1."/>
      <w:lvlJc w:val="left"/>
      <w:pPr>
        <w:ind w:left="360" w:hanging="360"/>
      </w:pPr>
      <w:rPr>
        <w:rFonts w:cs="Times New Roman" w:hint="default"/>
      </w:rPr>
    </w:lvl>
    <w:lvl w:ilvl="1">
      <w:start w:val="1"/>
      <w:numFmt w:val="decimal"/>
      <w:lvlText w:val="%1.%2."/>
      <w:lvlJc w:val="left"/>
      <w:pPr>
        <w:ind w:left="574" w:hanging="432"/>
      </w:pPr>
      <w:rPr>
        <w:rFonts w:ascii="Times New Roman" w:hAnsi="Times New Roman" w:cs="Times New Roman" w:hint="default"/>
        <w:b/>
        <w:sz w:val="26"/>
        <w:szCs w:val="26"/>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15:restartNumberingAfterBreak="0">
    <w:nsid w:val="3CD33060"/>
    <w:multiLevelType w:val="hybridMultilevel"/>
    <w:tmpl w:val="5DFE35D6"/>
    <w:lvl w:ilvl="0" w:tplc="3ABC967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3D302D90"/>
    <w:multiLevelType w:val="hybridMultilevel"/>
    <w:tmpl w:val="58148A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3FE20321"/>
    <w:multiLevelType w:val="multilevel"/>
    <w:tmpl w:val="E5EC472A"/>
    <w:lvl w:ilvl="0">
      <w:start w:val="1"/>
      <w:numFmt w:val="decimal"/>
      <w:pStyle w:val="a2"/>
      <w:lvlText w:val="%1."/>
      <w:lvlJc w:val="left"/>
      <w:pPr>
        <w:ind w:left="502" w:hanging="360"/>
      </w:pPr>
      <w:rPr>
        <w:rFonts w:cs="Times New Roman"/>
        <w:b/>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3FFF4B12"/>
    <w:multiLevelType w:val="multilevel"/>
    <w:tmpl w:val="24D205D2"/>
    <w:lvl w:ilvl="0">
      <w:start w:val="1"/>
      <w:numFmt w:val="decimal"/>
      <w:lvlText w:val="%1."/>
      <w:lvlJc w:val="left"/>
      <w:pPr>
        <w:ind w:left="360" w:hanging="360"/>
      </w:pPr>
      <w:rPr>
        <w:rFonts w:cs="Times New Roman" w:hint="default"/>
        <w:b/>
        <w:i w:val="0"/>
        <w:color w:val="003462"/>
        <w:sz w:val="32"/>
      </w:rPr>
    </w:lvl>
    <w:lvl w:ilvl="1">
      <w:start w:val="1"/>
      <w:numFmt w:val="decimal"/>
      <w:pStyle w:val="21"/>
      <w:isLgl/>
      <w:lvlText w:val="%1.%2."/>
      <w:lvlJc w:val="left"/>
      <w:pPr>
        <w:ind w:left="720" w:hanging="720"/>
      </w:pPr>
      <w:rPr>
        <w:rFonts w:cs="Times New Roman" w:hint="default"/>
        <w:i w:val="0"/>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9" w15:restartNumberingAfterBreak="0">
    <w:nsid w:val="41621F06"/>
    <w:multiLevelType w:val="hybridMultilevel"/>
    <w:tmpl w:val="B9D49170"/>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1AF081E"/>
    <w:multiLevelType w:val="multilevel"/>
    <w:tmpl w:val="CFE0688C"/>
    <w:lvl w:ilvl="0">
      <w:start w:val="1"/>
      <w:numFmt w:val="decimal"/>
      <w:lvlText w:val="6.1.29.%1."/>
      <w:lvlJc w:val="left"/>
      <w:pPr>
        <w:ind w:left="9858" w:hanging="360"/>
      </w:pPr>
      <w:rPr>
        <w:rFonts w:ascii="Times New Roman" w:hAnsi="Times New Roman"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1" w15:restartNumberingAfterBreak="0">
    <w:nsid w:val="41B619E3"/>
    <w:multiLevelType w:val="hybridMultilevel"/>
    <w:tmpl w:val="B7803A80"/>
    <w:lvl w:ilvl="0" w:tplc="8C508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58D06D6"/>
    <w:multiLevelType w:val="multilevel"/>
    <w:tmpl w:val="F1D4DDB2"/>
    <w:lvl w:ilvl="0">
      <w:start w:val="4"/>
      <w:numFmt w:val="decimal"/>
      <w:lvlText w:val="%1."/>
      <w:lvlJc w:val="left"/>
      <w:pPr>
        <w:ind w:left="1140" w:hanging="1140"/>
      </w:pPr>
      <w:rPr>
        <w:rFonts w:hint="default"/>
      </w:rPr>
    </w:lvl>
    <w:lvl w:ilvl="1">
      <w:start w:val="3"/>
      <w:numFmt w:val="decimal"/>
      <w:lvlText w:val="%1.%2."/>
      <w:lvlJc w:val="left"/>
      <w:pPr>
        <w:ind w:left="1140" w:hanging="1140"/>
      </w:pPr>
      <w:rPr>
        <w:rFonts w:hint="default"/>
      </w:rPr>
    </w:lvl>
    <w:lvl w:ilvl="2">
      <w:start w:val="14"/>
      <w:numFmt w:val="decimal"/>
      <w:lvlText w:val="%1.%2.%3."/>
      <w:lvlJc w:val="left"/>
      <w:pPr>
        <w:ind w:left="1140" w:hanging="1140"/>
      </w:pPr>
      <w:rPr>
        <w:rFonts w:hint="default"/>
      </w:rPr>
    </w:lvl>
    <w:lvl w:ilvl="3">
      <w:start w:val="27"/>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FB1B2A"/>
    <w:multiLevelType w:val="multilevel"/>
    <w:tmpl w:val="FAAAEC60"/>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2"/>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4" w15:restartNumberingAfterBreak="0">
    <w:nsid w:val="489947CA"/>
    <w:multiLevelType w:val="hybridMultilevel"/>
    <w:tmpl w:val="AC38583E"/>
    <w:lvl w:ilvl="0" w:tplc="217CD742">
      <w:start w:val="1"/>
      <w:numFmt w:val="decimal"/>
      <w:lvlText w:val="4.3.14.16.%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4B5259C1"/>
    <w:multiLevelType w:val="multilevel"/>
    <w:tmpl w:val="2D7A0112"/>
    <w:lvl w:ilvl="0">
      <w:start w:val="1"/>
      <w:numFmt w:val="decimal"/>
      <w:lvlText w:val="%1."/>
      <w:lvlJc w:val="left"/>
      <w:pPr>
        <w:ind w:left="786" w:hanging="360"/>
      </w:pPr>
      <w:rPr>
        <w:rFonts w:cs="Times New Roman" w:hint="default"/>
        <w:b/>
        <w:i w:val="0"/>
        <w:color w:val="003462"/>
        <w:sz w:val="32"/>
      </w:rPr>
    </w:lvl>
    <w:lvl w:ilvl="1">
      <w:start w:val="1"/>
      <w:numFmt w:val="decimal"/>
      <w:pStyle w:val="2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4BFF3CDD"/>
    <w:multiLevelType w:val="hybridMultilevel"/>
    <w:tmpl w:val="5BB82552"/>
    <w:lvl w:ilvl="0" w:tplc="3AD0A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C95376F"/>
    <w:multiLevelType w:val="multilevel"/>
    <w:tmpl w:val="D3423994"/>
    <w:styleLink w:val="102"/>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8" w15:restartNumberingAfterBreak="0">
    <w:nsid w:val="4CEB186E"/>
    <w:multiLevelType w:val="multilevel"/>
    <w:tmpl w:val="C4322B26"/>
    <w:lvl w:ilvl="0">
      <w:start w:val="1"/>
      <w:numFmt w:val="decimal"/>
      <w:lvlText w:val="%1."/>
      <w:lvlJc w:val="left"/>
      <w:pPr>
        <w:ind w:left="360" w:hanging="360"/>
      </w:pPr>
      <w:rPr>
        <w:rFonts w:cs="Times New Roman" w:hint="default"/>
      </w:rPr>
    </w:lvl>
    <w:lvl w:ilvl="1">
      <w:start w:val="1"/>
      <w:numFmt w:val="decimal"/>
      <w:pStyle w:val="S1"/>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15:restartNumberingAfterBreak="0">
    <w:nsid w:val="51C948E6"/>
    <w:multiLevelType w:val="multilevel"/>
    <w:tmpl w:val="B7606AAA"/>
    <w:lvl w:ilvl="0">
      <w:start w:val="3"/>
      <w:numFmt w:val="decimal"/>
      <w:lvlText w:val="%1."/>
      <w:lvlJc w:val="left"/>
      <w:pPr>
        <w:ind w:left="883" w:hanging="883"/>
      </w:pPr>
      <w:rPr>
        <w:rFonts w:hint="default"/>
      </w:rPr>
    </w:lvl>
    <w:lvl w:ilvl="1">
      <w:start w:val="7"/>
      <w:numFmt w:val="decimal"/>
      <w:lvlText w:val="%1.%2."/>
      <w:lvlJc w:val="left"/>
      <w:pPr>
        <w:ind w:left="1072" w:hanging="883"/>
      </w:pPr>
      <w:rPr>
        <w:rFonts w:hint="default"/>
      </w:rPr>
    </w:lvl>
    <w:lvl w:ilvl="2">
      <w:start w:val="12"/>
      <w:numFmt w:val="decimal"/>
      <w:lvlText w:val="%1.%2.%3."/>
      <w:lvlJc w:val="left"/>
      <w:pPr>
        <w:ind w:left="1261" w:hanging="883"/>
      </w:pPr>
      <w:rPr>
        <w:rFonts w:hint="default"/>
      </w:rPr>
    </w:lvl>
    <w:lvl w:ilvl="3">
      <w:start w:val="5"/>
      <w:numFmt w:val="decimal"/>
      <w:lvlText w:val="%1.%2.%3.%4."/>
      <w:lvlJc w:val="left"/>
      <w:pPr>
        <w:ind w:left="1450" w:hanging="883"/>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0" w15:restartNumberingAfterBreak="0">
    <w:nsid w:val="52193FF3"/>
    <w:multiLevelType w:val="hybridMultilevel"/>
    <w:tmpl w:val="420C519E"/>
    <w:lvl w:ilvl="0" w:tplc="8FFAE00C">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15:restartNumberingAfterBreak="0">
    <w:nsid w:val="52430919"/>
    <w:multiLevelType w:val="multilevel"/>
    <w:tmpl w:val="0FB278D8"/>
    <w:lvl w:ilvl="0">
      <w:start w:val="1"/>
      <w:numFmt w:val="decimal"/>
      <w:pStyle w:val="23"/>
      <w:lvlText w:val="%1."/>
      <w:lvlJc w:val="left"/>
      <w:pPr>
        <w:ind w:left="360" w:hanging="360"/>
      </w:pPr>
      <w:rPr>
        <w:rFonts w:hint="default"/>
        <w:b/>
      </w:rPr>
    </w:lvl>
    <w:lvl w:ilvl="1">
      <w:start w:val="1"/>
      <w:numFmt w:val="decimal"/>
      <w:pStyle w:val="30"/>
      <w:lvlText w:val="%1.%2."/>
      <w:lvlJc w:val="left"/>
      <w:pPr>
        <w:ind w:left="773" w:hanging="432"/>
      </w:pPr>
      <w:rPr>
        <w:rFonts w:hint="default"/>
        <w:b/>
      </w:rPr>
    </w:lvl>
    <w:lvl w:ilvl="2">
      <w:start w:val="1"/>
      <w:numFmt w:val="decimal"/>
      <w:pStyle w:val="40"/>
      <w:lvlText w:val="%1.%2.%3."/>
      <w:lvlJc w:val="left"/>
      <w:pPr>
        <w:ind w:left="1497" w:hanging="504"/>
      </w:pPr>
      <w:rPr>
        <w:rFonts w:hint="default"/>
        <w:b/>
        <w:lang w:val="ru-RU"/>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244496E"/>
    <w:multiLevelType w:val="hybridMultilevel"/>
    <w:tmpl w:val="7876BDE2"/>
    <w:lvl w:ilvl="0" w:tplc="3AD0A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45B6D41"/>
    <w:multiLevelType w:val="hybridMultilevel"/>
    <w:tmpl w:val="5CC43B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4812424"/>
    <w:multiLevelType w:val="multilevel"/>
    <w:tmpl w:val="BDAC22C4"/>
    <w:lvl w:ilvl="0">
      <w:start w:val="2"/>
      <w:numFmt w:val="decimal"/>
      <w:lvlText w:val="%1."/>
      <w:lvlJc w:val="left"/>
      <w:pPr>
        <w:ind w:left="360" w:hanging="360"/>
      </w:pPr>
      <w:rPr>
        <w:rFonts w:hint="default"/>
      </w:rPr>
    </w:lvl>
    <w:lvl w:ilvl="1">
      <w:start w:val="3"/>
      <w:numFmt w:val="decimal"/>
      <w:lvlText w:val="%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4A74563"/>
    <w:multiLevelType w:val="multilevel"/>
    <w:tmpl w:val="00FAC82A"/>
    <w:lvl w:ilvl="0">
      <w:start w:val="1"/>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429" w:hanging="720"/>
      </w:pPr>
      <w:rPr>
        <w:rFonts w:ascii="Times New Roman" w:hAnsi="Times New Roman"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6" w15:restartNumberingAfterBreak="0">
    <w:nsid w:val="580C03CB"/>
    <w:multiLevelType w:val="multilevel"/>
    <w:tmpl w:val="B058A954"/>
    <w:lvl w:ilvl="0">
      <w:start w:val="1"/>
      <w:numFmt w:val="decimal"/>
      <w:lvlText w:val="6.1.24.%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7" w15:restartNumberingAfterBreak="0">
    <w:nsid w:val="58307C97"/>
    <w:multiLevelType w:val="multilevel"/>
    <w:tmpl w:val="03B810B8"/>
    <w:lvl w:ilvl="0">
      <w:start w:val="3"/>
      <w:numFmt w:val="decimal"/>
      <w:lvlText w:val="%1."/>
      <w:lvlJc w:val="left"/>
      <w:pPr>
        <w:ind w:left="720" w:hanging="720"/>
      </w:pPr>
      <w:rPr>
        <w:rFonts w:cs="Times New Roman" w:hint="default"/>
      </w:rPr>
    </w:lvl>
    <w:lvl w:ilvl="1">
      <w:start w:val="1"/>
      <w:numFmt w:val="decimal"/>
      <w:lvlText w:val="%1.%2."/>
      <w:lvlJc w:val="left"/>
      <w:pPr>
        <w:ind w:left="1079" w:hanging="720"/>
      </w:pPr>
      <w:rPr>
        <w:rFonts w:cs="Times New Roman" w:hint="default"/>
      </w:rPr>
    </w:lvl>
    <w:lvl w:ilvl="2">
      <w:start w:val="16"/>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78" w15:restartNumberingAfterBreak="0">
    <w:nsid w:val="586F65A5"/>
    <w:multiLevelType w:val="multilevel"/>
    <w:tmpl w:val="7974F5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sz w:val="24"/>
        <w:szCs w:val="24"/>
      </w:rPr>
    </w:lvl>
    <w:lvl w:ilvl="2">
      <w:start w:val="1"/>
      <w:numFmt w:val="decimal"/>
      <w:lvlText w:val="%1.%2.%3."/>
      <w:lvlJc w:val="left"/>
      <w:pPr>
        <w:tabs>
          <w:tab w:val="num" w:pos="1584"/>
        </w:tabs>
        <w:ind w:left="1584" w:hanging="504"/>
      </w:pPr>
      <w:rPr>
        <w:rFonts w:cs="Times New Roman" w:hint="default"/>
      </w:rPr>
    </w:lvl>
    <w:lvl w:ilvl="3">
      <w:start w:val="1"/>
      <w:numFmt w:val="decimal"/>
      <w:pStyle w:val="3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58EF0A10"/>
    <w:multiLevelType w:val="hybridMultilevel"/>
    <w:tmpl w:val="7136A204"/>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C7C5133"/>
    <w:multiLevelType w:val="hybridMultilevel"/>
    <w:tmpl w:val="371A3CEE"/>
    <w:lvl w:ilvl="0" w:tplc="6E148A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D6A69C2"/>
    <w:multiLevelType w:val="multilevel"/>
    <w:tmpl w:val="8E10A842"/>
    <w:lvl w:ilvl="0">
      <w:start w:val="12"/>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bullet"/>
      <w:lvlText w:val=""/>
      <w:lvlJc w:val="left"/>
      <w:pPr>
        <w:ind w:left="1429" w:hanging="720"/>
      </w:pPr>
      <w:rPr>
        <w:rFonts w:ascii="Symbol" w:hAnsi="Symbol"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2" w15:restartNumberingAfterBreak="0">
    <w:nsid w:val="5F092D89"/>
    <w:multiLevelType w:val="multilevel"/>
    <w:tmpl w:val="958CC910"/>
    <w:lvl w:ilvl="0">
      <w:start w:val="1"/>
      <w:numFmt w:val="upperRoman"/>
      <w:lvlText w:val="%1."/>
      <w:lvlJc w:val="left"/>
      <w:pPr>
        <w:ind w:left="1080" w:hanging="720"/>
      </w:pPr>
      <w:rPr>
        <w:rFonts w:cs="Times New Roman"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0B2656E"/>
    <w:multiLevelType w:val="hybridMultilevel"/>
    <w:tmpl w:val="371A3CEE"/>
    <w:lvl w:ilvl="0" w:tplc="6E148A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0E468C2"/>
    <w:multiLevelType w:val="hybridMultilevel"/>
    <w:tmpl w:val="340ABCA6"/>
    <w:lvl w:ilvl="0" w:tplc="B7301F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6186186D"/>
    <w:multiLevelType w:val="hybridMultilevel"/>
    <w:tmpl w:val="9D823074"/>
    <w:lvl w:ilvl="0" w:tplc="40DA7B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62BF780B"/>
    <w:multiLevelType w:val="multilevel"/>
    <w:tmpl w:val="2FDC6FB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b/>
        <w:sz w:val="26"/>
        <w:szCs w:val="26"/>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369" w:hanging="1080"/>
      </w:pPr>
      <w:rPr>
        <w:rFonts w:cs="Times New Roman" w:hint="default"/>
      </w:rPr>
    </w:lvl>
    <w:lvl w:ilvl="4">
      <w:start w:val="1"/>
      <w:numFmt w:val="decimal"/>
      <w:isLgl/>
      <w:lvlText w:val="%1.%2.%3.%4.%5."/>
      <w:lvlJc w:val="left"/>
      <w:pPr>
        <w:ind w:left="4012" w:hanging="1080"/>
      </w:pPr>
      <w:rPr>
        <w:rFonts w:cs="Times New Roman" w:hint="default"/>
      </w:rPr>
    </w:lvl>
    <w:lvl w:ilvl="5">
      <w:start w:val="1"/>
      <w:numFmt w:val="decimal"/>
      <w:isLgl/>
      <w:lvlText w:val="%1.%2.%3.%4.%5.%6."/>
      <w:lvlJc w:val="left"/>
      <w:pPr>
        <w:ind w:left="5015" w:hanging="1440"/>
      </w:pPr>
      <w:rPr>
        <w:rFonts w:cs="Times New Roman" w:hint="default"/>
      </w:rPr>
    </w:lvl>
    <w:lvl w:ilvl="6">
      <w:start w:val="1"/>
      <w:numFmt w:val="decimal"/>
      <w:isLgl/>
      <w:lvlText w:val="%1.%2.%3.%4.%5.%6.%7."/>
      <w:lvlJc w:val="left"/>
      <w:pPr>
        <w:ind w:left="5658" w:hanging="1440"/>
      </w:pPr>
      <w:rPr>
        <w:rFonts w:cs="Times New Roman" w:hint="default"/>
      </w:rPr>
    </w:lvl>
    <w:lvl w:ilvl="7">
      <w:start w:val="1"/>
      <w:numFmt w:val="decimal"/>
      <w:isLgl/>
      <w:lvlText w:val="%1.%2.%3.%4.%5.%6.%7.%8."/>
      <w:lvlJc w:val="left"/>
      <w:pPr>
        <w:ind w:left="6661" w:hanging="1800"/>
      </w:pPr>
      <w:rPr>
        <w:rFonts w:cs="Times New Roman" w:hint="default"/>
      </w:rPr>
    </w:lvl>
    <w:lvl w:ilvl="8">
      <w:start w:val="1"/>
      <w:numFmt w:val="decimal"/>
      <w:isLgl/>
      <w:lvlText w:val="%1.%2.%3.%4.%5.%6.%7.%8.%9."/>
      <w:lvlJc w:val="left"/>
      <w:pPr>
        <w:ind w:left="7304" w:hanging="1800"/>
      </w:pPr>
      <w:rPr>
        <w:rFonts w:cs="Times New Roman" w:hint="default"/>
      </w:rPr>
    </w:lvl>
  </w:abstractNum>
  <w:abstractNum w:abstractNumId="87" w15:restartNumberingAfterBreak="0">
    <w:nsid w:val="658F64A8"/>
    <w:multiLevelType w:val="multilevel"/>
    <w:tmpl w:val="78DAC8FC"/>
    <w:lvl w:ilvl="0">
      <w:start w:val="3"/>
      <w:numFmt w:val="decimal"/>
      <w:lvlText w:val="%1."/>
      <w:lvlJc w:val="left"/>
      <w:pPr>
        <w:ind w:left="590" w:hanging="590"/>
      </w:pPr>
      <w:rPr>
        <w:rFonts w:cs="Times New Roman" w:hint="default"/>
      </w:rPr>
    </w:lvl>
    <w:lvl w:ilvl="1">
      <w:start w:val="1"/>
      <w:numFmt w:val="decimal"/>
      <w:lvlText w:val="%1.%2."/>
      <w:lvlJc w:val="left"/>
      <w:pPr>
        <w:ind w:left="1079" w:hanging="720"/>
      </w:pPr>
      <w:rPr>
        <w:rFonts w:cs="Times New Roman" w:hint="default"/>
      </w:rPr>
    </w:lvl>
    <w:lvl w:ilvl="2">
      <w:start w:val="9"/>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88" w15:restartNumberingAfterBreak="0">
    <w:nsid w:val="65FC4DE1"/>
    <w:multiLevelType w:val="multilevel"/>
    <w:tmpl w:val="EDBA78A4"/>
    <w:lvl w:ilvl="0">
      <w:start w:val="12"/>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5"/>
      <w:numFmt w:val="decimal"/>
      <w:lvlText w:val="6.1.%3."/>
      <w:lvlJc w:val="left"/>
      <w:pPr>
        <w:ind w:left="1997" w:hanging="720"/>
      </w:pPr>
      <w:rPr>
        <w:rFonts w:ascii="Times New Roman" w:hAnsi="Times New Roman"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9" w15:restartNumberingAfterBreak="0">
    <w:nsid w:val="666C7CFD"/>
    <w:multiLevelType w:val="multilevel"/>
    <w:tmpl w:val="718A5A50"/>
    <w:lvl w:ilvl="0">
      <w:start w:val="3"/>
      <w:numFmt w:val="decimal"/>
      <w:lvlText w:val="%1."/>
      <w:lvlJc w:val="left"/>
      <w:pPr>
        <w:ind w:left="590" w:hanging="59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0" w15:restartNumberingAfterBreak="0">
    <w:nsid w:val="66CA18A5"/>
    <w:multiLevelType w:val="multilevel"/>
    <w:tmpl w:val="FEA0E2FA"/>
    <w:lvl w:ilvl="0">
      <w:start w:val="2"/>
      <w:numFmt w:val="decimal"/>
      <w:lvlText w:val="%1."/>
      <w:lvlJc w:val="left"/>
      <w:pPr>
        <w:ind w:left="360" w:hanging="360"/>
      </w:pPr>
      <w:rPr>
        <w:rFonts w:hint="default"/>
      </w:rPr>
    </w:lvl>
    <w:lvl w:ilvl="1">
      <w:start w:val="3"/>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3F2553"/>
    <w:multiLevelType w:val="hybridMultilevel"/>
    <w:tmpl w:val="2AB8316C"/>
    <w:lvl w:ilvl="0" w:tplc="8C508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67934A3A"/>
    <w:multiLevelType w:val="multilevel"/>
    <w:tmpl w:val="B85AE53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34"/>
        </w:tabs>
        <w:ind w:left="982" w:hanging="432"/>
      </w:pPr>
      <w:rPr>
        <w:rFonts w:cs="Times New Roman" w:hint="default"/>
        <w:b w:val="0"/>
        <w:sz w:val="28"/>
        <w:szCs w:val="28"/>
      </w:rPr>
    </w:lvl>
    <w:lvl w:ilvl="2">
      <w:start w:val="1"/>
      <w:numFmt w:val="decimal"/>
      <w:lvlText w:val="%1.%2.%3."/>
      <w:lvlJc w:val="left"/>
      <w:pPr>
        <w:tabs>
          <w:tab w:val="num" w:pos="1494"/>
        </w:tabs>
        <w:ind w:left="1494" w:hanging="504"/>
      </w:pPr>
      <w:rPr>
        <w:rFonts w:cs="Times New Roman" w:hint="default"/>
      </w:rPr>
    </w:lvl>
    <w:lvl w:ilvl="3">
      <w:start w:val="1"/>
      <w:numFmt w:val="decimal"/>
      <w:pStyle w:val="a3"/>
      <w:lvlText w:val="%1.%2.%3.%4."/>
      <w:lvlJc w:val="left"/>
      <w:pPr>
        <w:tabs>
          <w:tab w:val="num" w:pos="2040"/>
        </w:tabs>
        <w:ind w:left="196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685A1188"/>
    <w:multiLevelType w:val="hybridMultilevel"/>
    <w:tmpl w:val="F3907180"/>
    <w:lvl w:ilvl="0" w:tplc="6A6AE27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68845F59"/>
    <w:multiLevelType w:val="hybridMultilevel"/>
    <w:tmpl w:val="1BE47FB8"/>
    <w:lvl w:ilvl="0" w:tplc="3274D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68D44A7E"/>
    <w:multiLevelType w:val="multilevel"/>
    <w:tmpl w:val="DE001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6C65317C"/>
    <w:multiLevelType w:val="hybridMultilevel"/>
    <w:tmpl w:val="3A182B6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7" w15:restartNumberingAfterBreak="0">
    <w:nsid w:val="6C96764B"/>
    <w:multiLevelType w:val="hybridMultilevel"/>
    <w:tmpl w:val="B3902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E9C2363"/>
    <w:multiLevelType w:val="multilevel"/>
    <w:tmpl w:val="20662F38"/>
    <w:lvl w:ilvl="0">
      <w:start w:val="1"/>
      <w:numFmt w:val="decimal"/>
      <w:lvlText w:val="%1."/>
      <w:lvlJc w:val="left"/>
      <w:pPr>
        <w:ind w:left="360" w:hanging="360"/>
      </w:pPr>
      <w:rPr>
        <w:rFonts w:hint="default"/>
      </w:rPr>
    </w:lvl>
    <w:lvl w:ilvl="1">
      <w:start w:val="1"/>
      <w:numFmt w:val="decimal"/>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9" w15:restartNumberingAfterBreak="0">
    <w:nsid w:val="715C292E"/>
    <w:multiLevelType w:val="hybridMultilevel"/>
    <w:tmpl w:val="7DDAA1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0" w15:restartNumberingAfterBreak="0">
    <w:nsid w:val="725D1F21"/>
    <w:multiLevelType w:val="multilevel"/>
    <w:tmpl w:val="ECD41A4C"/>
    <w:lvl w:ilvl="0">
      <w:start w:val="1"/>
      <w:numFmt w:val="decimal"/>
      <w:lvlText w:val="6.1.23.%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1" w15:restartNumberingAfterBreak="0">
    <w:nsid w:val="73B41E54"/>
    <w:multiLevelType w:val="multilevel"/>
    <w:tmpl w:val="4698BDE6"/>
    <w:lvl w:ilvl="0">
      <w:start w:val="1"/>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22.%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2" w15:restartNumberingAfterBreak="0">
    <w:nsid w:val="73DE6186"/>
    <w:multiLevelType w:val="multilevel"/>
    <w:tmpl w:val="8B8E2D70"/>
    <w:lvl w:ilvl="0">
      <w:start w:val="3"/>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1"/>
      <w:numFmt w:val="decimal"/>
      <w:lvlText w:val="4.3.11.%4."/>
      <w:lvlJc w:val="left"/>
      <w:pPr>
        <w:ind w:left="4385"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3" w15:restartNumberingAfterBreak="0">
    <w:nsid w:val="74CE5C00"/>
    <w:multiLevelType w:val="hybridMultilevel"/>
    <w:tmpl w:val="52C83706"/>
    <w:lvl w:ilvl="0" w:tplc="40DA7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55F7F59"/>
    <w:multiLevelType w:val="multilevel"/>
    <w:tmpl w:val="DE001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76E92D50"/>
    <w:multiLevelType w:val="multilevel"/>
    <w:tmpl w:val="32A0B608"/>
    <w:lvl w:ilvl="0">
      <w:start w:val="4"/>
      <w:numFmt w:val="decimal"/>
      <w:lvlText w:val="%1."/>
      <w:lvlJc w:val="left"/>
      <w:pPr>
        <w:ind w:left="1440" w:hanging="1440"/>
      </w:pPr>
      <w:rPr>
        <w:rFonts w:hint="default"/>
      </w:rPr>
    </w:lvl>
    <w:lvl w:ilvl="1">
      <w:start w:val="3"/>
      <w:numFmt w:val="decimal"/>
      <w:lvlText w:val="%1.%2."/>
      <w:lvlJc w:val="left"/>
      <w:pPr>
        <w:ind w:left="1581" w:hanging="1440"/>
      </w:pPr>
      <w:rPr>
        <w:rFonts w:hint="default"/>
      </w:rPr>
    </w:lvl>
    <w:lvl w:ilvl="2">
      <w:start w:val="14"/>
      <w:numFmt w:val="decimal"/>
      <w:lvlText w:val="%1.%2.%3."/>
      <w:lvlJc w:val="left"/>
      <w:pPr>
        <w:ind w:left="1722" w:hanging="1440"/>
      </w:pPr>
      <w:rPr>
        <w:rFonts w:hint="default"/>
      </w:rPr>
    </w:lvl>
    <w:lvl w:ilvl="3">
      <w:start w:val="16"/>
      <w:numFmt w:val="decimal"/>
      <w:lvlText w:val="%1.%2.%3.%4."/>
      <w:lvlJc w:val="left"/>
      <w:pPr>
        <w:ind w:left="1863" w:hanging="1440"/>
      </w:pPr>
      <w:rPr>
        <w:rFonts w:hint="default"/>
      </w:rPr>
    </w:lvl>
    <w:lvl w:ilvl="4">
      <w:start w:val="14"/>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06" w15:restartNumberingAfterBreak="0">
    <w:nsid w:val="772B751C"/>
    <w:multiLevelType w:val="multilevel"/>
    <w:tmpl w:val="D3423994"/>
    <w:styleLink w:val="101"/>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07" w15:restartNumberingAfterBreak="0">
    <w:nsid w:val="77F07298"/>
    <w:multiLevelType w:val="hybridMultilevel"/>
    <w:tmpl w:val="374269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7804718C"/>
    <w:multiLevelType w:val="hybridMultilevel"/>
    <w:tmpl w:val="51127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367D15"/>
    <w:multiLevelType w:val="multilevel"/>
    <w:tmpl w:val="255EEC6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0" w15:restartNumberingAfterBreak="0">
    <w:nsid w:val="784542C3"/>
    <w:multiLevelType w:val="multilevel"/>
    <w:tmpl w:val="0894716E"/>
    <w:lvl w:ilvl="0">
      <w:start w:val="1"/>
      <w:numFmt w:val="decimal"/>
      <w:lvlText w:val="4.3.11.43.%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1"/>
      <w:numFmt w:val="decimal"/>
      <w:lvlText w:val="4.3.11.%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1" w15:restartNumberingAfterBreak="0">
    <w:nsid w:val="79E93D9E"/>
    <w:multiLevelType w:val="multilevel"/>
    <w:tmpl w:val="C4AEE91E"/>
    <w:lvl w:ilvl="0">
      <w:start w:val="1"/>
      <w:numFmt w:val="decimal"/>
      <w:lvlText w:val="%1."/>
      <w:lvlJc w:val="left"/>
      <w:pPr>
        <w:ind w:left="492" w:hanging="132"/>
      </w:pPr>
      <w:rPr>
        <w:rFonts w:hint="default"/>
        <w:b/>
      </w:rPr>
    </w:lvl>
    <w:lvl w:ilvl="1">
      <w:start w:val="1"/>
      <w:numFmt w:val="decimal"/>
      <w:isLgl/>
      <w:lvlText w:val="%1.%2."/>
      <w:lvlJc w:val="left"/>
      <w:pPr>
        <w:ind w:left="7776" w:hanging="120"/>
      </w:pPr>
      <w:rPr>
        <w:rFonts w:hint="default"/>
        <w:b w:val="0"/>
      </w:rPr>
    </w:lvl>
    <w:lvl w:ilvl="2">
      <w:start w:val="1"/>
      <w:numFmt w:val="decimal"/>
      <w:isLgl/>
      <w:lvlText w:val="%1.%2.%3."/>
      <w:lvlJc w:val="left"/>
      <w:pPr>
        <w:ind w:left="840" w:hanging="480"/>
      </w:pPr>
      <w:rPr>
        <w:rFonts w:hint="default"/>
        <w:b w:val="0"/>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112" w15:restartNumberingAfterBreak="0">
    <w:nsid w:val="7C732542"/>
    <w:multiLevelType w:val="hybridMultilevel"/>
    <w:tmpl w:val="2AD0F6FA"/>
    <w:lvl w:ilvl="0" w:tplc="F1E6937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7C9664FC"/>
    <w:multiLevelType w:val="hybridMultilevel"/>
    <w:tmpl w:val="E7FE7D1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5"/>
  </w:num>
  <w:num w:numId="2">
    <w:abstractNumId w:val="72"/>
  </w:num>
  <w:num w:numId="3">
    <w:abstractNumId w:val="14"/>
  </w:num>
  <w:num w:numId="4">
    <w:abstractNumId w:val="106"/>
  </w:num>
  <w:num w:numId="5">
    <w:abstractNumId w:val="67"/>
  </w:num>
  <w:num w:numId="6">
    <w:abstractNumId w:val="68"/>
  </w:num>
  <w:num w:numId="7">
    <w:abstractNumId w:val="57"/>
  </w:num>
  <w:num w:numId="8">
    <w:abstractNumId w:val="11"/>
  </w:num>
  <w:num w:numId="9">
    <w:abstractNumId w:val="40"/>
  </w:num>
  <w:num w:numId="10">
    <w:abstractNumId w:val="54"/>
  </w:num>
  <w:num w:numId="11">
    <w:abstractNumId w:val="58"/>
  </w:num>
  <w:num w:numId="12">
    <w:abstractNumId w:val="65"/>
  </w:num>
  <w:num w:numId="13">
    <w:abstractNumId w:val="5"/>
  </w:num>
  <w:num w:numId="14">
    <w:abstractNumId w:val="23"/>
  </w:num>
  <w:num w:numId="15">
    <w:abstractNumId w:val="12"/>
  </w:num>
  <w:num w:numId="16">
    <w:abstractNumId w:val="78"/>
  </w:num>
  <w:num w:numId="17">
    <w:abstractNumId w:val="92"/>
  </w:num>
  <w:num w:numId="18">
    <w:abstractNumId w:val="0"/>
  </w:num>
  <w:num w:numId="19">
    <w:abstractNumId w:val="25"/>
  </w:num>
  <w:num w:numId="20">
    <w:abstractNumId w:val="7"/>
  </w:num>
  <w:num w:numId="21">
    <w:abstractNumId w:val="71"/>
  </w:num>
  <w:num w:numId="22">
    <w:abstractNumId w:val="42"/>
  </w:num>
  <w:num w:numId="23">
    <w:abstractNumId w:val="48"/>
  </w:num>
  <w:num w:numId="24">
    <w:abstractNumId w:val="84"/>
  </w:num>
  <w:num w:numId="25">
    <w:abstractNumId w:val="22"/>
  </w:num>
  <w:num w:numId="26">
    <w:abstractNumId w:val="43"/>
  </w:num>
  <w:num w:numId="27">
    <w:abstractNumId w:val="52"/>
  </w:num>
  <w:num w:numId="28">
    <w:abstractNumId w:val="61"/>
  </w:num>
  <w:num w:numId="29">
    <w:abstractNumId w:val="82"/>
  </w:num>
  <w:num w:numId="30">
    <w:abstractNumId w:val="109"/>
  </w:num>
  <w:num w:numId="31">
    <w:abstractNumId w:val="91"/>
  </w:num>
  <w:num w:numId="32">
    <w:abstractNumId w:val="59"/>
  </w:num>
  <w:num w:numId="33">
    <w:abstractNumId w:val="9"/>
  </w:num>
  <w:num w:numId="34">
    <w:abstractNumId w:val="79"/>
  </w:num>
  <w:num w:numId="35">
    <w:abstractNumId w:val="56"/>
  </w:num>
  <w:num w:numId="36">
    <w:abstractNumId w:val="19"/>
  </w:num>
  <w:num w:numId="37">
    <w:abstractNumId w:val="73"/>
  </w:num>
  <w:num w:numId="38">
    <w:abstractNumId w:val="108"/>
  </w:num>
  <w:num w:numId="39">
    <w:abstractNumId w:val="80"/>
  </w:num>
  <w:num w:numId="40">
    <w:abstractNumId w:val="16"/>
  </w:num>
  <w:num w:numId="41">
    <w:abstractNumId w:val="94"/>
  </w:num>
  <w:num w:numId="42">
    <w:abstractNumId w:val="86"/>
  </w:num>
  <w:num w:numId="43">
    <w:abstractNumId w:val="13"/>
  </w:num>
  <w:num w:numId="44">
    <w:abstractNumId w:val="29"/>
  </w:num>
  <w:num w:numId="45">
    <w:abstractNumId w:val="1"/>
  </w:num>
  <w:num w:numId="46">
    <w:abstractNumId w:val="30"/>
  </w:num>
  <w:num w:numId="47">
    <w:abstractNumId w:val="75"/>
  </w:num>
  <w:num w:numId="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102"/>
  </w:num>
  <w:num w:numId="51">
    <w:abstractNumId w:val="18"/>
  </w:num>
  <w:num w:numId="52">
    <w:abstractNumId w:val="32"/>
  </w:num>
  <w:num w:numId="53">
    <w:abstractNumId w:val="50"/>
  </w:num>
  <w:num w:numId="54">
    <w:abstractNumId w:val="112"/>
  </w:num>
  <w:num w:numId="55">
    <w:abstractNumId w:val="98"/>
  </w:num>
  <w:num w:numId="56">
    <w:abstractNumId w:val="74"/>
  </w:num>
  <w:num w:numId="57">
    <w:abstractNumId w:val="93"/>
  </w:num>
  <w:num w:numId="58">
    <w:abstractNumId w:val="17"/>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num>
  <w:num w:numId="62">
    <w:abstractNumId w:val="60"/>
  </w:num>
  <w:num w:numId="63">
    <w:abstractNumId w:val="111"/>
  </w:num>
  <w:num w:numId="64">
    <w:abstractNumId w:val="90"/>
  </w:num>
  <w:num w:numId="65">
    <w:abstractNumId w:val="33"/>
  </w:num>
  <w:num w:numId="66">
    <w:abstractNumId w:val="21"/>
  </w:num>
  <w:num w:numId="67">
    <w:abstractNumId w:val="2"/>
  </w:num>
  <w:num w:numId="68">
    <w:abstractNumId w:val="28"/>
  </w:num>
  <w:num w:numId="69">
    <w:abstractNumId w:val="27"/>
  </w:num>
  <w:num w:numId="70">
    <w:abstractNumId w:val="34"/>
  </w:num>
  <w:num w:numId="71">
    <w:abstractNumId w:val="113"/>
  </w:num>
  <w:num w:numId="72">
    <w:abstractNumId w:val="4"/>
  </w:num>
  <w:num w:numId="73">
    <w:abstractNumId w:val="87"/>
  </w:num>
  <w:num w:numId="74">
    <w:abstractNumId w:val="35"/>
  </w:num>
  <w:num w:numId="75">
    <w:abstractNumId w:val="89"/>
  </w:num>
  <w:num w:numId="76">
    <w:abstractNumId w:val="77"/>
  </w:num>
  <w:num w:numId="77">
    <w:abstractNumId w:val="41"/>
  </w:num>
  <w:num w:numId="78">
    <w:abstractNumId w:val="39"/>
  </w:num>
  <w:num w:numId="79">
    <w:abstractNumId w:val="70"/>
  </w:num>
  <w:num w:numId="80">
    <w:abstractNumId w:val="47"/>
  </w:num>
  <w:num w:numId="81">
    <w:abstractNumId w:val="44"/>
  </w:num>
  <w:num w:numId="82">
    <w:abstractNumId w:val="24"/>
  </w:num>
  <w:num w:numId="83">
    <w:abstractNumId w:val="101"/>
  </w:num>
  <w:num w:numId="84">
    <w:abstractNumId w:val="100"/>
  </w:num>
  <w:num w:numId="85">
    <w:abstractNumId w:val="76"/>
  </w:num>
  <w:num w:numId="86">
    <w:abstractNumId w:val="45"/>
  </w:num>
  <w:num w:numId="87">
    <w:abstractNumId w:val="38"/>
  </w:num>
  <w:num w:numId="88">
    <w:abstractNumId w:val="107"/>
  </w:num>
  <w:num w:numId="89">
    <w:abstractNumId w:val="96"/>
  </w:num>
  <w:num w:numId="90">
    <w:abstractNumId w:val="4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lvlOverride w:ilvl="0">
      <w:startOverride w:val="4"/>
    </w:lvlOverride>
    <w:lvlOverride w:ilvl="1">
      <w:startOverride w:val="3"/>
    </w:lvlOverride>
    <w:lvlOverride w:ilvl="2">
      <w:startOverride w:val="1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num>
  <w:num w:numId="93">
    <w:abstractNumId w:val="49"/>
  </w:num>
  <w:num w:numId="94">
    <w:abstractNumId w:val="53"/>
  </w:num>
  <w:num w:numId="95">
    <w:abstractNumId w:val="69"/>
  </w:num>
  <w:num w:numId="96">
    <w:abstractNumId w:val="31"/>
  </w:num>
  <w:num w:numId="97">
    <w:abstractNumId w:val="66"/>
  </w:num>
  <w:num w:numId="98">
    <w:abstractNumId w:val="83"/>
  </w:num>
  <w:num w:numId="99">
    <w:abstractNumId w:val="20"/>
  </w:num>
  <w:num w:numId="100">
    <w:abstractNumId w:val="51"/>
  </w:num>
  <w:num w:numId="101">
    <w:abstractNumId w:val="85"/>
  </w:num>
  <w:num w:numId="102">
    <w:abstractNumId w:val="6"/>
  </w:num>
  <w:num w:numId="103">
    <w:abstractNumId w:val="64"/>
  </w:num>
  <w:num w:numId="104">
    <w:abstractNumId w:val="62"/>
  </w:num>
  <w:num w:numId="105">
    <w:abstractNumId w:val="105"/>
  </w:num>
  <w:num w:numId="106">
    <w:abstractNumId w:val="3"/>
  </w:num>
  <w:num w:numId="107">
    <w:abstractNumId w:val="26"/>
  </w:num>
  <w:num w:numId="108">
    <w:abstractNumId w:val="63"/>
  </w:num>
  <w:num w:numId="109">
    <w:abstractNumId w:val="88"/>
  </w:num>
  <w:num w:numId="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4"/>
  </w:num>
  <w:num w:numId="112">
    <w:abstractNumId w:val="95"/>
  </w:num>
  <w:num w:numId="113">
    <w:abstractNumId w:val="81"/>
  </w:num>
  <w:num w:numId="114">
    <w:abstractNumId w:val="110"/>
  </w:num>
  <w:num w:numId="115">
    <w:abstractNumId w:val="10"/>
  </w:num>
  <w:num w:numId="116">
    <w:abstractNumId w:val="8"/>
  </w:num>
  <w:num w:numId="117">
    <w:abstractNumId w:val="103"/>
  </w:num>
  <w:numIdMacAtCleanup w:val="1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якочина Юлия">
    <w15:presenceInfo w15:providerId="AD" w15:userId="S-1-5-21-2903342618-2527121822-12316352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trackRevisions/>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41"/>
    <w:rsid w:val="00000A85"/>
    <w:rsid w:val="00003524"/>
    <w:rsid w:val="00004818"/>
    <w:rsid w:val="00004D4B"/>
    <w:rsid w:val="0000543F"/>
    <w:rsid w:val="000064D9"/>
    <w:rsid w:val="0001156A"/>
    <w:rsid w:val="00011B98"/>
    <w:rsid w:val="00013428"/>
    <w:rsid w:val="0001385F"/>
    <w:rsid w:val="0001386D"/>
    <w:rsid w:val="0001402E"/>
    <w:rsid w:val="000152E6"/>
    <w:rsid w:val="00020686"/>
    <w:rsid w:val="000229E8"/>
    <w:rsid w:val="000233EF"/>
    <w:rsid w:val="000241CE"/>
    <w:rsid w:val="00024E83"/>
    <w:rsid w:val="000257DC"/>
    <w:rsid w:val="00027499"/>
    <w:rsid w:val="00027605"/>
    <w:rsid w:val="00031924"/>
    <w:rsid w:val="00031CE1"/>
    <w:rsid w:val="00033576"/>
    <w:rsid w:val="00034645"/>
    <w:rsid w:val="00035852"/>
    <w:rsid w:val="00035BC4"/>
    <w:rsid w:val="000360BD"/>
    <w:rsid w:val="000375E7"/>
    <w:rsid w:val="00037FD3"/>
    <w:rsid w:val="00040912"/>
    <w:rsid w:val="00040AF6"/>
    <w:rsid w:val="00042FCA"/>
    <w:rsid w:val="000430F4"/>
    <w:rsid w:val="000446E0"/>
    <w:rsid w:val="00044763"/>
    <w:rsid w:val="00045077"/>
    <w:rsid w:val="00045154"/>
    <w:rsid w:val="000467E1"/>
    <w:rsid w:val="00047361"/>
    <w:rsid w:val="00051363"/>
    <w:rsid w:val="00051423"/>
    <w:rsid w:val="00051522"/>
    <w:rsid w:val="00052171"/>
    <w:rsid w:val="00052504"/>
    <w:rsid w:val="00052BA6"/>
    <w:rsid w:val="00055B08"/>
    <w:rsid w:val="00056D97"/>
    <w:rsid w:val="00057094"/>
    <w:rsid w:val="000576DE"/>
    <w:rsid w:val="000614CF"/>
    <w:rsid w:val="00061C7D"/>
    <w:rsid w:val="00062C94"/>
    <w:rsid w:val="00064757"/>
    <w:rsid w:val="00065DB2"/>
    <w:rsid w:val="00065DBF"/>
    <w:rsid w:val="00066584"/>
    <w:rsid w:val="00070D7B"/>
    <w:rsid w:val="00070E62"/>
    <w:rsid w:val="0007133F"/>
    <w:rsid w:val="00071B84"/>
    <w:rsid w:val="00072F5C"/>
    <w:rsid w:val="00074EBF"/>
    <w:rsid w:val="000752EC"/>
    <w:rsid w:val="00076F8B"/>
    <w:rsid w:val="00077543"/>
    <w:rsid w:val="00077C8B"/>
    <w:rsid w:val="00081024"/>
    <w:rsid w:val="000826C7"/>
    <w:rsid w:val="00082747"/>
    <w:rsid w:val="00082AC5"/>
    <w:rsid w:val="00083545"/>
    <w:rsid w:val="00083B15"/>
    <w:rsid w:val="0008415C"/>
    <w:rsid w:val="0008508E"/>
    <w:rsid w:val="000857BB"/>
    <w:rsid w:val="00085A02"/>
    <w:rsid w:val="00085DF6"/>
    <w:rsid w:val="00086211"/>
    <w:rsid w:val="0008640C"/>
    <w:rsid w:val="00087017"/>
    <w:rsid w:val="00087AEB"/>
    <w:rsid w:val="00090177"/>
    <w:rsid w:val="000928C3"/>
    <w:rsid w:val="000955FF"/>
    <w:rsid w:val="00095A55"/>
    <w:rsid w:val="0009636A"/>
    <w:rsid w:val="00096B3B"/>
    <w:rsid w:val="00097220"/>
    <w:rsid w:val="00097E29"/>
    <w:rsid w:val="000A0245"/>
    <w:rsid w:val="000A0A9E"/>
    <w:rsid w:val="000A0CE9"/>
    <w:rsid w:val="000A1BEA"/>
    <w:rsid w:val="000A2CDE"/>
    <w:rsid w:val="000A3D1A"/>
    <w:rsid w:val="000A4697"/>
    <w:rsid w:val="000A5D57"/>
    <w:rsid w:val="000A5F2B"/>
    <w:rsid w:val="000A6010"/>
    <w:rsid w:val="000A71C6"/>
    <w:rsid w:val="000B0130"/>
    <w:rsid w:val="000B1DC3"/>
    <w:rsid w:val="000B2737"/>
    <w:rsid w:val="000B3A54"/>
    <w:rsid w:val="000B3CD6"/>
    <w:rsid w:val="000B6446"/>
    <w:rsid w:val="000B6C20"/>
    <w:rsid w:val="000C0239"/>
    <w:rsid w:val="000C064B"/>
    <w:rsid w:val="000C0819"/>
    <w:rsid w:val="000C0F68"/>
    <w:rsid w:val="000C1005"/>
    <w:rsid w:val="000C1DAE"/>
    <w:rsid w:val="000C1E0E"/>
    <w:rsid w:val="000C27C0"/>
    <w:rsid w:val="000C2AEF"/>
    <w:rsid w:val="000C3029"/>
    <w:rsid w:val="000C40A2"/>
    <w:rsid w:val="000C4470"/>
    <w:rsid w:val="000C4569"/>
    <w:rsid w:val="000C4A6C"/>
    <w:rsid w:val="000C57B4"/>
    <w:rsid w:val="000C6278"/>
    <w:rsid w:val="000C650E"/>
    <w:rsid w:val="000C6D2A"/>
    <w:rsid w:val="000C6F86"/>
    <w:rsid w:val="000D055D"/>
    <w:rsid w:val="000D11C9"/>
    <w:rsid w:val="000D1936"/>
    <w:rsid w:val="000D1D23"/>
    <w:rsid w:val="000D1ED3"/>
    <w:rsid w:val="000D287E"/>
    <w:rsid w:val="000D2D3C"/>
    <w:rsid w:val="000D371F"/>
    <w:rsid w:val="000D4EE2"/>
    <w:rsid w:val="000D5B2F"/>
    <w:rsid w:val="000D76E7"/>
    <w:rsid w:val="000D7C7F"/>
    <w:rsid w:val="000D7DA8"/>
    <w:rsid w:val="000E0400"/>
    <w:rsid w:val="000E128F"/>
    <w:rsid w:val="000E2F72"/>
    <w:rsid w:val="000E3C5F"/>
    <w:rsid w:val="000E5C30"/>
    <w:rsid w:val="000E709A"/>
    <w:rsid w:val="000E7285"/>
    <w:rsid w:val="000F1053"/>
    <w:rsid w:val="000F181D"/>
    <w:rsid w:val="000F2E90"/>
    <w:rsid w:val="000F2EDB"/>
    <w:rsid w:val="000F451D"/>
    <w:rsid w:val="000F469D"/>
    <w:rsid w:val="000F4A4D"/>
    <w:rsid w:val="000F4A5C"/>
    <w:rsid w:val="000F5563"/>
    <w:rsid w:val="000F5ACF"/>
    <w:rsid w:val="000F5FD5"/>
    <w:rsid w:val="000F659F"/>
    <w:rsid w:val="000F7806"/>
    <w:rsid w:val="00100143"/>
    <w:rsid w:val="00100365"/>
    <w:rsid w:val="001009AB"/>
    <w:rsid w:val="00101BB1"/>
    <w:rsid w:val="00102A34"/>
    <w:rsid w:val="0010459F"/>
    <w:rsid w:val="00105FD2"/>
    <w:rsid w:val="001065AE"/>
    <w:rsid w:val="001066E4"/>
    <w:rsid w:val="00111CFB"/>
    <w:rsid w:val="00111DA8"/>
    <w:rsid w:val="0011241D"/>
    <w:rsid w:val="00112BF1"/>
    <w:rsid w:val="00112DD9"/>
    <w:rsid w:val="00115810"/>
    <w:rsid w:val="00115919"/>
    <w:rsid w:val="00116AF2"/>
    <w:rsid w:val="001172C8"/>
    <w:rsid w:val="00117CF7"/>
    <w:rsid w:val="001206B5"/>
    <w:rsid w:val="00121B02"/>
    <w:rsid w:val="00123BBD"/>
    <w:rsid w:val="001240B5"/>
    <w:rsid w:val="00127F41"/>
    <w:rsid w:val="001306AE"/>
    <w:rsid w:val="001311FF"/>
    <w:rsid w:val="00131CC8"/>
    <w:rsid w:val="00132890"/>
    <w:rsid w:val="00132CAA"/>
    <w:rsid w:val="001336F5"/>
    <w:rsid w:val="00134487"/>
    <w:rsid w:val="00134A1D"/>
    <w:rsid w:val="00134D09"/>
    <w:rsid w:val="00140DB2"/>
    <w:rsid w:val="00140F13"/>
    <w:rsid w:val="00141590"/>
    <w:rsid w:val="001418BF"/>
    <w:rsid w:val="00141AC4"/>
    <w:rsid w:val="00141FDB"/>
    <w:rsid w:val="00142FB2"/>
    <w:rsid w:val="00143806"/>
    <w:rsid w:val="001448CE"/>
    <w:rsid w:val="00144D33"/>
    <w:rsid w:val="001468E3"/>
    <w:rsid w:val="00146E5C"/>
    <w:rsid w:val="00147686"/>
    <w:rsid w:val="001500F8"/>
    <w:rsid w:val="00151DFE"/>
    <w:rsid w:val="0015293A"/>
    <w:rsid w:val="00152D0E"/>
    <w:rsid w:val="00153492"/>
    <w:rsid w:val="0015388B"/>
    <w:rsid w:val="0015456B"/>
    <w:rsid w:val="00154DF3"/>
    <w:rsid w:val="00155635"/>
    <w:rsid w:val="00156B0E"/>
    <w:rsid w:val="00156FEE"/>
    <w:rsid w:val="00157AC7"/>
    <w:rsid w:val="001603E0"/>
    <w:rsid w:val="00160E6D"/>
    <w:rsid w:val="00161E27"/>
    <w:rsid w:val="0016363C"/>
    <w:rsid w:val="00163E1B"/>
    <w:rsid w:val="00163E7B"/>
    <w:rsid w:val="0016431C"/>
    <w:rsid w:val="00164DB1"/>
    <w:rsid w:val="00166336"/>
    <w:rsid w:val="001669CD"/>
    <w:rsid w:val="00170E18"/>
    <w:rsid w:val="00172F14"/>
    <w:rsid w:val="00172F1D"/>
    <w:rsid w:val="001731BB"/>
    <w:rsid w:val="00173CD1"/>
    <w:rsid w:val="00176665"/>
    <w:rsid w:val="001778E6"/>
    <w:rsid w:val="00177E7E"/>
    <w:rsid w:val="00180291"/>
    <w:rsid w:val="00180B18"/>
    <w:rsid w:val="001813BF"/>
    <w:rsid w:val="00183199"/>
    <w:rsid w:val="00183A53"/>
    <w:rsid w:val="0018401F"/>
    <w:rsid w:val="001848F2"/>
    <w:rsid w:val="00184BCE"/>
    <w:rsid w:val="0018503C"/>
    <w:rsid w:val="00185B7C"/>
    <w:rsid w:val="00186D15"/>
    <w:rsid w:val="00187ED2"/>
    <w:rsid w:val="00190583"/>
    <w:rsid w:val="00190A9B"/>
    <w:rsid w:val="001936F2"/>
    <w:rsid w:val="00193B06"/>
    <w:rsid w:val="00194845"/>
    <w:rsid w:val="00194A07"/>
    <w:rsid w:val="00194A2B"/>
    <w:rsid w:val="001958C7"/>
    <w:rsid w:val="001962A0"/>
    <w:rsid w:val="001977F8"/>
    <w:rsid w:val="00197C20"/>
    <w:rsid w:val="001A0A36"/>
    <w:rsid w:val="001A0DFC"/>
    <w:rsid w:val="001A1323"/>
    <w:rsid w:val="001A1B6B"/>
    <w:rsid w:val="001A2020"/>
    <w:rsid w:val="001A2745"/>
    <w:rsid w:val="001A2E0D"/>
    <w:rsid w:val="001A317F"/>
    <w:rsid w:val="001A5A4D"/>
    <w:rsid w:val="001A62C5"/>
    <w:rsid w:val="001A7C54"/>
    <w:rsid w:val="001B0985"/>
    <w:rsid w:val="001B0CB6"/>
    <w:rsid w:val="001B0D72"/>
    <w:rsid w:val="001B3533"/>
    <w:rsid w:val="001B47FC"/>
    <w:rsid w:val="001B4C57"/>
    <w:rsid w:val="001B569D"/>
    <w:rsid w:val="001B71C9"/>
    <w:rsid w:val="001B7427"/>
    <w:rsid w:val="001B7432"/>
    <w:rsid w:val="001C074A"/>
    <w:rsid w:val="001C1468"/>
    <w:rsid w:val="001C1555"/>
    <w:rsid w:val="001C1917"/>
    <w:rsid w:val="001C1B5F"/>
    <w:rsid w:val="001C1C9F"/>
    <w:rsid w:val="001C1EE0"/>
    <w:rsid w:val="001C2218"/>
    <w:rsid w:val="001C2753"/>
    <w:rsid w:val="001C3409"/>
    <w:rsid w:val="001C6C98"/>
    <w:rsid w:val="001D03C7"/>
    <w:rsid w:val="001D0685"/>
    <w:rsid w:val="001D1CA0"/>
    <w:rsid w:val="001D2887"/>
    <w:rsid w:val="001D3723"/>
    <w:rsid w:val="001D4F68"/>
    <w:rsid w:val="001D5715"/>
    <w:rsid w:val="001D59F6"/>
    <w:rsid w:val="001D7296"/>
    <w:rsid w:val="001E0A72"/>
    <w:rsid w:val="001E141A"/>
    <w:rsid w:val="001E26E7"/>
    <w:rsid w:val="001E28FC"/>
    <w:rsid w:val="001E2C1B"/>
    <w:rsid w:val="001E2C9E"/>
    <w:rsid w:val="001E40B6"/>
    <w:rsid w:val="001E4749"/>
    <w:rsid w:val="001E4BC0"/>
    <w:rsid w:val="001E5389"/>
    <w:rsid w:val="001E67AB"/>
    <w:rsid w:val="001E7170"/>
    <w:rsid w:val="001F12B2"/>
    <w:rsid w:val="001F1BDC"/>
    <w:rsid w:val="001F1D92"/>
    <w:rsid w:val="001F1EFC"/>
    <w:rsid w:val="001F338B"/>
    <w:rsid w:val="001F3608"/>
    <w:rsid w:val="001F4E99"/>
    <w:rsid w:val="001F4EB7"/>
    <w:rsid w:val="001F502C"/>
    <w:rsid w:val="001F73B5"/>
    <w:rsid w:val="001F7A33"/>
    <w:rsid w:val="0020017B"/>
    <w:rsid w:val="00200EB1"/>
    <w:rsid w:val="00201447"/>
    <w:rsid w:val="00201710"/>
    <w:rsid w:val="002024DB"/>
    <w:rsid w:val="00202752"/>
    <w:rsid w:val="00202F22"/>
    <w:rsid w:val="00203A88"/>
    <w:rsid w:val="0020580D"/>
    <w:rsid w:val="00206520"/>
    <w:rsid w:val="00206A01"/>
    <w:rsid w:val="00210D9F"/>
    <w:rsid w:val="00211118"/>
    <w:rsid w:val="002112CC"/>
    <w:rsid w:val="00214B72"/>
    <w:rsid w:val="00217180"/>
    <w:rsid w:val="00217DC6"/>
    <w:rsid w:val="00221CEF"/>
    <w:rsid w:val="00222149"/>
    <w:rsid w:val="00222DBD"/>
    <w:rsid w:val="002244A5"/>
    <w:rsid w:val="00225910"/>
    <w:rsid w:val="00225C2A"/>
    <w:rsid w:val="002274BB"/>
    <w:rsid w:val="00227901"/>
    <w:rsid w:val="00230CFD"/>
    <w:rsid w:val="00230E27"/>
    <w:rsid w:val="002326FF"/>
    <w:rsid w:val="00232FF0"/>
    <w:rsid w:val="0023436E"/>
    <w:rsid w:val="00236089"/>
    <w:rsid w:val="0023702C"/>
    <w:rsid w:val="00237375"/>
    <w:rsid w:val="00237718"/>
    <w:rsid w:val="00237863"/>
    <w:rsid w:val="002416BA"/>
    <w:rsid w:val="00241C85"/>
    <w:rsid w:val="00241D90"/>
    <w:rsid w:val="002422F8"/>
    <w:rsid w:val="00245490"/>
    <w:rsid w:val="00246E49"/>
    <w:rsid w:val="002471FA"/>
    <w:rsid w:val="00247545"/>
    <w:rsid w:val="00250C3C"/>
    <w:rsid w:val="00252060"/>
    <w:rsid w:val="00253359"/>
    <w:rsid w:val="00253A24"/>
    <w:rsid w:val="002546F9"/>
    <w:rsid w:val="00254A6C"/>
    <w:rsid w:val="00254EDD"/>
    <w:rsid w:val="0025697C"/>
    <w:rsid w:val="00257ABC"/>
    <w:rsid w:val="002612BB"/>
    <w:rsid w:val="0026164E"/>
    <w:rsid w:val="00261D52"/>
    <w:rsid w:val="00262EBE"/>
    <w:rsid w:val="002634BF"/>
    <w:rsid w:val="0026358A"/>
    <w:rsid w:val="00263CD9"/>
    <w:rsid w:val="00264979"/>
    <w:rsid w:val="0026686B"/>
    <w:rsid w:val="00267F54"/>
    <w:rsid w:val="0027000E"/>
    <w:rsid w:val="002718EC"/>
    <w:rsid w:val="00271F49"/>
    <w:rsid w:val="00272476"/>
    <w:rsid w:val="00272E3B"/>
    <w:rsid w:val="002732C6"/>
    <w:rsid w:val="00273382"/>
    <w:rsid w:val="00274043"/>
    <w:rsid w:val="002749D8"/>
    <w:rsid w:val="00274FC9"/>
    <w:rsid w:val="0027599A"/>
    <w:rsid w:val="00275D2A"/>
    <w:rsid w:val="00277EDB"/>
    <w:rsid w:val="0028124B"/>
    <w:rsid w:val="00282103"/>
    <w:rsid w:val="0028273A"/>
    <w:rsid w:val="002833B3"/>
    <w:rsid w:val="002833D4"/>
    <w:rsid w:val="0028351C"/>
    <w:rsid w:val="002837A8"/>
    <w:rsid w:val="00284043"/>
    <w:rsid w:val="00284070"/>
    <w:rsid w:val="002851D7"/>
    <w:rsid w:val="002858F4"/>
    <w:rsid w:val="002859E7"/>
    <w:rsid w:val="0028657B"/>
    <w:rsid w:val="00286E85"/>
    <w:rsid w:val="002921B9"/>
    <w:rsid w:val="00292850"/>
    <w:rsid w:val="00292B67"/>
    <w:rsid w:val="00292C76"/>
    <w:rsid w:val="00293A58"/>
    <w:rsid w:val="00293DD8"/>
    <w:rsid w:val="00294B25"/>
    <w:rsid w:val="002952A1"/>
    <w:rsid w:val="00296E15"/>
    <w:rsid w:val="002977ED"/>
    <w:rsid w:val="002977F1"/>
    <w:rsid w:val="002A01A8"/>
    <w:rsid w:val="002A06B3"/>
    <w:rsid w:val="002A0A52"/>
    <w:rsid w:val="002A1C40"/>
    <w:rsid w:val="002A1DA4"/>
    <w:rsid w:val="002A23BD"/>
    <w:rsid w:val="002A36AF"/>
    <w:rsid w:val="002A4F0B"/>
    <w:rsid w:val="002A5A71"/>
    <w:rsid w:val="002A5ED0"/>
    <w:rsid w:val="002A6D77"/>
    <w:rsid w:val="002A6F94"/>
    <w:rsid w:val="002B0FDA"/>
    <w:rsid w:val="002B1E5D"/>
    <w:rsid w:val="002B241A"/>
    <w:rsid w:val="002B2587"/>
    <w:rsid w:val="002B2B5A"/>
    <w:rsid w:val="002B564B"/>
    <w:rsid w:val="002B591D"/>
    <w:rsid w:val="002B5ED5"/>
    <w:rsid w:val="002B5FB5"/>
    <w:rsid w:val="002B6DAB"/>
    <w:rsid w:val="002B7E69"/>
    <w:rsid w:val="002C1E09"/>
    <w:rsid w:val="002C288E"/>
    <w:rsid w:val="002C2BAC"/>
    <w:rsid w:val="002C34E8"/>
    <w:rsid w:val="002C4389"/>
    <w:rsid w:val="002C69F8"/>
    <w:rsid w:val="002C773B"/>
    <w:rsid w:val="002C77DB"/>
    <w:rsid w:val="002C7FA6"/>
    <w:rsid w:val="002D1127"/>
    <w:rsid w:val="002D13AF"/>
    <w:rsid w:val="002D1CD2"/>
    <w:rsid w:val="002D24A9"/>
    <w:rsid w:val="002D317B"/>
    <w:rsid w:val="002D3428"/>
    <w:rsid w:val="002D3696"/>
    <w:rsid w:val="002D3EC2"/>
    <w:rsid w:val="002D6616"/>
    <w:rsid w:val="002D6711"/>
    <w:rsid w:val="002D6D69"/>
    <w:rsid w:val="002D7BD7"/>
    <w:rsid w:val="002E4293"/>
    <w:rsid w:val="002E47DC"/>
    <w:rsid w:val="002E7311"/>
    <w:rsid w:val="002E7358"/>
    <w:rsid w:val="002E7625"/>
    <w:rsid w:val="002F09C9"/>
    <w:rsid w:val="002F2771"/>
    <w:rsid w:val="002F45AD"/>
    <w:rsid w:val="002F4BDC"/>
    <w:rsid w:val="002F5DA7"/>
    <w:rsid w:val="003000F9"/>
    <w:rsid w:val="00301382"/>
    <w:rsid w:val="0030161B"/>
    <w:rsid w:val="003018F2"/>
    <w:rsid w:val="00301B36"/>
    <w:rsid w:val="00301D5A"/>
    <w:rsid w:val="00301E93"/>
    <w:rsid w:val="0030213D"/>
    <w:rsid w:val="00304B74"/>
    <w:rsid w:val="00304E5B"/>
    <w:rsid w:val="00305C05"/>
    <w:rsid w:val="003066B2"/>
    <w:rsid w:val="003076D3"/>
    <w:rsid w:val="0031115B"/>
    <w:rsid w:val="0031221A"/>
    <w:rsid w:val="003132E1"/>
    <w:rsid w:val="0031353E"/>
    <w:rsid w:val="0031386F"/>
    <w:rsid w:val="0031490B"/>
    <w:rsid w:val="00315301"/>
    <w:rsid w:val="00315E17"/>
    <w:rsid w:val="00316204"/>
    <w:rsid w:val="003163F8"/>
    <w:rsid w:val="00316B65"/>
    <w:rsid w:val="0031735C"/>
    <w:rsid w:val="00321044"/>
    <w:rsid w:val="0032181A"/>
    <w:rsid w:val="0032370B"/>
    <w:rsid w:val="00324D45"/>
    <w:rsid w:val="00325849"/>
    <w:rsid w:val="00325AC2"/>
    <w:rsid w:val="003263A1"/>
    <w:rsid w:val="0032647A"/>
    <w:rsid w:val="0033027A"/>
    <w:rsid w:val="00331488"/>
    <w:rsid w:val="00331A87"/>
    <w:rsid w:val="00331BC6"/>
    <w:rsid w:val="00332980"/>
    <w:rsid w:val="00332C78"/>
    <w:rsid w:val="00333CDA"/>
    <w:rsid w:val="00333FB9"/>
    <w:rsid w:val="00334C95"/>
    <w:rsid w:val="003355A4"/>
    <w:rsid w:val="003371A1"/>
    <w:rsid w:val="00337D22"/>
    <w:rsid w:val="003404F2"/>
    <w:rsid w:val="003428CA"/>
    <w:rsid w:val="003444A7"/>
    <w:rsid w:val="003456C5"/>
    <w:rsid w:val="003466E2"/>
    <w:rsid w:val="00346E83"/>
    <w:rsid w:val="00346FBB"/>
    <w:rsid w:val="0034732D"/>
    <w:rsid w:val="00350591"/>
    <w:rsid w:val="00351021"/>
    <w:rsid w:val="00351F2E"/>
    <w:rsid w:val="00353733"/>
    <w:rsid w:val="00354479"/>
    <w:rsid w:val="003545CE"/>
    <w:rsid w:val="003550C2"/>
    <w:rsid w:val="00355775"/>
    <w:rsid w:val="00355D88"/>
    <w:rsid w:val="0035605E"/>
    <w:rsid w:val="003568CC"/>
    <w:rsid w:val="00356FEA"/>
    <w:rsid w:val="003579D2"/>
    <w:rsid w:val="00357FD0"/>
    <w:rsid w:val="0036171C"/>
    <w:rsid w:val="0036240F"/>
    <w:rsid w:val="00363065"/>
    <w:rsid w:val="003630CB"/>
    <w:rsid w:val="00364235"/>
    <w:rsid w:val="003646FE"/>
    <w:rsid w:val="00370447"/>
    <w:rsid w:val="003712B3"/>
    <w:rsid w:val="00371F2D"/>
    <w:rsid w:val="00372FDD"/>
    <w:rsid w:val="0037460C"/>
    <w:rsid w:val="00374610"/>
    <w:rsid w:val="00374F57"/>
    <w:rsid w:val="00375C4B"/>
    <w:rsid w:val="0037721B"/>
    <w:rsid w:val="00377FF2"/>
    <w:rsid w:val="003803D2"/>
    <w:rsid w:val="00380414"/>
    <w:rsid w:val="00380CBC"/>
    <w:rsid w:val="00381118"/>
    <w:rsid w:val="00381D9F"/>
    <w:rsid w:val="00381E5B"/>
    <w:rsid w:val="00382867"/>
    <w:rsid w:val="0038305D"/>
    <w:rsid w:val="003834BD"/>
    <w:rsid w:val="00384BB4"/>
    <w:rsid w:val="003851C3"/>
    <w:rsid w:val="003852E9"/>
    <w:rsid w:val="00385652"/>
    <w:rsid w:val="003866D5"/>
    <w:rsid w:val="0038762E"/>
    <w:rsid w:val="00390896"/>
    <w:rsid w:val="00392C77"/>
    <w:rsid w:val="00392CAA"/>
    <w:rsid w:val="003935A6"/>
    <w:rsid w:val="00393F1F"/>
    <w:rsid w:val="00394CFF"/>
    <w:rsid w:val="00395CD1"/>
    <w:rsid w:val="0039614F"/>
    <w:rsid w:val="003A1299"/>
    <w:rsid w:val="003A2992"/>
    <w:rsid w:val="003A2B43"/>
    <w:rsid w:val="003A3EDE"/>
    <w:rsid w:val="003A4B50"/>
    <w:rsid w:val="003A65C8"/>
    <w:rsid w:val="003A706C"/>
    <w:rsid w:val="003B09EB"/>
    <w:rsid w:val="003B101F"/>
    <w:rsid w:val="003B1B8D"/>
    <w:rsid w:val="003B2CE6"/>
    <w:rsid w:val="003B30E8"/>
    <w:rsid w:val="003B3DAE"/>
    <w:rsid w:val="003B4B3D"/>
    <w:rsid w:val="003B5933"/>
    <w:rsid w:val="003B5D1F"/>
    <w:rsid w:val="003B60BE"/>
    <w:rsid w:val="003B6227"/>
    <w:rsid w:val="003B6581"/>
    <w:rsid w:val="003B6983"/>
    <w:rsid w:val="003C035E"/>
    <w:rsid w:val="003C05B4"/>
    <w:rsid w:val="003C0F1B"/>
    <w:rsid w:val="003C14E2"/>
    <w:rsid w:val="003C294C"/>
    <w:rsid w:val="003C33F0"/>
    <w:rsid w:val="003C38A3"/>
    <w:rsid w:val="003C4D09"/>
    <w:rsid w:val="003C4F82"/>
    <w:rsid w:val="003C67F1"/>
    <w:rsid w:val="003C701D"/>
    <w:rsid w:val="003D0AA2"/>
    <w:rsid w:val="003D1A66"/>
    <w:rsid w:val="003D246F"/>
    <w:rsid w:val="003D2D3D"/>
    <w:rsid w:val="003D33F0"/>
    <w:rsid w:val="003D3E13"/>
    <w:rsid w:val="003D41C1"/>
    <w:rsid w:val="003D4AB8"/>
    <w:rsid w:val="003D4D6F"/>
    <w:rsid w:val="003D5A6C"/>
    <w:rsid w:val="003D5E53"/>
    <w:rsid w:val="003D69E8"/>
    <w:rsid w:val="003E00CD"/>
    <w:rsid w:val="003E0EFA"/>
    <w:rsid w:val="003E1C6D"/>
    <w:rsid w:val="003E2E9C"/>
    <w:rsid w:val="003E38BF"/>
    <w:rsid w:val="003E44C7"/>
    <w:rsid w:val="003E45EF"/>
    <w:rsid w:val="003E483B"/>
    <w:rsid w:val="003E4E7B"/>
    <w:rsid w:val="003E6695"/>
    <w:rsid w:val="003E7073"/>
    <w:rsid w:val="003F0084"/>
    <w:rsid w:val="003F0162"/>
    <w:rsid w:val="003F08B3"/>
    <w:rsid w:val="003F096E"/>
    <w:rsid w:val="003F1A5E"/>
    <w:rsid w:val="003F2EE5"/>
    <w:rsid w:val="003F3747"/>
    <w:rsid w:val="003F48C9"/>
    <w:rsid w:val="003F5098"/>
    <w:rsid w:val="003F6389"/>
    <w:rsid w:val="00402BC1"/>
    <w:rsid w:val="00402CF1"/>
    <w:rsid w:val="0040373C"/>
    <w:rsid w:val="00403E76"/>
    <w:rsid w:val="0040413C"/>
    <w:rsid w:val="0040445C"/>
    <w:rsid w:val="004052EB"/>
    <w:rsid w:val="004056E3"/>
    <w:rsid w:val="00411238"/>
    <w:rsid w:val="00412256"/>
    <w:rsid w:val="00412F62"/>
    <w:rsid w:val="0041347F"/>
    <w:rsid w:val="00413FAF"/>
    <w:rsid w:val="0041537C"/>
    <w:rsid w:val="00415DBE"/>
    <w:rsid w:val="004179DC"/>
    <w:rsid w:val="00420819"/>
    <w:rsid w:val="00422AA9"/>
    <w:rsid w:val="004247CD"/>
    <w:rsid w:val="00425F1F"/>
    <w:rsid w:val="00426299"/>
    <w:rsid w:val="004269AF"/>
    <w:rsid w:val="00426B83"/>
    <w:rsid w:val="00426EE0"/>
    <w:rsid w:val="00431ADF"/>
    <w:rsid w:val="00432036"/>
    <w:rsid w:val="00433976"/>
    <w:rsid w:val="00433E00"/>
    <w:rsid w:val="00435244"/>
    <w:rsid w:val="00437783"/>
    <w:rsid w:val="00437800"/>
    <w:rsid w:val="00437BF6"/>
    <w:rsid w:val="004412D6"/>
    <w:rsid w:val="004416D1"/>
    <w:rsid w:val="00441F24"/>
    <w:rsid w:val="00442806"/>
    <w:rsid w:val="00442DBA"/>
    <w:rsid w:val="00443745"/>
    <w:rsid w:val="0044414C"/>
    <w:rsid w:val="0044463F"/>
    <w:rsid w:val="00444B4E"/>
    <w:rsid w:val="00444D4C"/>
    <w:rsid w:val="00445A42"/>
    <w:rsid w:val="00446326"/>
    <w:rsid w:val="0044693C"/>
    <w:rsid w:val="00447A2B"/>
    <w:rsid w:val="00447C9A"/>
    <w:rsid w:val="00447E77"/>
    <w:rsid w:val="004541C2"/>
    <w:rsid w:val="00457BEE"/>
    <w:rsid w:val="00457CA3"/>
    <w:rsid w:val="00461FE6"/>
    <w:rsid w:val="00463764"/>
    <w:rsid w:val="004652EA"/>
    <w:rsid w:val="00465449"/>
    <w:rsid w:val="00466BC6"/>
    <w:rsid w:val="00471C03"/>
    <w:rsid w:val="00472B8D"/>
    <w:rsid w:val="0047359F"/>
    <w:rsid w:val="00473DD8"/>
    <w:rsid w:val="00474F30"/>
    <w:rsid w:val="00477037"/>
    <w:rsid w:val="00482BDD"/>
    <w:rsid w:val="00482C0C"/>
    <w:rsid w:val="00483068"/>
    <w:rsid w:val="00483BA8"/>
    <w:rsid w:val="00484842"/>
    <w:rsid w:val="00485800"/>
    <w:rsid w:val="00487131"/>
    <w:rsid w:val="0048774B"/>
    <w:rsid w:val="00487B02"/>
    <w:rsid w:val="00490B75"/>
    <w:rsid w:val="004919C9"/>
    <w:rsid w:val="00492842"/>
    <w:rsid w:val="004929B4"/>
    <w:rsid w:val="00493965"/>
    <w:rsid w:val="00493DFC"/>
    <w:rsid w:val="004976CF"/>
    <w:rsid w:val="00497AEC"/>
    <w:rsid w:val="004A02C3"/>
    <w:rsid w:val="004A05AA"/>
    <w:rsid w:val="004A0EA6"/>
    <w:rsid w:val="004A244D"/>
    <w:rsid w:val="004A2579"/>
    <w:rsid w:val="004A399D"/>
    <w:rsid w:val="004A4655"/>
    <w:rsid w:val="004A5E81"/>
    <w:rsid w:val="004A7CF8"/>
    <w:rsid w:val="004B041D"/>
    <w:rsid w:val="004B071A"/>
    <w:rsid w:val="004B256B"/>
    <w:rsid w:val="004B261E"/>
    <w:rsid w:val="004B3908"/>
    <w:rsid w:val="004B4119"/>
    <w:rsid w:val="004B458B"/>
    <w:rsid w:val="004B47AA"/>
    <w:rsid w:val="004B4AC7"/>
    <w:rsid w:val="004B5960"/>
    <w:rsid w:val="004B598B"/>
    <w:rsid w:val="004B627D"/>
    <w:rsid w:val="004B646D"/>
    <w:rsid w:val="004B7CC8"/>
    <w:rsid w:val="004C0524"/>
    <w:rsid w:val="004C17D2"/>
    <w:rsid w:val="004C21AA"/>
    <w:rsid w:val="004C294B"/>
    <w:rsid w:val="004C30A3"/>
    <w:rsid w:val="004C31BF"/>
    <w:rsid w:val="004C5282"/>
    <w:rsid w:val="004C5BE7"/>
    <w:rsid w:val="004C6140"/>
    <w:rsid w:val="004C64AC"/>
    <w:rsid w:val="004C666A"/>
    <w:rsid w:val="004C6A25"/>
    <w:rsid w:val="004D0AD8"/>
    <w:rsid w:val="004D1123"/>
    <w:rsid w:val="004D11B3"/>
    <w:rsid w:val="004D1627"/>
    <w:rsid w:val="004D1E0F"/>
    <w:rsid w:val="004D26A6"/>
    <w:rsid w:val="004D2EFE"/>
    <w:rsid w:val="004D30DA"/>
    <w:rsid w:val="004D4392"/>
    <w:rsid w:val="004D476F"/>
    <w:rsid w:val="004D5786"/>
    <w:rsid w:val="004D66B8"/>
    <w:rsid w:val="004D768F"/>
    <w:rsid w:val="004D7AB4"/>
    <w:rsid w:val="004E0B6D"/>
    <w:rsid w:val="004E1520"/>
    <w:rsid w:val="004E28F4"/>
    <w:rsid w:val="004E2C6B"/>
    <w:rsid w:val="004E2D47"/>
    <w:rsid w:val="004E3DDE"/>
    <w:rsid w:val="004E40CD"/>
    <w:rsid w:val="004E4DAC"/>
    <w:rsid w:val="004E4F60"/>
    <w:rsid w:val="004E52EF"/>
    <w:rsid w:val="004E5FB7"/>
    <w:rsid w:val="004E73B8"/>
    <w:rsid w:val="004E7B0D"/>
    <w:rsid w:val="004F03C0"/>
    <w:rsid w:val="004F094F"/>
    <w:rsid w:val="004F2783"/>
    <w:rsid w:val="004F29DF"/>
    <w:rsid w:val="004F42F3"/>
    <w:rsid w:val="004F4D57"/>
    <w:rsid w:val="004F59AA"/>
    <w:rsid w:val="004F5CAE"/>
    <w:rsid w:val="004F6053"/>
    <w:rsid w:val="004F64E3"/>
    <w:rsid w:val="004F64F4"/>
    <w:rsid w:val="004F65B7"/>
    <w:rsid w:val="004F69FC"/>
    <w:rsid w:val="004F71CC"/>
    <w:rsid w:val="004F72C0"/>
    <w:rsid w:val="004F73DE"/>
    <w:rsid w:val="004F7447"/>
    <w:rsid w:val="004F7526"/>
    <w:rsid w:val="00500152"/>
    <w:rsid w:val="00500C76"/>
    <w:rsid w:val="00501446"/>
    <w:rsid w:val="005016A3"/>
    <w:rsid w:val="00501CE4"/>
    <w:rsid w:val="0050284E"/>
    <w:rsid w:val="00502E2D"/>
    <w:rsid w:val="00503499"/>
    <w:rsid w:val="00504CA1"/>
    <w:rsid w:val="005101A5"/>
    <w:rsid w:val="0051279A"/>
    <w:rsid w:val="005135D0"/>
    <w:rsid w:val="00514799"/>
    <w:rsid w:val="00514CC4"/>
    <w:rsid w:val="00515929"/>
    <w:rsid w:val="005179C8"/>
    <w:rsid w:val="005203F2"/>
    <w:rsid w:val="00520991"/>
    <w:rsid w:val="00520EE3"/>
    <w:rsid w:val="00522B89"/>
    <w:rsid w:val="00522D83"/>
    <w:rsid w:val="005237EC"/>
    <w:rsid w:val="00526F64"/>
    <w:rsid w:val="00527008"/>
    <w:rsid w:val="005271A7"/>
    <w:rsid w:val="00527D4F"/>
    <w:rsid w:val="005306FF"/>
    <w:rsid w:val="00532236"/>
    <w:rsid w:val="00532BCE"/>
    <w:rsid w:val="005331F6"/>
    <w:rsid w:val="005335B4"/>
    <w:rsid w:val="005342F0"/>
    <w:rsid w:val="00534CB6"/>
    <w:rsid w:val="00534E91"/>
    <w:rsid w:val="00535AC1"/>
    <w:rsid w:val="00535F1B"/>
    <w:rsid w:val="00536236"/>
    <w:rsid w:val="00536EA4"/>
    <w:rsid w:val="005373A0"/>
    <w:rsid w:val="0053779B"/>
    <w:rsid w:val="00540199"/>
    <w:rsid w:val="00540CCE"/>
    <w:rsid w:val="00543132"/>
    <w:rsid w:val="005432FA"/>
    <w:rsid w:val="0054381C"/>
    <w:rsid w:val="00543EF6"/>
    <w:rsid w:val="005457CE"/>
    <w:rsid w:val="00547FF3"/>
    <w:rsid w:val="005509AD"/>
    <w:rsid w:val="00550DDC"/>
    <w:rsid w:val="00552956"/>
    <w:rsid w:val="00552C26"/>
    <w:rsid w:val="00553A55"/>
    <w:rsid w:val="00554318"/>
    <w:rsid w:val="00554371"/>
    <w:rsid w:val="00555652"/>
    <w:rsid w:val="00555F81"/>
    <w:rsid w:val="0056000A"/>
    <w:rsid w:val="005605B4"/>
    <w:rsid w:val="00560A26"/>
    <w:rsid w:val="00560D62"/>
    <w:rsid w:val="005618A6"/>
    <w:rsid w:val="0056291F"/>
    <w:rsid w:val="00562FEF"/>
    <w:rsid w:val="0056306B"/>
    <w:rsid w:val="00563128"/>
    <w:rsid w:val="00563DFE"/>
    <w:rsid w:val="00563E57"/>
    <w:rsid w:val="00565829"/>
    <w:rsid w:val="00567347"/>
    <w:rsid w:val="0057234B"/>
    <w:rsid w:val="00573DDC"/>
    <w:rsid w:val="00573F1A"/>
    <w:rsid w:val="0057412F"/>
    <w:rsid w:val="0057515E"/>
    <w:rsid w:val="005753C6"/>
    <w:rsid w:val="00575878"/>
    <w:rsid w:val="00580911"/>
    <w:rsid w:val="00582967"/>
    <w:rsid w:val="00582DB0"/>
    <w:rsid w:val="00584337"/>
    <w:rsid w:val="00584372"/>
    <w:rsid w:val="005846A5"/>
    <w:rsid w:val="0058485E"/>
    <w:rsid w:val="005864C5"/>
    <w:rsid w:val="00587336"/>
    <w:rsid w:val="00587A8E"/>
    <w:rsid w:val="00587CC0"/>
    <w:rsid w:val="00587CED"/>
    <w:rsid w:val="00590015"/>
    <w:rsid w:val="005901E8"/>
    <w:rsid w:val="00590F1D"/>
    <w:rsid w:val="00592A17"/>
    <w:rsid w:val="00593E10"/>
    <w:rsid w:val="00595567"/>
    <w:rsid w:val="00595E08"/>
    <w:rsid w:val="0059676E"/>
    <w:rsid w:val="0059782C"/>
    <w:rsid w:val="00597C4B"/>
    <w:rsid w:val="005A1227"/>
    <w:rsid w:val="005A16EA"/>
    <w:rsid w:val="005A18C4"/>
    <w:rsid w:val="005A1E2C"/>
    <w:rsid w:val="005A1EB5"/>
    <w:rsid w:val="005A2050"/>
    <w:rsid w:val="005A2BA5"/>
    <w:rsid w:val="005A2BFD"/>
    <w:rsid w:val="005A325D"/>
    <w:rsid w:val="005A337C"/>
    <w:rsid w:val="005A33BA"/>
    <w:rsid w:val="005A43FC"/>
    <w:rsid w:val="005A5079"/>
    <w:rsid w:val="005A5506"/>
    <w:rsid w:val="005A55B0"/>
    <w:rsid w:val="005A5A27"/>
    <w:rsid w:val="005A6892"/>
    <w:rsid w:val="005A6BBC"/>
    <w:rsid w:val="005A7762"/>
    <w:rsid w:val="005A7D9D"/>
    <w:rsid w:val="005B10A8"/>
    <w:rsid w:val="005B3F22"/>
    <w:rsid w:val="005B4533"/>
    <w:rsid w:val="005B504D"/>
    <w:rsid w:val="005B6E99"/>
    <w:rsid w:val="005B7004"/>
    <w:rsid w:val="005C00C1"/>
    <w:rsid w:val="005C16C4"/>
    <w:rsid w:val="005C39A4"/>
    <w:rsid w:val="005C3F45"/>
    <w:rsid w:val="005C5045"/>
    <w:rsid w:val="005C52D5"/>
    <w:rsid w:val="005C5FC7"/>
    <w:rsid w:val="005C60C2"/>
    <w:rsid w:val="005C761F"/>
    <w:rsid w:val="005C79D5"/>
    <w:rsid w:val="005D18E5"/>
    <w:rsid w:val="005D1992"/>
    <w:rsid w:val="005D2371"/>
    <w:rsid w:val="005D50A6"/>
    <w:rsid w:val="005D54F2"/>
    <w:rsid w:val="005D5A45"/>
    <w:rsid w:val="005D5B25"/>
    <w:rsid w:val="005D5BBD"/>
    <w:rsid w:val="005D6C7F"/>
    <w:rsid w:val="005D74CA"/>
    <w:rsid w:val="005D7821"/>
    <w:rsid w:val="005E0A43"/>
    <w:rsid w:val="005E1E40"/>
    <w:rsid w:val="005E1F82"/>
    <w:rsid w:val="005E2502"/>
    <w:rsid w:val="005E28D8"/>
    <w:rsid w:val="005E29A5"/>
    <w:rsid w:val="005E4B02"/>
    <w:rsid w:val="005E570E"/>
    <w:rsid w:val="005E5A1B"/>
    <w:rsid w:val="005E61EB"/>
    <w:rsid w:val="005E6FE0"/>
    <w:rsid w:val="005F2426"/>
    <w:rsid w:val="005F36CD"/>
    <w:rsid w:val="005F3E6D"/>
    <w:rsid w:val="005F6C31"/>
    <w:rsid w:val="005F7BD9"/>
    <w:rsid w:val="00601656"/>
    <w:rsid w:val="00601863"/>
    <w:rsid w:val="006020F9"/>
    <w:rsid w:val="00602910"/>
    <w:rsid w:val="006038C2"/>
    <w:rsid w:val="006039ED"/>
    <w:rsid w:val="00603ECE"/>
    <w:rsid w:val="006052BB"/>
    <w:rsid w:val="006053CC"/>
    <w:rsid w:val="0060755C"/>
    <w:rsid w:val="00607989"/>
    <w:rsid w:val="00607E11"/>
    <w:rsid w:val="006107E1"/>
    <w:rsid w:val="00610AC5"/>
    <w:rsid w:val="00614787"/>
    <w:rsid w:val="006155A4"/>
    <w:rsid w:val="0061562D"/>
    <w:rsid w:val="00616207"/>
    <w:rsid w:val="00616349"/>
    <w:rsid w:val="00620EC1"/>
    <w:rsid w:val="006217EC"/>
    <w:rsid w:val="00621818"/>
    <w:rsid w:val="006229B5"/>
    <w:rsid w:val="00623555"/>
    <w:rsid w:val="00624A5A"/>
    <w:rsid w:val="006252CD"/>
    <w:rsid w:val="006255D8"/>
    <w:rsid w:val="006258B7"/>
    <w:rsid w:val="00626DB1"/>
    <w:rsid w:val="00627383"/>
    <w:rsid w:val="00627D08"/>
    <w:rsid w:val="00630858"/>
    <w:rsid w:val="0063188E"/>
    <w:rsid w:val="00632E73"/>
    <w:rsid w:val="00634DD4"/>
    <w:rsid w:val="006355CE"/>
    <w:rsid w:val="006357A6"/>
    <w:rsid w:val="0063632B"/>
    <w:rsid w:val="0063675C"/>
    <w:rsid w:val="00637D51"/>
    <w:rsid w:val="00637F16"/>
    <w:rsid w:val="00640260"/>
    <w:rsid w:val="0064118E"/>
    <w:rsid w:val="00641AD5"/>
    <w:rsid w:val="00642126"/>
    <w:rsid w:val="0064530A"/>
    <w:rsid w:val="0064725D"/>
    <w:rsid w:val="0065025D"/>
    <w:rsid w:val="00650459"/>
    <w:rsid w:val="00650B76"/>
    <w:rsid w:val="0065134B"/>
    <w:rsid w:val="0065156E"/>
    <w:rsid w:val="00651771"/>
    <w:rsid w:val="00651FDC"/>
    <w:rsid w:val="006521EA"/>
    <w:rsid w:val="00652995"/>
    <w:rsid w:val="00652BA6"/>
    <w:rsid w:val="00653CC0"/>
    <w:rsid w:val="0065480B"/>
    <w:rsid w:val="00654D74"/>
    <w:rsid w:val="0065658E"/>
    <w:rsid w:val="00657479"/>
    <w:rsid w:val="0066164F"/>
    <w:rsid w:val="0066204C"/>
    <w:rsid w:val="00662303"/>
    <w:rsid w:val="00662446"/>
    <w:rsid w:val="0066260D"/>
    <w:rsid w:val="00664BCA"/>
    <w:rsid w:val="00666B9C"/>
    <w:rsid w:val="00667718"/>
    <w:rsid w:val="00667AE4"/>
    <w:rsid w:val="006707F7"/>
    <w:rsid w:val="00670FDF"/>
    <w:rsid w:val="00671BE6"/>
    <w:rsid w:val="0067246A"/>
    <w:rsid w:val="00672EE6"/>
    <w:rsid w:val="00672EF6"/>
    <w:rsid w:val="006731B4"/>
    <w:rsid w:val="0067377B"/>
    <w:rsid w:val="0067474D"/>
    <w:rsid w:val="006756B4"/>
    <w:rsid w:val="006757D3"/>
    <w:rsid w:val="006760A0"/>
    <w:rsid w:val="006761FA"/>
    <w:rsid w:val="00677375"/>
    <w:rsid w:val="00680288"/>
    <w:rsid w:val="00680398"/>
    <w:rsid w:val="006809F5"/>
    <w:rsid w:val="006810FB"/>
    <w:rsid w:val="0068265A"/>
    <w:rsid w:val="00683622"/>
    <w:rsid w:val="00683B25"/>
    <w:rsid w:val="00684913"/>
    <w:rsid w:val="00684FFA"/>
    <w:rsid w:val="006852C0"/>
    <w:rsid w:val="006857A7"/>
    <w:rsid w:val="00691477"/>
    <w:rsid w:val="00692608"/>
    <w:rsid w:val="006940E1"/>
    <w:rsid w:val="0069484A"/>
    <w:rsid w:val="006968AF"/>
    <w:rsid w:val="0069731D"/>
    <w:rsid w:val="006A0402"/>
    <w:rsid w:val="006A103F"/>
    <w:rsid w:val="006A14CF"/>
    <w:rsid w:val="006A29AC"/>
    <w:rsid w:val="006A2BF3"/>
    <w:rsid w:val="006A4E64"/>
    <w:rsid w:val="006A5320"/>
    <w:rsid w:val="006A5417"/>
    <w:rsid w:val="006A5ACB"/>
    <w:rsid w:val="006A6ED1"/>
    <w:rsid w:val="006A7746"/>
    <w:rsid w:val="006B1BD0"/>
    <w:rsid w:val="006B25C1"/>
    <w:rsid w:val="006B39B0"/>
    <w:rsid w:val="006B49B8"/>
    <w:rsid w:val="006B5519"/>
    <w:rsid w:val="006B5B8E"/>
    <w:rsid w:val="006B5F53"/>
    <w:rsid w:val="006B628F"/>
    <w:rsid w:val="006B78BE"/>
    <w:rsid w:val="006C07EE"/>
    <w:rsid w:val="006C0DAD"/>
    <w:rsid w:val="006C3D7B"/>
    <w:rsid w:val="006C4520"/>
    <w:rsid w:val="006C485A"/>
    <w:rsid w:val="006C4C5C"/>
    <w:rsid w:val="006C50D9"/>
    <w:rsid w:val="006C58A9"/>
    <w:rsid w:val="006C5AE0"/>
    <w:rsid w:val="006C5C44"/>
    <w:rsid w:val="006C65BB"/>
    <w:rsid w:val="006C75AA"/>
    <w:rsid w:val="006D0820"/>
    <w:rsid w:val="006D151E"/>
    <w:rsid w:val="006D350B"/>
    <w:rsid w:val="006D443A"/>
    <w:rsid w:val="006D4A65"/>
    <w:rsid w:val="006D4FBC"/>
    <w:rsid w:val="006D5A52"/>
    <w:rsid w:val="006D7398"/>
    <w:rsid w:val="006D7906"/>
    <w:rsid w:val="006E0DF2"/>
    <w:rsid w:val="006E278B"/>
    <w:rsid w:val="006E3981"/>
    <w:rsid w:val="006E4154"/>
    <w:rsid w:val="006E44AB"/>
    <w:rsid w:val="006E44D9"/>
    <w:rsid w:val="006E5060"/>
    <w:rsid w:val="006E50AE"/>
    <w:rsid w:val="006E5100"/>
    <w:rsid w:val="006E5453"/>
    <w:rsid w:val="006E5842"/>
    <w:rsid w:val="006E66DD"/>
    <w:rsid w:val="006E6CDE"/>
    <w:rsid w:val="006E6DF6"/>
    <w:rsid w:val="006E741E"/>
    <w:rsid w:val="006E793E"/>
    <w:rsid w:val="006F03A3"/>
    <w:rsid w:val="006F082D"/>
    <w:rsid w:val="006F13BC"/>
    <w:rsid w:val="006F18CE"/>
    <w:rsid w:val="006F2482"/>
    <w:rsid w:val="006F2C40"/>
    <w:rsid w:val="006F2ECE"/>
    <w:rsid w:val="006F3435"/>
    <w:rsid w:val="006F3A9E"/>
    <w:rsid w:val="006F54FD"/>
    <w:rsid w:val="006F56D7"/>
    <w:rsid w:val="006F5C3C"/>
    <w:rsid w:val="006F5D1A"/>
    <w:rsid w:val="006F6240"/>
    <w:rsid w:val="006F6F40"/>
    <w:rsid w:val="007005A8"/>
    <w:rsid w:val="00703433"/>
    <w:rsid w:val="00703949"/>
    <w:rsid w:val="00704EBA"/>
    <w:rsid w:val="00705397"/>
    <w:rsid w:val="00705C4B"/>
    <w:rsid w:val="00707DA3"/>
    <w:rsid w:val="00710308"/>
    <w:rsid w:val="0071031A"/>
    <w:rsid w:val="00711787"/>
    <w:rsid w:val="007131C7"/>
    <w:rsid w:val="00713534"/>
    <w:rsid w:val="00714547"/>
    <w:rsid w:val="00714C2C"/>
    <w:rsid w:val="007151A3"/>
    <w:rsid w:val="00716CB0"/>
    <w:rsid w:val="00716E4A"/>
    <w:rsid w:val="00717FB2"/>
    <w:rsid w:val="007222A3"/>
    <w:rsid w:val="0072409A"/>
    <w:rsid w:val="00724D17"/>
    <w:rsid w:val="00724DA8"/>
    <w:rsid w:val="00725595"/>
    <w:rsid w:val="007279C4"/>
    <w:rsid w:val="00727D66"/>
    <w:rsid w:val="00727E5D"/>
    <w:rsid w:val="00730BBE"/>
    <w:rsid w:val="00731F3C"/>
    <w:rsid w:val="007320A1"/>
    <w:rsid w:val="00732139"/>
    <w:rsid w:val="00732C54"/>
    <w:rsid w:val="007346F7"/>
    <w:rsid w:val="0073528B"/>
    <w:rsid w:val="0073790D"/>
    <w:rsid w:val="00737FE2"/>
    <w:rsid w:val="007407FC"/>
    <w:rsid w:val="00740857"/>
    <w:rsid w:val="007411DD"/>
    <w:rsid w:val="007422A8"/>
    <w:rsid w:val="00742359"/>
    <w:rsid w:val="00742487"/>
    <w:rsid w:val="00745254"/>
    <w:rsid w:val="00745C86"/>
    <w:rsid w:val="00745FE5"/>
    <w:rsid w:val="00750275"/>
    <w:rsid w:val="00750341"/>
    <w:rsid w:val="007507B4"/>
    <w:rsid w:val="00752038"/>
    <w:rsid w:val="00752BCC"/>
    <w:rsid w:val="007546BC"/>
    <w:rsid w:val="00755E93"/>
    <w:rsid w:val="0075617C"/>
    <w:rsid w:val="007575CA"/>
    <w:rsid w:val="007607F0"/>
    <w:rsid w:val="00761492"/>
    <w:rsid w:val="00761CE9"/>
    <w:rsid w:val="007630E5"/>
    <w:rsid w:val="007635F5"/>
    <w:rsid w:val="007641B5"/>
    <w:rsid w:val="007648D4"/>
    <w:rsid w:val="00764B47"/>
    <w:rsid w:val="007658A8"/>
    <w:rsid w:val="00766B7F"/>
    <w:rsid w:val="007672D4"/>
    <w:rsid w:val="007673DF"/>
    <w:rsid w:val="00767B17"/>
    <w:rsid w:val="00773799"/>
    <w:rsid w:val="007738A4"/>
    <w:rsid w:val="007747E8"/>
    <w:rsid w:val="00775BC6"/>
    <w:rsid w:val="00776F6C"/>
    <w:rsid w:val="00780D5D"/>
    <w:rsid w:val="00781B41"/>
    <w:rsid w:val="00781E0A"/>
    <w:rsid w:val="00782B4C"/>
    <w:rsid w:val="007841A3"/>
    <w:rsid w:val="00785992"/>
    <w:rsid w:val="00787577"/>
    <w:rsid w:val="0079000E"/>
    <w:rsid w:val="007905A6"/>
    <w:rsid w:val="00791451"/>
    <w:rsid w:val="00791AB6"/>
    <w:rsid w:val="00791D92"/>
    <w:rsid w:val="00792111"/>
    <w:rsid w:val="00792EDD"/>
    <w:rsid w:val="00793432"/>
    <w:rsid w:val="007941EA"/>
    <w:rsid w:val="007953DA"/>
    <w:rsid w:val="00795A55"/>
    <w:rsid w:val="00796003"/>
    <w:rsid w:val="00796FCA"/>
    <w:rsid w:val="00797207"/>
    <w:rsid w:val="00797880"/>
    <w:rsid w:val="007A08C6"/>
    <w:rsid w:val="007A0ABC"/>
    <w:rsid w:val="007A1582"/>
    <w:rsid w:val="007A1BAD"/>
    <w:rsid w:val="007A1D8A"/>
    <w:rsid w:val="007A2D1D"/>
    <w:rsid w:val="007A4553"/>
    <w:rsid w:val="007A4A33"/>
    <w:rsid w:val="007A519B"/>
    <w:rsid w:val="007A6EAC"/>
    <w:rsid w:val="007A7960"/>
    <w:rsid w:val="007B0A34"/>
    <w:rsid w:val="007B1079"/>
    <w:rsid w:val="007B2BBF"/>
    <w:rsid w:val="007B3A76"/>
    <w:rsid w:val="007B425B"/>
    <w:rsid w:val="007B6DE4"/>
    <w:rsid w:val="007B78BB"/>
    <w:rsid w:val="007B7BD3"/>
    <w:rsid w:val="007C0402"/>
    <w:rsid w:val="007C129C"/>
    <w:rsid w:val="007C12A5"/>
    <w:rsid w:val="007C1B07"/>
    <w:rsid w:val="007C2FB2"/>
    <w:rsid w:val="007C3C88"/>
    <w:rsid w:val="007C4994"/>
    <w:rsid w:val="007C6A5B"/>
    <w:rsid w:val="007C7683"/>
    <w:rsid w:val="007D0FB3"/>
    <w:rsid w:val="007D1A58"/>
    <w:rsid w:val="007D20AA"/>
    <w:rsid w:val="007D2607"/>
    <w:rsid w:val="007D35B0"/>
    <w:rsid w:val="007D43F1"/>
    <w:rsid w:val="007D4977"/>
    <w:rsid w:val="007D701E"/>
    <w:rsid w:val="007D7D83"/>
    <w:rsid w:val="007E13F7"/>
    <w:rsid w:val="007E1D28"/>
    <w:rsid w:val="007E3E3F"/>
    <w:rsid w:val="007E45B8"/>
    <w:rsid w:val="007E5354"/>
    <w:rsid w:val="007E5C47"/>
    <w:rsid w:val="007E5FE0"/>
    <w:rsid w:val="007E6AFB"/>
    <w:rsid w:val="007E7107"/>
    <w:rsid w:val="007E7B03"/>
    <w:rsid w:val="007F0D13"/>
    <w:rsid w:val="007F1049"/>
    <w:rsid w:val="007F1D6D"/>
    <w:rsid w:val="007F2025"/>
    <w:rsid w:val="007F3455"/>
    <w:rsid w:val="007F4212"/>
    <w:rsid w:val="007F4302"/>
    <w:rsid w:val="007F43A3"/>
    <w:rsid w:val="007F45E7"/>
    <w:rsid w:val="007F5573"/>
    <w:rsid w:val="007F7F5E"/>
    <w:rsid w:val="00800817"/>
    <w:rsid w:val="00801548"/>
    <w:rsid w:val="00802288"/>
    <w:rsid w:val="00803918"/>
    <w:rsid w:val="00803F73"/>
    <w:rsid w:val="00805A5C"/>
    <w:rsid w:val="008060B5"/>
    <w:rsid w:val="008075EC"/>
    <w:rsid w:val="00812241"/>
    <w:rsid w:val="0081288C"/>
    <w:rsid w:val="0081289D"/>
    <w:rsid w:val="0081408A"/>
    <w:rsid w:val="0081444A"/>
    <w:rsid w:val="00814AF6"/>
    <w:rsid w:val="00816316"/>
    <w:rsid w:val="00817FD7"/>
    <w:rsid w:val="00820498"/>
    <w:rsid w:val="0082136A"/>
    <w:rsid w:val="00824746"/>
    <w:rsid w:val="00824FDC"/>
    <w:rsid w:val="008255AA"/>
    <w:rsid w:val="008273F8"/>
    <w:rsid w:val="00830908"/>
    <w:rsid w:val="00830937"/>
    <w:rsid w:val="00830EB1"/>
    <w:rsid w:val="0083357F"/>
    <w:rsid w:val="008345EE"/>
    <w:rsid w:val="00834E3B"/>
    <w:rsid w:val="00837C6A"/>
    <w:rsid w:val="0084025A"/>
    <w:rsid w:val="00842A17"/>
    <w:rsid w:val="00843CDB"/>
    <w:rsid w:val="00844308"/>
    <w:rsid w:val="0084465F"/>
    <w:rsid w:val="00844B40"/>
    <w:rsid w:val="00844DCC"/>
    <w:rsid w:val="008456E0"/>
    <w:rsid w:val="00845B72"/>
    <w:rsid w:val="00845E86"/>
    <w:rsid w:val="00845F27"/>
    <w:rsid w:val="00847558"/>
    <w:rsid w:val="00847835"/>
    <w:rsid w:val="00850179"/>
    <w:rsid w:val="00851070"/>
    <w:rsid w:val="0085162C"/>
    <w:rsid w:val="008525A1"/>
    <w:rsid w:val="00852BD6"/>
    <w:rsid w:val="00852EBD"/>
    <w:rsid w:val="00854230"/>
    <w:rsid w:val="00855087"/>
    <w:rsid w:val="008551A6"/>
    <w:rsid w:val="0085687F"/>
    <w:rsid w:val="00856FC5"/>
    <w:rsid w:val="00857224"/>
    <w:rsid w:val="00857748"/>
    <w:rsid w:val="00857B26"/>
    <w:rsid w:val="008600D9"/>
    <w:rsid w:val="008602BD"/>
    <w:rsid w:val="0086070A"/>
    <w:rsid w:val="0086173B"/>
    <w:rsid w:val="00861C94"/>
    <w:rsid w:val="00862036"/>
    <w:rsid w:val="00863DAC"/>
    <w:rsid w:val="00864616"/>
    <w:rsid w:val="00864925"/>
    <w:rsid w:val="008659D9"/>
    <w:rsid w:val="00865AD6"/>
    <w:rsid w:val="008668A8"/>
    <w:rsid w:val="00866A87"/>
    <w:rsid w:val="0086711E"/>
    <w:rsid w:val="0086726B"/>
    <w:rsid w:val="00870090"/>
    <w:rsid w:val="008712B8"/>
    <w:rsid w:val="00871730"/>
    <w:rsid w:val="0087423B"/>
    <w:rsid w:val="008751B9"/>
    <w:rsid w:val="00875280"/>
    <w:rsid w:val="00875C97"/>
    <w:rsid w:val="00875FEB"/>
    <w:rsid w:val="00876B06"/>
    <w:rsid w:val="008803BE"/>
    <w:rsid w:val="00881A36"/>
    <w:rsid w:val="00881FD8"/>
    <w:rsid w:val="00882F1D"/>
    <w:rsid w:val="00883098"/>
    <w:rsid w:val="00883A41"/>
    <w:rsid w:val="008849C7"/>
    <w:rsid w:val="0088616A"/>
    <w:rsid w:val="008864C6"/>
    <w:rsid w:val="00886680"/>
    <w:rsid w:val="00886A60"/>
    <w:rsid w:val="00886EBB"/>
    <w:rsid w:val="00886F04"/>
    <w:rsid w:val="0089035C"/>
    <w:rsid w:val="0089038A"/>
    <w:rsid w:val="0089088F"/>
    <w:rsid w:val="0089138F"/>
    <w:rsid w:val="0089162F"/>
    <w:rsid w:val="00892BC6"/>
    <w:rsid w:val="00893AE3"/>
    <w:rsid w:val="00893B67"/>
    <w:rsid w:val="00894DCB"/>
    <w:rsid w:val="00894E71"/>
    <w:rsid w:val="00895264"/>
    <w:rsid w:val="00895354"/>
    <w:rsid w:val="00897CAE"/>
    <w:rsid w:val="00897DE1"/>
    <w:rsid w:val="008A098E"/>
    <w:rsid w:val="008A3DFB"/>
    <w:rsid w:val="008A4036"/>
    <w:rsid w:val="008A4B0A"/>
    <w:rsid w:val="008A62CA"/>
    <w:rsid w:val="008A68C4"/>
    <w:rsid w:val="008A7F23"/>
    <w:rsid w:val="008B39D6"/>
    <w:rsid w:val="008B39F5"/>
    <w:rsid w:val="008B4AA2"/>
    <w:rsid w:val="008B5152"/>
    <w:rsid w:val="008B56B2"/>
    <w:rsid w:val="008B5DC3"/>
    <w:rsid w:val="008B640D"/>
    <w:rsid w:val="008B74DC"/>
    <w:rsid w:val="008C01C6"/>
    <w:rsid w:val="008C106A"/>
    <w:rsid w:val="008C1350"/>
    <w:rsid w:val="008C20C9"/>
    <w:rsid w:val="008C2503"/>
    <w:rsid w:val="008C51AF"/>
    <w:rsid w:val="008C6389"/>
    <w:rsid w:val="008C66E3"/>
    <w:rsid w:val="008C6C58"/>
    <w:rsid w:val="008C6C85"/>
    <w:rsid w:val="008C70FE"/>
    <w:rsid w:val="008C7670"/>
    <w:rsid w:val="008C7C25"/>
    <w:rsid w:val="008D05A4"/>
    <w:rsid w:val="008D05AC"/>
    <w:rsid w:val="008D0E5E"/>
    <w:rsid w:val="008D0EBD"/>
    <w:rsid w:val="008D5A4E"/>
    <w:rsid w:val="008D5CC6"/>
    <w:rsid w:val="008D6AC9"/>
    <w:rsid w:val="008D75A2"/>
    <w:rsid w:val="008D78A8"/>
    <w:rsid w:val="008D790E"/>
    <w:rsid w:val="008D7EA2"/>
    <w:rsid w:val="008E0F64"/>
    <w:rsid w:val="008E14F3"/>
    <w:rsid w:val="008E4865"/>
    <w:rsid w:val="008E4D4D"/>
    <w:rsid w:val="008E5068"/>
    <w:rsid w:val="008E68E7"/>
    <w:rsid w:val="008E7EB8"/>
    <w:rsid w:val="008F037D"/>
    <w:rsid w:val="008F0761"/>
    <w:rsid w:val="008F07DB"/>
    <w:rsid w:val="008F09CD"/>
    <w:rsid w:val="008F0A8F"/>
    <w:rsid w:val="008F119A"/>
    <w:rsid w:val="008F157D"/>
    <w:rsid w:val="008F2356"/>
    <w:rsid w:val="008F2FE4"/>
    <w:rsid w:val="008F3B2C"/>
    <w:rsid w:val="008F4295"/>
    <w:rsid w:val="008F5680"/>
    <w:rsid w:val="00900083"/>
    <w:rsid w:val="00900670"/>
    <w:rsid w:val="00901AAC"/>
    <w:rsid w:val="009020A4"/>
    <w:rsid w:val="009043D9"/>
    <w:rsid w:val="00904E08"/>
    <w:rsid w:val="009053A0"/>
    <w:rsid w:val="009071D9"/>
    <w:rsid w:val="00907FCD"/>
    <w:rsid w:val="0091078A"/>
    <w:rsid w:val="00911031"/>
    <w:rsid w:val="009116A3"/>
    <w:rsid w:val="00913F02"/>
    <w:rsid w:val="009166B7"/>
    <w:rsid w:val="00917B34"/>
    <w:rsid w:val="00917D6C"/>
    <w:rsid w:val="00920152"/>
    <w:rsid w:val="00921B26"/>
    <w:rsid w:val="00922E49"/>
    <w:rsid w:val="0092329E"/>
    <w:rsid w:val="009233ED"/>
    <w:rsid w:val="00924860"/>
    <w:rsid w:val="00924A42"/>
    <w:rsid w:val="0092540A"/>
    <w:rsid w:val="00925794"/>
    <w:rsid w:val="00925D19"/>
    <w:rsid w:val="00925FA8"/>
    <w:rsid w:val="00926A16"/>
    <w:rsid w:val="009308A5"/>
    <w:rsid w:val="00930C39"/>
    <w:rsid w:val="0093140A"/>
    <w:rsid w:val="0093197E"/>
    <w:rsid w:val="00932DF9"/>
    <w:rsid w:val="00933088"/>
    <w:rsid w:val="00933F64"/>
    <w:rsid w:val="0093503D"/>
    <w:rsid w:val="009355D5"/>
    <w:rsid w:val="00935D9C"/>
    <w:rsid w:val="0093632B"/>
    <w:rsid w:val="00936EBE"/>
    <w:rsid w:val="00937377"/>
    <w:rsid w:val="00940553"/>
    <w:rsid w:val="009406E1"/>
    <w:rsid w:val="00940739"/>
    <w:rsid w:val="00941C16"/>
    <w:rsid w:val="00941C30"/>
    <w:rsid w:val="00942297"/>
    <w:rsid w:val="0094336E"/>
    <w:rsid w:val="00943D7F"/>
    <w:rsid w:val="00944132"/>
    <w:rsid w:val="00945947"/>
    <w:rsid w:val="00951535"/>
    <w:rsid w:val="0095165C"/>
    <w:rsid w:val="00951E63"/>
    <w:rsid w:val="009523E3"/>
    <w:rsid w:val="009526BA"/>
    <w:rsid w:val="00953793"/>
    <w:rsid w:val="00953A70"/>
    <w:rsid w:val="00954A5B"/>
    <w:rsid w:val="00954D74"/>
    <w:rsid w:val="0095593C"/>
    <w:rsid w:val="009567C1"/>
    <w:rsid w:val="00957002"/>
    <w:rsid w:val="0095736A"/>
    <w:rsid w:val="00957379"/>
    <w:rsid w:val="00957B9D"/>
    <w:rsid w:val="00957BCA"/>
    <w:rsid w:val="00960274"/>
    <w:rsid w:val="00960435"/>
    <w:rsid w:val="00960C66"/>
    <w:rsid w:val="00961232"/>
    <w:rsid w:val="009612EA"/>
    <w:rsid w:val="00961A3A"/>
    <w:rsid w:val="00961F5E"/>
    <w:rsid w:val="00962813"/>
    <w:rsid w:val="0096302B"/>
    <w:rsid w:val="009658CB"/>
    <w:rsid w:val="00965DE5"/>
    <w:rsid w:val="00965F29"/>
    <w:rsid w:val="009661AC"/>
    <w:rsid w:val="009667D4"/>
    <w:rsid w:val="00966B2F"/>
    <w:rsid w:val="00967023"/>
    <w:rsid w:val="00967711"/>
    <w:rsid w:val="00970356"/>
    <w:rsid w:val="009713AF"/>
    <w:rsid w:val="009734A3"/>
    <w:rsid w:val="00973E73"/>
    <w:rsid w:val="0097406F"/>
    <w:rsid w:val="0097435E"/>
    <w:rsid w:val="00975742"/>
    <w:rsid w:val="00975A89"/>
    <w:rsid w:val="009768C8"/>
    <w:rsid w:val="0097692D"/>
    <w:rsid w:val="009769CC"/>
    <w:rsid w:val="00980BEE"/>
    <w:rsid w:val="009815F1"/>
    <w:rsid w:val="009824BC"/>
    <w:rsid w:val="00982A63"/>
    <w:rsid w:val="00983851"/>
    <w:rsid w:val="009846AF"/>
    <w:rsid w:val="00984D2F"/>
    <w:rsid w:val="00987F5C"/>
    <w:rsid w:val="00990199"/>
    <w:rsid w:val="009902F0"/>
    <w:rsid w:val="00991908"/>
    <w:rsid w:val="00991F4E"/>
    <w:rsid w:val="0099248E"/>
    <w:rsid w:val="00992532"/>
    <w:rsid w:val="009925EB"/>
    <w:rsid w:val="00992D9B"/>
    <w:rsid w:val="00993C2F"/>
    <w:rsid w:val="00994C0F"/>
    <w:rsid w:val="0099736F"/>
    <w:rsid w:val="00997EF4"/>
    <w:rsid w:val="009A084C"/>
    <w:rsid w:val="009A2025"/>
    <w:rsid w:val="009A2A82"/>
    <w:rsid w:val="009A31F7"/>
    <w:rsid w:val="009A5880"/>
    <w:rsid w:val="009B07CF"/>
    <w:rsid w:val="009B2042"/>
    <w:rsid w:val="009B2D2C"/>
    <w:rsid w:val="009B390E"/>
    <w:rsid w:val="009B41CD"/>
    <w:rsid w:val="009B4B58"/>
    <w:rsid w:val="009B583A"/>
    <w:rsid w:val="009B604C"/>
    <w:rsid w:val="009B6256"/>
    <w:rsid w:val="009B6DD0"/>
    <w:rsid w:val="009B7F75"/>
    <w:rsid w:val="009C1FC0"/>
    <w:rsid w:val="009C1FC4"/>
    <w:rsid w:val="009C2456"/>
    <w:rsid w:val="009C26FA"/>
    <w:rsid w:val="009C49CD"/>
    <w:rsid w:val="009C542A"/>
    <w:rsid w:val="009C648D"/>
    <w:rsid w:val="009C70BD"/>
    <w:rsid w:val="009C7306"/>
    <w:rsid w:val="009C7DC6"/>
    <w:rsid w:val="009D0234"/>
    <w:rsid w:val="009D3150"/>
    <w:rsid w:val="009D4064"/>
    <w:rsid w:val="009D4452"/>
    <w:rsid w:val="009D4D8C"/>
    <w:rsid w:val="009D5AE2"/>
    <w:rsid w:val="009D6A67"/>
    <w:rsid w:val="009D7DB0"/>
    <w:rsid w:val="009E0C13"/>
    <w:rsid w:val="009E0CEB"/>
    <w:rsid w:val="009E191C"/>
    <w:rsid w:val="009E2215"/>
    <w:rsid w:val="009E3C80"/>
    <w:rsid w:val="009E5134"/>
    <w:rsid w:val="009E598C"/>
    <w:rsid w:val="009E6B2C"/>
    <w:rsid w:val="009E6B88"/>
    <w:rsid w:val="009E7140"/>
    <w:rsid w:val="009E74CF"/>
    <w:rsid w:val="009F0F20"/>
    <w:rsid w:val="009F25A3"/>
    <w:rsid w:val="009F2A06"/>
    <w:rsid w:val="009F30F5"/>
    <w:rsid w:val="009F381C"/>
    <w:rsid w:val="009F5422"/>
    <w:rsid w:val="009F5E5E"/>
    <w:rsid w:val="009F6B7A"/>
    <w:rsid w:val="009F752B"/>
    <w:rsid w:val="00A00116"/>
    <w:rsid w:val="00A0175E"/>
    <w:rsid w:val="00A01C92"/>
    <w:rsid w:val="00A02933"/>
    <w:rsid w:val="00A02FB3"/>
    <w:rsid w:val="00A03E57"/>
    <w:rsid w:val="00A0439B"/>
    <w:rsid w:val="00A04A79"/>
    <w:rsid w:val="00A067A0"/>
    <w:rsid w:val="00A1004B"/>
    <w:rsid w:val="00A10051"/>
    <w:rsid w:val="00A10DC9"/>
    <w:rsid w:val="00A12DAB"/>
    <w:rsid w:val="00A13662"/>
    <w:rsid w:val="00A149D8"/>
    <w:rsid w:val="00A157B2"/>
    <w:rsid w:val="00A1591F"/>
    <w:rsid w:val="00A15C65"/>
    <w:rsid w:val="00A166FE"/>
    <w:rsid w:val="00A17CE2"/>
    <w:rsid w:val="00A20915"/>
    <w:rsid w:val="00A20B09"/>
    <w:rsid w:val="00A20EC3"/>
    <w:rsid w:val="00A21098"/>
    <w:rsid w:val="00A21527"/>
    <w:rsid w:val="00A22764"/>
    <w:rsid w:val="00A22A63"/>
    <w:rsid w:val="00A22DCF"/>
    <w:rsid w:val="00A241AD"/>
    <w:rsid w:val="00A253BC"/>
    <w:rsid w:val="00A2560B"/>
    <w:rsid w:val="00A2613B"/>
    <w:rsid w:val="00A2742C"/>
    <w:rsid w:val="00A27B30"/>
    <w:rsid w:val="00A27F32"/>
    <w:rsid w:val="00A27FAE"/>
    <w:rsid w:val="00A304D3"/>
    <w:rsid w:val="00A308EF"/>
    <w:rsid w:val="00A3094C"/>
    <w:rsid w:val="00A3178A"/>
    <w:rsid w:val="00A31E93"/>
    <w:rsid w:val="00A33148"/>
    <w:rsid w:val="00A3341F"/>
    <w:rsid w:val="00A33438"/>
    <w:rsid w:val="00A33ADB"/>
    <w:rsid w:val="00A33B4F"/>
    <w:rsid w:val="00A34F3C"/>
    <w:rsid w:val="00A353A1"/>
    <w:rsid w:val="00A37406"/>
    <w:rsid w:val="00A3789E"/>
    <w:rsid w:val="00A378A1"/>
    <w:rsid w:val="00A37F7E"/>
    <w:rsid w:val="00A418C8"/>
    <w:rsid w:val="00A42BFB"/>
    <w:rsid w:val="00A4321E"/>
    <w:rsid w:val="00A4324F"/>
    <w:rsid w:val="00A43BEB"/>
    <w:rsid w:val="00A44850"/>
    <w:rsid w:val="00A45364"/>
    <w:rsid w:val="00A45FC7"/>
    <w:rsid w:val="00A46042"/>
    <w:rsid w:val="00A46CAA"/>
    <w:rsid w:val="00A47292"/>
    <w:rsid w:val="00A5130A"/>
    <w:rsid w:val="00A513AE"/>
    <w:rsid w:val="00A526CC"/>
    <w:rsid w:val="00A5298E"/>
    <w:rsid w:val="00A52D95"/>
    <w:rsid w:val="00A53183"/>
    <w:rsid w:val="00A559ED"/>
    <w:rsid w:val="00A55CBB"/>
    <w:rsid w:val="00A56DE0"/>
    <w:rsid w:val="00A57989"/>
    <w:rsid w:val="00A60B77"/>
    <w:rsid w:val="00A617C2"/>
    <w:rsid w:val="00A633CF"/>
    <w:rsid w:val="00A649F4"/>
    <w:rsid w:val="00A64A06"/>
    <w:rsid w:val="00A64A2F"/>
    <w:rsid w:val="00A65819"/>
    <w:rsid w:val="00A65CD6"/>
    <w:rsid w:val="00A674A6"/>
    <w:rsid w:val="00A676AA"/>
    <w:rsid w:val="00A7003C"/>
    <w:rsid w:val="00A706BF"/>
    <w:rsid w:val="00A70F60"/>
    <w:rsid w:val="00A7109A"/>
    <w:rsid w:val="00A7131B"/>
    <w:rsid w:val="00A71DA9"/>
    <w:rsid w:val="00A72077"/>
    <w:rsid w:val="00A725A2"/>
    <w:rsid w:val="00A726A7"/>
    <w:rsid w:val="00A7291C"/>
    <w:rsid w:val="00A72F32"/>
    <w:rsid w:val="00A7318C"/>
    <w:rsid w:val="00A739DA"/>
    <w:rsid w:val="00A76BF1"/>
    <w:rsid w:val="00A77F85"/>
    <w:rsid w:val="00A803A7"/>
    <w:rsid w:val="00A81101"/>
    <w:rsid w:val="00A81BA1"/>
    <w:rsid w:val="00A834B8"/>
    <w:rsid w:val="00A8352F"/>
    <w:rsid w:val="00A844DD"/>
    <w:rsid w:val="00A84653"/>
    <w:rsid w:val="00A85786"/>
    <w:rsid w:val="00A8686D"/>
    <w:rsid w:val="00A87550"/>
    <w:rsid w:val="00A91E6B"/>
    <w:rsid w:val="00A91F14"/>
    <w:rsid w:val="00A9237A"/>
    <w:rsid w:val="00A92DF8"/>
    <w:rsid w:val="00A9399E"/>
    <w:rsid w:val="00A93B87"/>
    <w:rsid w:val="00A943DA"/>
    <w:rsid w:val="00A9475E"/>
    <w:rsid w:val="00A94E85"/>
    <w:rsid w:val="00A954D7"/>
    <w:rsid w:val="00A95C47"/>
    <w:rsid w:val="00A9609A"/>
    <w:rsid w:val="00A96D0B"/>
    <w:rsid w:val="00AA3110"/>
    <w:rsid w:val="00AA4ADA"/>
    <w:rsid w:val="00AA4B71"/>
    <w:rsid w:val="00AA64A9"/>
    <w:rsid w:val="00AA6E81"/>
    <w:rsid w:val="00AA77AF"/>
    <w:rsid w:val="00AA7F98"/>
    <w:rsid w:val="00AB1553"/>
    <w:rsid w:val="00AB15B8"/>
    <w:rsid w:val="00AB1CA7"/>
    <w:rsid w:val="00AB2A7F"/>
    <w:rsid w:val="00AB2B38"/>
    <w:rsid w:val="00AB549F"/>
    <w:rsid w:val="00AB5574"/>
    <w:rsid w:val="00AB654B"/>
    <w:rsid w:val="00AB65BF"/>
    <w:rsid w:val="00AB75C9"/>
    <w:rsid w:val="00AB7D49"/>
    <w:rsid w:val="00AC1612"/>
    <w:rsid w:val="00AC1F33"/>
    <w:rsid w:val="00AC35EB"/>
    <w:rsid w:val="00AC3D09"/>
    <w:rsid w:val="00AC4E21"/>
    <w:rsid w:val="00AC5533"/>
    <w:rsid w:val="00AC5D59"/>
    <w:rsid w:val="00AC680E"/>
    <w:rsid w:val="00AC6D84"/>
    <w:rsid w:val="00AC757C"/>
    <w:rsid w:val="00AC7EF4"/>
    <w:rsid w:val="00AD0507"/>
    <w:rsid w:val="00AD1227"/>
    <w:rsid w:val="00AD2A48"/>
    <w:rsid w:val="00AD3236"/>
    <w:rsid w:val="00AD36F0"/>
    <w:rsid w:val="00AD3CDC"/>
    <w:rsid w:val="00AD3FB8"/>
    <w:rsid w:val="00AD459A"/>
    <w:rsid w:val="00AD4B81"/>
    <w:rsid w:val="00AD5243"/>
    <w:rsid w:val="00AD597D"/>
    <w:rsid w:val="00AD7968"/>
    <w:rsid w:val="00AD7B08"/>
    <w:rsid w:val="00AD7F52"/>
    <w:rsid w:val="00AE2226"/>
    <w:rsid w:val="00AE296B"/>
    <w:rsid w:val="00AE299D"/>
    <w:rsid w:val="00AE2A6C"/>
    <w:rsid w:val="00AE2B69"/>
    <w:rsid w:val="00AE3965"/>
    <w:rsid w:val="00AE4022"/>
    <w:rsid w:val="00AE40B9"/>
    <w:rsid w:val="00AE40F1"/>
    <w:rsid w:val="00AE4839"/>
    <w:rsid w:val="00AE5C5C"/>
    <w:rsid w:val="00AE6DDE"/>
    <w:rsid w:val="00AE6DF8"/>
    <w:rsid w:val="00AE785E"/>
    <w:rsid w:val="00AF0DE6"/>
    <w:rsid w:val="00AF1E52"/>
    <w:rsid w:val="00AF21DD"/>
    <w:rsid w:val="00AF269C"/>
    <w:rsid w:val="00AF3109"/>
    <w:rsid w:val="00AF324B"/>
    <w:rsid w:val="00AF3833"/>
    <w:rsid w:val="00AF3970"/>
    <w:rsid w:val="00AF3F02"/>
    <w:rsid w:val="00AF3F28"/>
    <w:rsid w:val="00AF480E"/>
    <w:rsid w:val="00AF48C7"/>
    <w:rsid w:val="00AF4FAA"/>
    <w:rsid w:val="00AF51CB"/>
    <w:rsid w:val="00AF5CC2"/>
    <w:rsid w:val="00AF7494"/>
    <w:rsid w:val="00AF7632"/>
    <w:rsid w:val="00AF78B7"/>
    <w:rsid w:val="00B001A1"/>
    <w:rsid w:val="00B00C2D"/>
    <w:rsid w:val="00B00E08"/>
    <w:rsid w:val="00B01D14"/>
    <w:rsid w:val="00B01EE3"/>
    <w:rsid w:val="00B02A49"/>
    <w:rsid w:val="00B03322"/>
    <w:rsid w:val="00B055F7"/>
    <w:rsid w:val="00B07407"/>
    <w:rsid w:val="00B07EE6"/>
    <w:rsid w:val="00B1090D"/>
    <w:rsid w:val="00B10BFA"/>
    <w:rsid w:val="00B120E5"/>
    <w:rsid w:val="00B1340B"/>
    <w:rsid w:val="00B1425F"/>
    <w:rsid w:val="00B15135"/>
    <w:rsid w:val="00B16080"/>
    <w:rsid w:val="00B16481"/>
    <w:rsid w:val="00B1691E"/>
    <w:rsid w:val="00B1726F"/>
    <w:rsid w:val="00B2160D"/>
    <w:rsid w:val="00B217CC"/>
    <w:rsid w:val="00B21AA1"/>
    <w:rsid w:val="00B2210C"/>
    <w:rsid w:val="00B2270D"/>
    <w:rsid w:val="00B237EA"/>
    <w:rsid w:val="00B23EB6"/>
    <w:rsid w:val="00B25B04"/>
    <w:rsid w:val="00B25EC4"/>
    <w:rsid w:val="00B2666D"/>
    <w:rsid w:val="00B26805"/>
    <w:rsid w:val="00B273A7"/>
    <w:rsid w:val="00B273CC"/>
    <w:rsid w:val="00B27407"/>
    <w:rsid w:val="00B27942"/>
    <w:rsid w:val="00B312D3"/>
    <w:rsid w:val="00B32C74"/>
    <w:rsid w:val="00B33266"/>
    <w:rsid w:val="00B358B6"/>
    <w:rsid w:val="00B35B6C"/>
    <w:rsid w:val="00B3720F"/>
    <w:rsid w:val="00B37DB0"/>
    <w:rsid w:val="00B4014F"/>
    <w:rsid w:val="00B40228"/>
    <w:rsid w:val="00B404BC"/>
    <w:rsid w:val="00B41B6B"/>
    <w:rsid w:val="00B41E09"/>
    <w:rsid w:val="00B41F50"/>
    <w:rsid w:val="00B4209D"/>
    <w:rsid w:val="00B4237D"/>
    <w:rsid w:val="00B42A2C"/>
    <w:rsid w:val="00B42BD2"/>
    <w:rsid w:val="00B44116"/>
    <w:rsid w:val="00B44D67"/>
    <w:rsid w:val="00B47E85"/>
    <w:rsid w:val="00B504DB"/>
    <w:rsid w:val="00B50D3C"/>
    <w:rsid w:val="00B53A03"/>
    <w:rsid w:val="00B54E3A"/>
    <w:rsid w:val="00B5727F"/>
    <w:rsid w:val="00B57324"/>
    <w:rsid w:val="00B6070A"/>
    <w:rsid w:val="00B61967"/>
    <w:rsid w:val="00B63EA1"/>
    <w:rsid w:val="00B64740"/>
    <w:rsid w:val="00B6526F"/>
    <w:rsid w:val="00B65D20"/>
    <w:rsid w:val="00B65F7B"/>
    <w:rsid w:val="00B66052"/>
    <w:rsid w:val="00B67C04"/>
    <w:rsid w:val="00B70194"/>
    <w:rsid w:val="00B70299"/>
    <w:rsid w:val="00B723AA"/>
    <w:rsid w:val="00B728E1"/>
    <w:rsid w:val="00B73281"/>
    <w:rsid w:val="00B7541B"/>
    <w:rsid w:val="00B759AB"/>
    <w:rsid w:val="00B75A1D"/>
    <w:rsid w:val="00B75EC2"/>
    <w:rsid w:val="00B764F8"/>
    <w:rsid w:val="00B765CA"/>
    <w:rsid w:val="00B765E7"/>
    <w:rsid w:val="00B7683A"/>
    <w:rsid w:val="00B849E9"/>
    <w:rsid w:val="00B84B5B"/>
    <w:rsid w:val="00B84C01"/>
    <w:rsid w:val="00B906D3"/>
    <w:rsid w:val="00B90C09"/>
    <w:rsid w:val="00B90C31"/>
    <w:rsid w:val="00B91EC9"/>
    <w:rsid w:val="00B9282C"/>
    <w:rsid w:val="00B92BD7"/>
    <w:rsid w:val="00B93418"/>
    <w:rsid w:val="00B935E7"/>
    <w:rsid w:val="00B93D64"/>
    <w:rsid w:val="00B95C81"/>
    <w:rsid w:val="00B9707D"/>
    <w:rsid w:val="00BA0048"/>
    <w:rsid w:val="00BA02CA"/>
    <w:rsid w:val="00BA20F4"/>
    <w:rsid w:val="00BA2D4D"/>
    <w:rsid w:val="00BA32EC"/>
    <w:rsid w:val="00BA34E1"/>
    <w:rsid w:val="00BA37C6"/>
    <w:rsid w:val="00BA393A"/>
    <w:rsid w:val="00BA4C56"/>
    <w:rsid w:val="00BA50A8"/>
    <w:rsid w:val="00BA5699"/>
    <w:rsid w:val="00BA7521"/>
    <w:rsid w:val="00BB030D"/>
    <w:rsid w:val="00BB1309"/>
    <w:rsid w:val="00BB1BA6"/>
    <w:rsid w:val="00BB2D00"/>
    <w:rsid w:val="00BB503E"/>
    <w:rsid w:val="00BB6552"/>
    <w:rsid w:val="00BB7B6E"/>
    <w:rsid w:val="00BC023C"/>
    <w:rsid w:val="00BC4176"/>
    <w:rsid w:val="00BC47C0"/>
    <w:rsid w:val="00BC4C3F"/>
    <w:rsid w:val="00BC658B"/>
    <w:rsid w:val="00BC687A"/>
    <w:rsid w:val="00BC688A"/>
    <w:rsid w:val="00BC6967"/>
    <w:rsid w:val="00BC6F4C"/>
    <w:rsid w:val="00BC706D"/>
    <w:rsid w:val="00BD0353"/>
    <w:rsid w:val="00BD04C3"/>
    <w:rsid w:val="00BD0C06"/>
    <w:rsid w:val="00BD12E5"/>
    <w:rsid w:val="00BD2C0F"/>
    <w:rsid w:val="00BD2F55"/>
    <w:rsid w:val="00BD33BA"/>
    <w:rsid w:val="00BD3CA7"/>
    <w:rsid w:val="00BD46BB"/>
    <w:rsid w:val="00BD4A20"/>
    <w:rsid w:val="00BD4EF8"/>
    <w:rsid w:val="00BD5C27"/>
    <w:rsid w:val="00BD5C35"/>
    <w:rsid w:val="00BD5CBB"/>
    <w:rsid w:val="00BD6A26"/>
    <w:rsid w:val="00BD6DE3"/>
    <w:rsid w:val="00BD7236"/>
    <w:rsid w:val="00BD7696"/>
    <w:rsid w:val="00BD7E14"/>
    <w:rsid w:val="00BD7F84"/>
    <w:rsid w:val="00BE04F2"/>
    <w:rsid w:val="00BE088B"/>
    <w:rsid w:val="00BE0A5A"/>
    <w:rsid w:val="00BE0CC3"/>
    <w:rsid w:val="00BE110A"/>
    <w:rsid w:val="00BE186C"/>
    <w:rsid w:val="00BE1F56"/>
    <w:rsid w:val="00BE219E"/>
    <w:rsid w:val="00BE2423"/>
    <w:rsid w:val="00BE2D71"/>
    <w:rsid w:val="00BE2E5B"/>
    <w:rsid w:val="00BE3015"/>
    <w:rsid w:val="00BE4452"/>
    <w:rsid w:val="00BE45AD"/>
    <w:rsid w:val="00BE4971"/>
    <w:rsid w:val="00BE5C37"/>
    <w:rsid w:val="00BE5E66"/>
    <w:rsid w:val="00BE65F1"/>
    <w:rsid w:val="00BE7CB0"/>
    <w:rsid w:val="00BF21DE"/>
    <w:rsid w:val="00BF28E2"/>
    <w:rsid w:val="00BF3561"/>
    <w:rsid w:val="00BF4295"/>
    <w:rsid w:val="00BF48EE"/>
    <w:rsid w:val="00BF5C3D"/>
    <w:rsid w:val="00BF72F1"/>
    <w:rsid w:val="00C01390"/>
    <w:rsid w:val="00C032EB"/>
    <w:rsid w:val="00C04685"/>
    <w:rsid w:val="00C04A7B"/>
    <w:rsid w:val="00C058B8"/>
    <w:rsid w:val="00C05AEB"/>
    <w:rsid w:val="00C0619C"/>
    <w:rsid w:val="00C067C0"/>
    <w:rsid w:val="00C06B5A"/>
    <w:rsid w:val="00C10EC6"/>
    <w:rsid w:val="00C11532"/>
    <w:rsid w:val="00C12428"/>
    <w:rsid w:val="00C15821"/>
    <w:rsid w:val="00C15D6A"/>
    <w:rsid w:val="00C16611"/>
    <w:rsid w:val="00C168B6"/>
    <w:rsid w:val="00C177BC"/>
    <w:rsid w:val="00C209A9"/>
    <w:rsid w:val="00C21BBA"/>
    <w:rsid w:val="00C2318B"/>
    <w:rsid w:val="00C2321A"/>
    <w:rsid w:val="00C25088"/>
    <w:rsid w:val="00C25D19"/>
    <w:rsid w:val="00C25F44"/>
    <w:rsid w:val="00C26540"/>
    <w:rsid w:val="00C26CFF"/>
    <w:rsid w:val="00C271F1"/>
    <w:rsid w:val="00C30730"/>
    <w:rsid w:val="00C315B9"/>
    <w:rsid w:val="00C3177A"/>
    <w:rsid w:val="00C34DF4"/>
    <w:rsid w:val="00C35B75"/>
    <w:rsid w:val="00C3749D"/>
    <w:rsid w:val="00C40BE5"/>
    <w:rsid w:val="00C426E3"/>
    <w:rsid w:val="00C42910"/>
    <w:rsid w:val="00C429DA"/>
    <w:rsid w:val="00C4500C"/>
    <w:rsid w:val="00C4606C"/>
    <w:rsid w:val="00C47212"/>
    <w:rsid w:val="00C50409"/>
    <w:rsid w:val="00C524F5"/>
    <w:rsid w:val="00C53683"/>
    <w:rsid w:val="00C538EE"/>
    <w:rsid w:val="00C53B02"/>
    <w:rsid w:val="00C53E0F"/>
    <w:rsid w:val="00C543D0"/>
    <w:rsid w:val="00C54943"/>
    <w:rsid w:val="00C551B4"/>
    <w:rsid w:val="00C55A5D"/>
    <w:rsid w:val="00C570E8"/>
    <w:rsid w:val="00C572AA"/>
    <w:rsid w:val="00C57923"/>
    <w:rsid w:val="00C605AD"/>
    <w:rsid w:val="00C616CD"/>
    <w:rsid w:val="00C62B9F"/>
    <w:rsid w:val="00C6301F"/>
    <w:rsid w:val="00C63585"/>
    <w:rsid w:val="00C6371E"/>
    <w:rsid w:val="00C6372F"/>
    <w:rsid w:val="00C654E4"/>
    <w:rsid w:val="00C65ABA"/>
    <w:rsid w:val="00C65D14"/>
    <w:rsid w:val="00C668E3"/>
    <w:rsid w:val="00C66981"/>
    <w:rsid w:val="00C66A26"/>
    <w:rsid w:val="00C6773D"/>
    <w:rsid w:val="00C67821"/>
    <w:rsid w:val="00C67C09"/>
    <w:rsid w:val="00C67E07"/>
    <w:rsid w:val="00C71968"/>
    <w:rsid w:val="00C71AA0"/>
    <w:rsid w:val="00C71F06"/>
    <w:rsid w:val="00C72276"/>
    <w:rsid w:val="00C7373A"/>
    <w:rsid w:val="00C7637A"/>
    <w:rsid w:val="00C76851"/>
    <w:rsid w:val="00C77906"/>
    <w:rsid w:val="00C77999"/>
    <w:rsid w:val="00C8113F"/>
    <w:rsid w:val="00C81CD6"/>
    <w:rsid w:val="00C84730"/>
    <w:rsid w:val="00C84EB5"/>
    <w:rsid w:val="00C850C5"/>
    <w:rsid w:val="00C85C4C"/>
    <w:rsid w:val="00C86692"/>
    <w:rsid w:val="00C86E45"/>
    <w:rsid w:val="00C8718D"/>
    <w:rsid w:val="00C87713"/>
    <w:rsid w:val="00C9063D"/>
    <w:rsid w:val="00C910DD"/>
    <w:rsid w:val="00C912D0"/>
    <w:rsid w:val="00C91501"/>
    <w:rsid w:val="00C91C9D"/>
    <w:rsid w:val="00C92CB5"/>
    <w:rsid w:val="00C92CF2"/>
    <w:rsid w:val="00C93213"/>
    <w:rsid w:val="00C9427F"/>
    <w:rsid w:val="00C94C4D"/>
    <w:rsid w:val="00C9790A"/>
    <w:rsid w:val="00CA02EB"/>
    <w:rsid w:val="00CA1C87"/>
    <w:rsid w:val="00CA2733"/>
    <w:rsid w:val="00CA3CE0"/>
    <w:rsid w:val="00CA4D06"/>
    <w:rsid w:val="00CA5ACB"/>
    <w:rsid w:val="00CA5CAF"/>
    <w:rsid w:val="00CA5DA2"/>
    <w:rsid w:val="00CA5DCA"/>
    <w:rsid w:val="00CA64B8"/>
    <w:rsid w:val="00CA65D1"/>
    <w:rsid w:val="00CA6798"/>
    <w:rsid w:val="00CA7099"/>
    <w:rsid w:val="00CA70A9"/>
    <w:rsid w:val="00CB106B"/>
    <w:rsid w:val="00CB24BE"/>
    <w:rsid w:val="00CB2866"/>
    <w:rsid w:val="00CB2E53"/>
    <w:rsid w:val="00CB448C"/>
    <w:rsid w:val="00CB46CE"/>
    <w:rsid w:val="00CB5EAE"/>
    <w:rsid w:val="00CB62AC"/>
    <w:rsid w:val="00CB705B"/>
    <w:rsid w:val="00CB7705"/>
    <w:rsid w:val="00CB7D3D"/>
    <w:rsid w:val="00CC0EBA"/>
    <w:rsid w:val="00CC2ECB"/>
    <w:rsid w:val="00CC3315"/>
    <w:rsid w:val="00CC39B9"/>
    <w:rsid w:val="00CC4803"/>
    <w:rsid w:val="00CC5C18"/>
    <w:rsid w:val="00CC63EE"/>
    <w:rsid w:val="00CC6E8D"/>
    <w:rsid w:val="00CC7855"/>
    <w:rsid w:val="00CC7924"/>
    <w:rsid w:val="00CC7E26"/>
    <w:rsid w:val="00CD105D"/>
    <w:rsid w:val="00CD3015"/>
    <w:rsid w:val="00CD363D"/>
    <w:rsid w:val="00CD390D"/>
    <w:rsid w:val="00CD66DF"/>
    <w:rsid w:val="00CD76E4"/>
    <w:rsid w:val="00CE060F"/>
    <w:rsid w:val="00CE08A5"/>
    <w:rsid w:val="00CE09B4"/>
    <w:rsid w:val="00CE0B50"/>
    <w:rsid w:val="00CE212D"/>
    <w:rsid w:val="00CE2D48"/>
    <w:rsid w:val="00CE364D"/>
    <w:rsid w:val="00CE36A0"/>
    <w:rsid w:val="00CE3733"/>
    <w:rsid w:val="00CE3C07"/>
    <w:rsid w:val="00CE3E72"/>
    <w:rsid w:val="00CE4C47"/>
    <w:rsid w:val="00CE562D"/>
    <w:rsid w:val="00CE5638"/>
    <w:rsid w:val="00CE6C8B"/>
    <w:rsid w:val="00CF04DB"/>
    <w:rsid w:val="00CF3C8E"/>
    <w:rsid w:val="00CF4ADF"/>
    <w:rsid w:val="00CF5F45"/>
    <w:rsid w:val="00CF6441"/>
    <w:rsid w:val="00CF648A"/>
    <w:rsid w:val="00CF7178"/>
    <w:rsid w:val="00CF7468"/>
    <w:rsid w:val="00D02FCF"/>
    <w:rsid w:val="00D03EC8"/>
    <w:rsid w:val="00D0424E"/>
    <w:rsid w:val="00D04FF9"/>
    <w:rsid w:val="00D0563E"/>
    <w:rsid w:val="00D057E3"/>
    <w:rsid w:val="00D076BA"/>
    <w:rsid w:val="00D07ECE"/>
    <w:rsid w:val="00D10506"/>
    <w:rsid w:val="00D1076A"/>
    <w:rsid w:val="00D10A6E"/>
    <w:rsid w:val="00D10F92"/>
    <w:rsid w:val="00D10FA4"/>
    <w:rsid w:val="00D11525"/>
    <w:rsid w:val="00D11EAD"/>
    <w:rsid w:val="00D11F2C"/>
    <w:rsid w:val="00D1226E"/>
    <w:rsid w:val="00D136BD"/>
    <w:rsid w:val="00D16415"/>
    <w:rsid w:val="00D177A1"/>
    <w:rsid w:val="00D20219"/>
    <w:rsid w:val="00D21D33"/>
    <w:rsid w:val="00D22115"/>
    <w:rsid w:val="00D22494"/>
    <w:rsid w:val="00D224A0"/>
    <w:rsid w:val="00D24C89"/>
    <w:rsid w:val="00D24C93"/>
    <w:rsid w:val="00D24D3C"/>
    <w:rsid w:val="00D277F9"/>
    <w:rsid w:val="00D27862"/>
    <w:rsid w:val="00D33950"/>
    <w:rsid w:val="00D3487B"/>
    <w:rsid w:val="00D3499A"/>
    <w:rsid w:val="00D34AF2"/>
    <w:rsid w:val="00D3521D"/>
    <w:rsid w:val="00D358F8"/>
    <w:rsid w:val="00D35D9C"/>
    <w:rsid w:val="00D3755E"/>
    <w:rsid w:val="00D37B4C"/>
    <w:rsid w:val="00D37B63"/>
    <w:rsid w:val="00D40F54"/>
    <w:rsid w:val="00D41A14"/>
    <w:rsid w:val="00D4228C"/>
    <w:rsid w:val="00D422DA"/>
    <w:rsid w:val="00D442C3"/>
    <w:rsid w:val="00D442FD"/>
    <w:rsid w:val="00D45C9A"/>
    <w:rsid w:val="00D45E0F"/>
    <w:rsid w:val="00D47148"/>
    <w:rsid w:val="00D47E0E"/>
    <w:rsid w:val="00D5049C"/>
    <w:rsid w:val="00D51F3C"/>
    <w:rsid w:val="00D52CE3"/>
    <w:rsid w:val="00D53158"/>
    <w:rsid w:val="00D54719"/>
    <w:rsid w:val="00D5530C"/>
    <w:rsid w:val="00D5554B"/>
    <w:rsid w:val="00D56409"/>
    <w:rsid w:val="00D56649"/>
    <w:rsid w:val="00D56BF7"/>
    <w:rsid w:val="00D57816"/>
    <w:rsid w:val="00D57A66"/>
    <w:rsid w:val="00D60BF6"/>
    <w:rsid w:val="00D62334"/>
    <w:rsid w:val="00D634D0"/>
    <w:rsid w:val="00D635D8"/>
    <w:rsid w:val="00D64F22"/>
    <w:rsid w:val="00D652BB"/>
    <w:rsid w:val="00D65B18"/>
    <w:rsid w:val="00D66AE2"/>
    <w:rsid w:val="00D66E94"/>
    <w:rsid w:val="00D7078A"/>
    <w:rsid w:val="00D70F0C"/>
    <w:rsid w:val="00D7100B"/>
    <w:rsid w:val="00D728C3"/>
    <w:rsid w:val="00D730F2"/>
    <w:rsid w:val="00D73AB1"/>
    <w:rsid w:val="00D743ED"/>
    <w:rsid w:val="00D74DA8"/>
    <w:rsid w:val="00D764EE"/>
    <w:rsid w:val="00D76522"/>
    <w:rsid w:val="00D76800"/>
    <w:rsid w:val="00D7712D"/>
    <w:rsid w:val="00D7788E"/>
    <w:rsid w:val="00D77C0B"/>
    <w:rsid w:val="00D77CA7"/>
    <w:rsid w:val="00D80FAB"/>
    <w:rsid w:val="00D80FF2"/>
    <w:rsid w:val="00D8144C"/>
    <w:rsid w:val="00D81502"/>
    <w:rsid w:val="00D85355"/>
    <w:rsid w:val="00D865EA"/>
    <w:rsid w:val="00D86BBC"/>
    <w:rsid w:val="00D86D80"/>
    <w:rsid w:val="00D87237"/>
    <w:rsid w:val="00D87C21"/>
    <w:rsid w:val="00D90953"/>
    <w:rsid w:val="00D9153B"/>
    <w:rsid w:val="00D91F54"/>
    <w:rsid w:val="00D942BC"/>
    <w:rsid w:val="00D949B1"/>
    <w:rsid w:val="00D9565E"/>
    <w:rsid w:val="00D96282"/>
    <w:rsid w:val="00D962B2"/>
    <w:rsid w:val="00D97317"/>
    <w:rsid w:val="00DA08EB"/>
    <w:rsid w:val="00DA0B7A"/>
    <w:rsid w:val="00DA0E4D"/>
    <w:rsid w:val="00DA139F"/>
    <w:rsid w:val="00DA242E"/>
    <w:rsid w:val="00DA2C32"/>
    <w:rsid w:val="00DA34AA"/>
    <w:rsid w:val="00DA37FD"/>
    <w:rsid w:val="00DA4906"/>
    <w:rsid w:val="00DA568B"/>
    <w:rsid w:val="00DA5FE9"/>
    <w:rsid w:val="00DA62C8"/>
    <w:rsid w:val="00DA7097"/>
    <w:rsid w:val="00DA7222"/>
    <w:rsid w:val="00DA7810"/>
    <w:rsid w:val="00DB00A0"/>
    <w:rsid w:val="00DB00F1"/>
    <w:rsid w:val="00DB09B0"/>
    <w:rsid w:val="00DB0F49"/>
    <w:rsid w:val="00DB18D8"/>
    <w:rsid w:val="00DB2FF4"/>
    <w:rsid w:val="00DB33C5"/>
    <w:rsid w:val="00DB3920"/>
    <w:rsid w:val="00DB3CB5"/>
    <w:rsid w:val="00DB62B4"/>
    <w:rsid w:val="00DB67EC"/>
    <w:rsid w:val="00DB6BCC"/>
    <w:rsid w:val="00DC0A31"/>
    <w:rsid w:val="00DC0B80"/>
    <w:rsid w:val="00DC0D48"/>
    <w:rsid w:val="00DC0EE6"/>
    <w:rsid w:val="00DC1CFD"/>
    <w:rsid w:val="00DC1FB8"/>
    <w:rsid w:val="00DC2044"/>
    <w:rsid w:val="00DC2DF3"/>
    <w:rsid w:val="00DC3F1E"/>
    <w:rsid w:val="00DC44D7"/>
    <w:rsid w:val="00DC471B"/>
    <w:rsid w:val="00DC4F30"/>
    <w:rsid w:val="00DC4FF3"/>
    <w:rsid w:val="00DC50B8"/>
    <w:rsid w:val="00DC5A82"/>
    <w:rsid w:val="00DC5D05"/>
    <w:rsid w:val="00DC697E"/>
    <w:rsid w:val="00DC6E50"/>
    <w:rsid w:val="00DC7448"/>
    <w:rsid w:val="00DC77C9"/>
    <w:rsid w:val="00DD062C"/>
    <w:rsid w:val="00DD279E"/>
    <w:rsid w:val="00DD39BC"/>
    <w:rsid w:val="00DD4930"/>
    <w:rsid w:val="00DD5484"/>
    <w:rsid w:val="00DD5784"/>
    <w:rsid w:val="00DD57DB"/>
    <w:rsid w:val="00DD6C7F"/>
    <w:rsid w:val="00DD705D"/>
    <w:rsid w:val="00DD722C"/>
    <w:rsid w:val="00DD78AB"/>
    <w:rsid w:val="00DD7A8D"/>
    <w:rsid w:val="00DE0458"/>
    <w:rsid w:val="00DE0867"/>
    <w:rsid w:val="00DE1292"/>
    <w:rsid w:val="00DE1880"/>
    <w:rsid w:val="00DE25FF"/>
    <w:rsid w:val="00DE3E1D"/>
    <w:rsid w:val="00DE43D5"/>
    <w:rsid w:val="00DE509D"/>
    <w:rsid w:val="00DE551D"/>
    <w:rsid w:val="00DE5644"/>
    <w:rsid w:val="00DE5724"/>
    <w:rsid w:val="00DE5A69"/>
    <w:rsid w:val="00DE671B"/>
    <w:rsid w:val="00DE7E5A"/>
    <w:rsid w:val="00DE7E9D"/>
    <w:rsid w:val="00DF03AE"/>
    <w:rsid w:val="00DF0424"/>
    <w:rsid w:val="00DF07B4"/>
    <w:rsid w:val="00DF0816"/>
    <w:rsid w:val="00DF0DF9"/>
    <w:rsid w:val="00DF2DA1"/>
    <w:rsid w:val="00DF3986"/>
    <w:rsid w:val="00DF4A3E"/>
    <w:rsid w:val="00DF533F"/>
    <w:rsid w:val="00DF60EF"/>
    <w:rsid w:val="00E0050B"/>
    <w:rsid w:val="00E0065E"/>
    <w:rsid w:val="00E013D6"/>
    <w:rsid w:val="00E02A5F"/>
    <w:rsid w:val="00E030E1"/>
    <w:rsid w:val="00E03304"/>
    <w:rsid w:val="00E0344F"/>
    <w:rsid w:val="00E038F2"/>
    <w:rsid w:val="00E0430D"/>
    <w:rsid w:val="00E05C5E"/>
    <w:rsid w:val="00E06350"/>
    <w:rsid w:val="00E1047A"/>
    <w:rsid w:val="00E11532"/>
    <w:rsid w:val="00E12BF6"/>
    <w:rsid w:val="00E13E18"/>
    <w:rsid w:val="00E140E2"/>
    <w:rsid w:val="00E1552C"/>
    <w:rsid w:val="00E158B6"/>
    <w:rsid w:val="00E164E0"/>
    <w:rsid w:val="00E168C4"/>
    <w:rsid w:val="00E171DB"/>
    <w:rsid w:val="00E171FC"/>
    <w:rsid w:val="00E1758C"/>
    <w:rsid w:val="00E17814"/>
    <w:rsid w:val="00E20D42"/>
    <w:rsid w:val="00E21C55"/>
    <w:rsid w:val="00E21CCD"/>
    <w:rsid w:val="00E22358"/>
    <w:rsid w:val="00E23B3C"/>
    <w:rsid w:val="00E241A5"/>
    <w:rsid w:val="00E24DC5"/>
    <w:rsid w:val="00E25864"/>
    <w:rsid w:val="00E25D0C"/>
    <w:rsid w:val="00E2705A"/>
    <w:rsid w:val="00E2787F"/>
    <w:rsid w:val="00E301BE"/>
    <w:rsid w:val="00E30B09"/>
    <w:rsid w:val="00E31874"/>
    <w:rsid w:val="00E321BC"/>
    <w:rsid w:val="00E323BC"/>
    <w:rsid w:val="00E32DC3"/>
    <w:rsid w:val="00E336A6"/>
    <w:rsid w:val="00E3511F"/>
    <w:rsid w:val="00E35F4E"/>
    <w:rsid w:val="00E3702E"/>
    <w:rsid w:val="00E37559"/>
    <w:rsid w:val="00E37BAF"/>
    <w:rsid w:val="00E37D18"/>
    <w:rsid w:val="00E402A3"/>
    <w:rsid w:val="00E420AF"/>
    <w:rsid w:val="00E42810"/>
    <w:rsid w:val="00E43C9F"/>
    <w:rsid w:val="00E43E78"/>
    <w:rsid w:val="00E444CE"/>
    <w:rsid w:val="00E461A0"/>
    <w:rsid w:val="00E4704B"/>
    <w:rsid w:val="00E5001D"/>
    <w:rsid w:val="00E50907"/>
    <w:rsid w:val="00E50B7E"/>
    <w:rsid w:val="00E51222"/>
    <w:rsid w:val="00E52DBA"/>
    <w:rsid w:val="00E52EBA"/>
    <w:rsid w:val="00E54A19"/>
    <w:rsid w:val="00E55CD1"/>
    <w:rsid w:val="00E5684D"/>
    <w:rsid w:val="00E6021A"/>
    <w:rsid w:val="00E6061F"/>
    <w:rsid w:val="00E60E61"/>
    <w:rsid w:val="00E61964"/>
    <w:rsid w:val="00E61CFA"/>
    <w:rsid w:val="00E62CE8"/>
    <w:rsid w:val="00E62FDF"/>
    <w:rsid w:val="00E63134"/>
    <w:rsid w:val="00E633FA"/>
    <w:rsid w:val="00E637E5"/>
    <w:rsid w:val="00E63DEE"/>
    <w:rsid w:val="00E63F18"/>
    <w:rsid w:val="00E64537"/>
    <w:rsid w:val="00E64D75"/>
    <w:rsid w:val="00E65461"/>
    <w:rsid w:val="00E65E18"/>
    <w:rsid w:val="00E65E1D"/>
    <w:rsid w:val="00E65F25"/>
    <w:rsid w:val="00E6642C"/>
    <w:rsid w:val="00E670DB"/>
    <w:rsid w:val="00E674B9"/>
    <w:rsid w:val="00E67947"/>
    <w:rsid w:val="00E67D25"/>
    <w:rsid w:val="00E67EF6"/>
    <w:rsid w:val="00E708E6"/>
    <w:rsid w:val="00E717F7"/>
    <w:rsid w:val="00E72AB8"/>
    <w:rsid w:val="00E72DCE"/>
    <w:rsid w:val="00E72F96"/>
    <w:rsid w:val="00E73912"/>
    <w:rsid w:val="00E73C9C"/>
    <w:rsid w:val="00E74114"/>
    <w:rsid w:val="00E7549B"/>
    <w:rsid w:val="00E75784"/>
    <w:rsid w:val="00E81510"/>
    <w:rsid w:val="00E81892"/>
    <w:rsid w:val="00E81B0D"/>
    <w:rsid w:val="00E820FC"/>
    <w:rsid w:val="00E826A6"/>
    <w:rsid w:val="00E8284F"/>
    <w:rsid w:val="00E83238"/>
    <w:rsid w:val="00E84468"/>
    <w:rsid w:val="00E84A35"/>
    <w:rsid w:val="00E85D49"/>
    <w:rsid w:val="00E868BC"/>
    <w:rsid w:val="00E86EB0"/>
    <w:rsid w:val="00E87623"/>
    <w:rsid w:val="00E87DF0"/>
    <w:rsid w:val="00E903F1"/>
    <w:rsid w:val="00E90611"/>
    <w:rsid w:val="00E90AE8"/>
    <w:rsid w:val="00E90BC7"/>
    <w:rsid w:val="00E90D45"/>
    <w:rsid w:val="00E92E9E"/>
    <w:rsid w:val="00E9343F"/>
    <w:rsid w:val="00E93DB4"/>
    <w:rsid w:val="00E960AC"/>
    <w:rsid w:val="00E97829"/>
    <w:rsid w:val="00E97DA2"/>
    <w:rsid w:val="00EA230D"/>
    <w:rsid w:val="00EA5126"/>
    <w:rsid w:val="00EA5635"/>
    <w:rsid w:val="00EA6390"/>
    <w:rsid w:val="00EA6BFF"/>
    <w:rsid w:val="00EA6CDB"/>
    <w:rsid w:val="00EA7E7A"/>
    <w:rsid w:val="00EB0524"/>
    <w:rsid w:val="00EB0849"/>
    <w:rsid w:val="00EB0BFC"/>
    <w:rsid w:val="00EB17EE"/>
    <w:rsid w:val="00EB23F1"/>
    <w:rsid w:val="00EB27A5"/>
    <w:rsid w:val="00EB4706"/>
    <w:rsid w:val="00EB496D"/>
    <w:rsid w:val="00EB5445"/>
    <w:rsid w:val="00EB6471"/>
    <w:rsid w:val="00EC00EE"/>
    <w:rsid w:val="00EC05EB"/>
    <w:rsid w:val="00EC066C"/>
    <w:rsid w:val="00EC0784"/>
    <w:rsid w:val="00EC19DC"/>
    <w:rsid w:val="00EC1B9E"/>
    <w:rsid w:val="00EC1C77"/>
    <w:rsid w:val="00EC1D18"/>
    <w:rsid w:val="00EC35F3"/>
    <w:rsid w:val="00EC369E"/>
    <w:rsid w:val="00EC3DE3"/>
    <w:rsid w:val="00EC495D"/>
    <w:rsid w:val="00EC5BD2"/>
    <w:rsid w:val="00EC640D"/>
    <w:rsid w:val="00EC6A5A"/>
    <w:rsid w:val="00ED06D5"/>
    <w:rsid w:val="00ED0776"/>
    <w:rsid w:val="00ED19BB"/>
    <w:rsid w:val="00ED211E"/>
    <w:rsid w:val="00ED5BF9"/>
    <w:rsid w:val="00ED5FE8"/>
    <w:rsid w:val="00ED64C0"/>
    <w:rsid w:val="00ED7092"/>
    <w:rsid w:val="00ED7889"/>
    <w:rsid w:val="00EE03FA"/>
    <w:rsid w:val="00EE0F9F"/>
    <w:rsid w:val="00EE15FD"/>
    <w:rsid w:val="00EE2806"/>
    <w:rsid w:val="00EE2FEB"/>
    <w:rsid w:val="00EE4661"/>
    <w:rsid w:val="00EE5045"/>
    <w:rsid w:val="00EE5A14"/>
    <w:rsid w:val="00EE75F9"/>
    <w:rsid w:val="00EF0312"/>
    <w:rsid w:val="00EF1DB4"/>
    <w:rsid w:val="00EF1FF3"/>
    <w:rsid w:val="00EF2691"/>
    <w:rsid w:val="00EF3BDE"/>
    <w:rsid w:val="00EF499B"/>
    <w:rsid w:val="00EF5A75"/>
    <w:rsid w:val="00EF6C02"/>
    <w:rsid w:val="00EF7383"/>
    <w:rsid w:val="00EF7DF3"/>
    <w:rsid w:val="00F003A7"/>
    <w:rsid w:val="00F005DE"/>
    <w:rsid w:val="00F01516"/>
    <w:rsid w:val="00F01906"/>
    <w:rsid w:val="00F02DDC"/>
    <w:rsid w:val="00F02DF4"/>
    <w:rsid w:val="00F031BF"/>
    <w:rsid w:val="00F03F32"/>
    <w:rsid w:val="00F0412D"/>
    <w:rsid w:val="00F04576"/>
    <w:rsid w:val="00F05028"/>
    <w:rsid w:val="00F05060"/>
    <w:rsid w:val="00F05B44"/>
    <w:rsid w:val="00F07675"/>
    <w:rsid w:val="00F10A2B"/>
    <w:rsid w:val="00F10AE7"/>
    <w:rsid w:val="00F111D1"/>
    <w:rsid w:val="00F11AF7"/>
    <w:rsid w:val="00F12436"/>
    <w:rsid w:val="00F1275C"/>
    <w:rsid w:val="00F135BA"/>
    <w:rsid w:val="00F136AA"/>
    <w:rsid w:val="00F146B7"/>
    <w:rsid w:val="00F14740"/>
    <w:rsid w:val="00F14CAC"/>
    <w:rsid w:val="00F1500E"/>
    <w:rsid w:val="00F151FD"/>
    <w:rsid w:val="00F15345"/>
    <w:rsid w:val="00F15C38"/>
    <w:rsid w:val="00F15F51"/>
    <w:rsid w:val="00F16050"/>
    <w:rsid w:val="00F1689B"/>
    <w:rsid w:val="00F17460"/>
    <w:rsid w:val="00F2004A"/>
    <w:rsid w:val="00F20C4F"/>
    <w:rsid w:val="00F20CFF"/>
    <w:rsid w:val="00F22643"/>
    <w:rsid w:val="00F23990"/>
    <w:rsid w:val="00F255BC"/>
    <w:rsid w:val="00F25720"/>
    <w:rsid w:val="00F2599E"/>
    <w:rsid w:val="00F25FEC"/>
    <w:rsid w:val="00F26DB0"/>
    <w:rsid w:val="00F322B5"/>
    <w:rsid w:val="00F325FA"/>
    <w:rsid w:val="00F32F07"/>
    <w:rsid w:val="00F33BD7"/>
    <w:rsid w:val="00F33EA1"/>
    <w:rsid w:val="00F34C95"/>
    <w:rsid w:val="00F34ED3"/>
    <w:rsid w:val="00F363C3"/>
    <w:rsid w:val="00F36944"/>
    <w:rsid w:val="00F371F0"/>
    <w:rsid w:val="00F3730B"/>
    <w:rsid w:val="00F40261"/>
    <w:rsid w:val="00F41563"/>
    <w:rsid w:val="00F416C9"/>
    <w:rsid w:val="00F41963"/>
    <w:rsid w:val="00F420B8"/>
    <w:rsid w:val="00F42E6B"/>
    <w:rsid w:val="00F44AF5"/>
    <w:rsid w:val="00F45BA7"/>
    <w:rsid w:val="00F45C89"/>
    <w:rsid w:val="00F46E26"/>
    <w:rsid w:val="00F4713F"/>
    <w:rsid w:val="00F50F04"/>
    <w:rsid w:val="00F51FE4"/>
    <w:rsid w:val="00F5284E"/>
    <w:rsid w:val="00F52EB1"/>
    <w:rsid w:val="00F531DC"/>
    <w:rsid w:val="00F5325A"/>
    <w:rsid w:val="00F5365D"/>
    <w:rsid w:val="00F53CAD"/>
    <w:rsid w:val="00F54461"/>
    <w:rsid w:val="00F54DA8"/>
    <w:rsid w:val="00F55B39"/>
    <w:rsid w:val="00F5741A"/>
    <w:rsid w:val="00F57B19"/>
    <w:rsid w:val="00F602DA"/>
    <w:rsid w:val="00F60F50"/>
    <w:rsid w:val="00F6248D"/>
    <w:rsid w:val="00F6447A"/>
    <w:rsid w:val="00F65C26"/>
    <w:rsid w:val="00F66658"/>
    <w:rsid w:val="00F66C7A"/>
    <w:rsid w:val="00F67758"/>
    <w:rsid w:val="00F7039B"/>
    <w:rsid w:val="00F7168B"/>
    <w:rsid w:val="00F719CB"/>
    <w:rsid w:val="00F71D36"/>
    <w:rsid w:val="00F72E91"/>
    <w:rsid w:val="00F753B6"/>
    <w:rsid w:val="00F760B6"/>
    <w:rsid w:val="00F76A7B"/>
    <w:rsid w:val="00F77A3B"/>
    <w:rsid w:val="00F77BF8"/>
    <w:rsid w:val="00F77C05"/>
    <w:rsid w:val="00F77E2F"/>
    <w:rsid w:val="00F77FBB"/>
    <w:rsid w:val="00F80006"/>
    <w:rsid w:val="00F81749"/>
    <w:rsid w:val="00F817CC"/>
    <w:rsid w:val="00F82691"/>
    <w:rsid w:val="00F8400E"/>
    <w:rsid w:val="00F84356"/>
    <w:rsid w:val="00F84D7A"/>
    <w:rsid w:val="00F84E40"/>
    <w:rsid w:val="00F85738"/>
    <w:rsid w:val="00F85AE8"/>
    <w:rsid w:val="00F879F0"/>
    <w:rsid w:val="00F90ED4"/>
    <w:rsid w:val="00F91516"/>
    <w:rsid w:val="00F9186D"/>
    <w:rsid w:val="00F92A4D"/>
    <w:rsid w:val="00F93248"/>
    <w:rsid w:val="00F948BA"/>
    <w:rsid w:val="00F953E9"/>
    <w:rsid w:val="00F96252"/>
    <w:rsid w:val="00FA019A"/>
    <w:rsid w:val="00FA118D"/>
    <w:rsid w:val="00FA1590"/>
    <w:rsid w:val="00FA1797"/>
    <w:rsid w:val="00FA1879"/>
    <w:rsid w:val="00FA609E"/>
    <w:rsid w:val="00FA799D"/>
    <w:rsid w:val="00FA7E1D"/>
    <w:rsid w:val="00FB05AD"/>
    <w:rsid w:val="00FB06FC"/>
    <w:rsid w:val="00FB1007"/>
    <w:rsid w:val="00FB1576"/>
    <w:rsid w:val="00FB1710"/>
    <w:rsid w:val="00FB1B0E"/>
    <w:rsid w:val="00FB1F28"/>
    <w:rsid w:val="00FB34C9"/>
    <w:rsid w:val="00FB3A4A"/>
    <w:rsid w:val="00FB4C28"/>
    <w:rsid w:val="00FB6107"/>
    <w:rsid w:val="00FB6ACD"/>
    <w:rsid w:val="00FB7466"/>
    <w:rsid w:val="00FC0A02"/>
    <w:rsid w:val="00FC2080"/>
    <w:rsid w:val="00FC21DB"/>
    <w:rsid w:val="00FC33BF"/>
    <w:rsid w:val="00FC33E4"/>
    <w:rsid w:val="00FC49CC"/>
    <w:rsid w:val="00FC4AEE"/>
    <w:rsid w:val="00FC5A83"/>
    <w:rsid w:val="00FC5A87"/>
    <w:rsid w:val="00FC6E96"/>
    <w:rsid w:val="00FC7017"/>
    <w:rsid w:val="00FC70D7"/>
    <w:rsid w:val="00FC7784"/>
    <w:rsid w:val="00FD0B01"/>
    <w:rsid w:val="00FD139D"/>
    <w:rsid w:val="00FD1D3B"/>
    <w:rsid w:val="00FD3249"/>
    <w:rsid w:val="00FD347E"/>
    <w:rsid w:val="00FD4C2B"/>
    <w:rsid w:val="00FD57DD"/>
    <w:rsid w:val="00FD5A4E"/>
    <w:rsid w:val="00FD60A3"/>
    <w:rsid w:val="00FE05F1"/>
    <w:rsid w:val="00FE0F04"/>
    <w:rsid w:val="00FE230C"/>
    <w:rsid w:val="00FE537F"/>
    <w:rsid w:val="00FE53BC"/>
    <w:rsid w:val="00FE5C1A"/>
    <w:rsid w:val="00FE5DE4"/>
    <w:rsid w:val="00FE6A01"/>
    <w:rsid w:val="00FE6FCE"/>
    <w:rsid w:val="00FE7686"/>
    <w:rsid w:val="00FE7C87"/>
    <w:rsid w:val="00FF0286"/>
    <w:rsid w:val="00FF0CB4"/>
    <w:rsid w:val="00FF1D5D"/>
    <w:rsid w:val="00FF2203"/>
    <w:rsid w:val="00FF2DA3"/>
    <w:rsid w:val="00FF2F17"/>
    <w:rsid w:val="00FF317C"/>
    <w:rsid w:val="00FF3323"/>
    <w:rsid w:val="00FF474D"/>
    <w:rsid w:val="00FF4FC6"/>
    <w:rsid w:val="00FF51CE"/>
    <w:rsid w:val="00FF5A27"/>
    <w:rsid w:val="00FF6673"/>
    <w:rsid w:val="00FF6BEE"/>
    <w:rsid w:val="00FF7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086365"/>
  <w15:docId w15:val="{274D6B71-1853-4CC7-844F-456305DD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qFormat="1"/>
    <w:lsdException w:name="annotation text" w:locked="1"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iPriority="99"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aliases w:val="Обычный текст"/>
    <w:qFormat/>
    <w:rsid w:val="00727E5D"/>
    <w:pPr>
      <w:spacing w:before="60" w:after="60" w:line="360" w:lineRule="auto"/>
      <w:ind w:firstLine="709"/>
      <w:jc w:val="both"/>
    </w:pPr>
    <w:rPr>
      <w:rFonts w:ascii="Times New Roman" w:hAnsi="Times New Roman"/>
      <w:sz w:val="24"/>
      <w:szCs w:val="24"/>
    </w:rPr>
  </w:style>
  <w:style w:type="paragraph" w:styleId="11">
    <w:name w:val="heading 1"/>
    <w:aliases w:val="Заголовок 1 уровня,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2"/>
    <w:uiPriority w:val="9"/>
    <w:qFormat/>
    <w:rsid w:val="009612EA"/>
    <w:pPr>
      <w:keepNext/>
      <w:spacing w:before="240" w:after="120"/>
      <w:ind w:firstLine="0"/>
      <w:jc w:val="center"/>
      <w:outlineLvl w:val="0"/>
    </w:pPr>
    <w:rPr>
      <w:rFonts w:eastAsia="Times New Roman"/>
      <w:b/>
      <w:kern w:val="28"/>
      <w:sz w:val="28"/>
      <w:szCs w:val="20"/>
    </w:rPr>
  </w:style>
  <w:style w:type="paragraph" w:styleId="24">
    <w:name w:val="heading 2"/>
    <w:aliases w:val="Заголовок 2 уровня"/>
    <w:basedOn w:val="a4"/>
    <w:next w:val="a4"/>
    <w:link w:val="25"/>
    <w:uiPriority w:val="9"/>
    <w:qFormat/>
    <w:rsid w:val="009612EA"/>
    <w:pPr>
      <w:keepNext/>
      <w:keepLines/>
      <w:spacing w:before="240" w:after="120"/>
      <w:outlineLvl w:val="1"/>
    </w:pPr>
    <w:rPr>
      <w:b/>
      <w:bCs/>
      <w:sz w:val="26"/>
      <w:szCs w:val="26"/>
    </w:rPr>
  </w:style>
  <w:style w:type="paragraph" w:styleId="32">
    <w:name w:val="heading 3"/>
    <w:basedOn w:val="a4"/>
    <w:next w:val="a4"/>
    <w:link w:val="33"/>
    <w:qFormat/>
    <w:locked/>
    <w:rsid w:val="00DC7448"/>
    <w:pPr>
      <w:keepNext/>
      <w:spacing w:before="240" w:line="240" w:lineRule="auto"/>
      <w:ind w:firstLine="0"/>
      <w:outlineLvl w:val="2"/>
    </w:pPr>
    <w:rPr>
      <w:rFonts w:ascii="Arial" w:eastAsia="Times New Roman" w:hAnsi="Arial"/>
      <w:b/>
      <w:i/>
      <w:sz w:val="26"/>
      <w:szCs w:val="20"/>
      <w:lang w:val="x-none" w:eastAsia="x-none"/>
    </w:rPr>
  </w:style>
  <w:style w:type="paragraph" w:styleId="41">
    <w:name w:val="heading 4"/>
    <w:basedOn w:val="a5"/>
    <w:next w:val="a5"/>
    <w:link w:val="42"/>
    <w:qFormat/>
    <w:locked/>
    <w:rsid w:val="00DC7448"/>
    <w:pPr>
      <w:spacing w:before="130" w:after="130" w:line="260" w:lineRule="atLeast"/>
      <w:ind w:firstLine="0"/>
      <w:jc w:val="left"/>
      <w:outlineLvl w:val="3"/>
    </w:pPr>
    <w:rPr>
      <w:sz w:val="22"/>
      <w:lang w:val="en-US" w:eastAsia="en-US"/>
    </w:rPr>
  </w:style>
  <w:style w:type="paragraph" w:styleId="5">
    <w:name w:val="heading 5"/>
    <w:basedOn w:val="a4"/>
    <w:next w:val="a4"/>
    <w:link w:val="50"/>
    <w:qFormat/>
    <w:locked/>
    <w:rsid w:val="00DC7448"/>
    <w:pPr>
      <w:spacing w:before="0" w:after="0" w:line="260" w:lineRule="atLeast"/>
      <w:ind w:firstLine="0"/>
      <w:jc w:val="left"/>
      <w:outlineLvl w:val="4"/>
    </w:pPr>
    <w:rPr>
      <w:rFonts w:eastAsia="Times New Roman"/>
      <w:sz w:val="22"/>
      <w:szCs w:val="20"/>
      <w:lang w:val="en-US" w:eastAsia="en-US"/>
    </w:rPr>
  </w:style>
  <w:style w:type="paragraph" w:styleId="6">
    <w:name w:val="heading 6"/>
    <w:basedOn w:val="a4"/>
    <w:next w:val="a4"/>
    <w:link w:val="60"/>
    <w:qFormat/>
    <w:locked/>
    <w:rsid w:val="00DC7448"/>
    <w:pPr>
      <w:spacing w:before="0" w:after="0" w:line="260" w:lineRule="atLeast"/>
      <w:ind w:firstLine="0"/>
      <w:jc w:val="left"/>
      <w:outlineLvl w:val="5"/>
    </w:pPr>
    <w:rPr>
      <w:rFonts w:eastAsia="Times New Roman"/>
      <w:sz w:val="22"/>
      <w:szCs w:val="20"/>
      <w:lang w:val="en-US" w:eastAsia="en-US"/>
    </w:rPr>
  </w:style>
  <w:style w:type="paragraph" w:styleId="7">
    <w:name w:val="heading 7"/>
    <w:basedOn w:val="a4"/>
    <w:next w:val="a4"/>
    <w:link w:val="70"/>
    <w:qFormat/>
    <w:locked/>
    <w:rsid w:val="00DC7448"/>
    <w:pPr>
      <w:spacing w:before="0" w:after="0" w:line="260" w:lineRule="atLeast"/>
      <w:ind w:firstLine="0"/>
      <w:jc w:val="left"/>
      <w:outlineLvl w:val="6"/>
    </w:pPr>
    <w:rPr>
      <w:rFonts w:eastAsia="Times New Roman"/>
      <w:sz w:val="22"/>
      <w:szCs w:val="20"/>
      <w:lang w:val="en-US" w:eastAsia="en-US"/>
    </w:rPr>
  </w:style>
  <w:style w:type="paragraph" w:styleId="8">
    <w:name w:val="heading 8"/>
    <w:basedOn w:val="a4"/>
    <w:next w:val="a4"/>
    <w:link w:val="80"/>
    <w:qFormat/>
    <w:locked/>
    <w:rsid w:val="00DC7448"/>
    <w:pPr>
      <w:spacing w:before="0" w:after="0" w:line="260" w:lineRule="atLeast"/>
      <w:ind w:firstLine="0"/>
      <w:jc w:val="left"/>
      <w:outlineLvl w:val="7"/>
    </w:pPr>
    <w:rPr>
      <w:rFonts w:eastAsia="Times New Roman"/>
      <w:sz w:val="22"/>
      <w:szCs w:val="20"/>
      <w:lang w:val="en-US" w:eastAsia="en-US"/>
    </w:rPr>
  </w:style>
  <w:style w:type="paragraph" w:styleId="9">
    <w:name w:val="heading 9"/>
    <w:basedOn w:val="a4"/>
    <w:next w:val="a4"/>
    <w:link w:val="90"/>
    <w:qFormat/>
    <w:locked/>
    <w:rsid w:val="00DC7448"/>
    <w:pPr>
      <w:spacing w:before="0" w:after="0" w:line="260" w:lineRule="atLeast"/>
      <w:ind w:firstLine="0"/>
      <w:jc w:val="left"/>
      <w:outlineLvl w:val="8"/>
    </w:pPr>
    <w:rPr>
      <w:rFonts w:eastAsia="Times New Roman"/>
      <w:sz w:val="22"/>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Plain Text"/>
    <w:aliases w:val="Знак3 Знак"/>
    <w:basedOn w:val="a4"/>
    <w:link w:val="13"/>
    <w:uiPriority w:val="99"/>
    <w:rsid w:val="003851C3"/>
    <w:pPr>
      <w:spacing w:after="0"/>
      <w:jc w:val="left"/>
    </w:pPr>
    <w:rPr>
      <w:rFonts w:ascii="Courier New" w:eastAsia="Times New Roman" w:hAnsi="Courier New"/>
      <w:sz w:val="20"/>
      <w:szCs w:val="20"/>
    </w:rPr>
  </w:style>
  <w:style w:type="character" w:customStyle="1" w:styleId="aa">
    <w:name w:val="Текст Знак"/>
    <w:uiPriority w:val="99"/>
    <w:rsid w:val="003851C3"/>
    <w:rPr>
      <w:rFonts w:ascii="Consolas" w:hAnsi="Consolas" w:cs="Times New Roman"/>
      <w:sz w:val="21"/>
      <w:szCs w:val="21"/>
      <w:lang w:val="x-none" w:eastAsia="ru-RU"/>
    </w:rPr>
  </w:style>
  <w:style w:type="character" w:customStyle="1" w:styleId="13">
    <w:name w:val="Текст Знак1"/>
    <w:aliases w:val="Знак3 Знак Знак"/>
    <w:link w:val="a9"/>
    <w:locked/>
    <w:rsid w:val="003851C3"/>
    <w:rPr>
      <w:rFonts w:ascii="Courier New" w:eastAsia="Times New Roman" w:hAnsi="Courier New"/>
      <w:sz w:val="20"/>
      <w:lang w:val="x-none" w:eastAsia="ru-RU"/>
    </w:rPr>
  </w:style>
  <w:style w:type="character" w:customStyle="1" w:styleId="ab">
    <w:name w:val="Текст примечания Знак"/>
    <w:link w:val="ac"/>
    <w:uiPriority w:val="99"/>
    <w:locked/>
    <w:rsid w:val="003851C3"/>
    <w:rPr>
      <w:rFonts w:ascii="Times New Roman" w:eastAsia="Times New Roman" w:hAnsi="Times New Roman"/>
      <w:sz w:val="20"/>
      <w:lang w:val="x-none" w:eastAsia="ru-RU"/>
    </w:rPr>
  </w:style>
  <w:style w:type="paragraph" w:styleId="ac">
    <w:name w:val="annotation text"/>
    <w:basedOn w:val="a4"/>
    <w:link w:val="ab"/>
    <w:uiPriority w:val="99"/>
    <w:rsid w:val="003851C3"/>
    <w:pPr>
      <w:spacing w:after="0"/>
    </w:pPr>
    <w:rPr>
      <w:rFonts w:eastAsia="Times New Roman"/>
      <w:sz w:val="20"/>
      <w:szCs w:val="20"/>
    </w:rPr>
  </w:style>
  <w:style w:type="character" w:customStyle="1" w:styleId="14">
    <w:name w:val="Текст примечания Знак1"/>
    <w:semiHidden/>
    <w:rsid w:val="003851C3"/>
    <w:rPr>
      <w:rFonts w:ascii="Times New Roman" w:hAnsi="Times New Roman" w:cs="Times New Roman"/>
      <w:sz w:val="20"/>
      <w:szCs w:val="20"/>
      <w:lang w:val="x-none" w:eastAsia="ru-RU"/>
    </w:rPr>
  </w:style>
  <w:style w:type="character" w:styleId="ad">
    <w:name w:val="annotation reference"/>
    <w:uiPriority w:val="99"/>
    <w:rsid w:val="003851C3"/>
    <w:rPr>
      <w:sz w:val="16"/>
    </w:rPr>
  </w:style>
  <w:style w:type="paragraph" w:styleId="ae">
    <w:name w:val="Balloon Text"/>
    <w:basedOn w:val="a4"/>
    <w:link w:val="af"/>
    <w:uiPriority w:val="99"/>
    <w:rsid w:val="003851C3"/>
    <w:pPr>
      <w:spacing w:before="0" w:after="0"/>
    </w:pPr>
    <w:rPr>
      <w:rFonts w:ascii="Tahoma" w:hAnsi="Tahoma" w:cs="Tahoma"/>
      <w:sz w:val="16"/>
      <w:szCs w:val="16"/>
    </w:rPr>
  </w:style>
  <w:style w:type="character" w:customStyle="1" w:styleId="af">
    <w:name w:val="Текст выноски Знак"/>
    <w:link w:val="ae"/>
    <w:uiPriority w:val="99"/>
    <w:locked/>
    <w:rsid w:val="003851C3"/>
    <w:rPr>
      <w:rFonts w:ascii="Tahoma" w:hAnsi="Tahoma" w:cs="Tahoma"/>
      <w:sz w:val="16"/>
      <w:szCs w:val="16"/>
      <w:lang w:val="x-none" w:eastAsia="ru-RU"/>
    </w:rPr>
  </w:style>
  <w:style w:type="table" w:styleId="af0">
    <w:name w:val="Table Grid"/>
    <w:basedOn w:val="a7"/>
    <w:uiPriority w:val="59"/>
    <w:rsid w:val="003851C3"/>
    <w:pPr>
      <w:spacing w:before="60" w:after="60"/>
      <w:ind w:firstLine="60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уровня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1"/>
    <w:uiPriority w:val="9"/>
    <w:locked/>
    <w:rsid w:val="00933088"/>
    <w:rPr>
      <w:rFonts w:ascii="Times New Roman" w:eastAsia="Times New Roman" w:hAnsi="Times New Roman"/>
      <w:b/>
      <w:kern w:val="28"/>
      <w:sz w:val="28"/>
    </w:rPr>
  </w:style>
  <w:style w:type="character" w:styleId="af1">
    <w:name w:val="Hyperlink"/>
    <w:uiPriority w:val="99"/>
    <w:rsid w:val="003851C3"/>
    <w:rPr>
      <w:color w:val="0000FF"/>
      <w:u w:val="single"/>
    </w:rPr>
  </w:style>
  <w:style w:type="character" w:customStyle="1" w:styleId="pt-a0">
    <w:name w:val="pt-a0"/>
    <w:rsid w:val="003851C3"/>
    <w:rPr>
      <w:rFonts w:cs="Times New Roman"/>
    </w:rPr>
  </w:style>
  <w:style w:type="paragraph" w:customStyle="1" w:styleId="pt-a-000007">
    <w:name w:val="pt-a-000007"/>
    <w:basedOn w:val="a4"/>
    <w:rsid w:val="003851C3"/>
    <w:pPr>
      <w:spacing w:before="100" w:beforeAutospacing="1" w:after="100" w:afterAutospacing="1"/>
      <w:ind w:firstLine="0"/>
      <w:jc w:val="left"/>
    </w:pPr>
  </w:style>
  <w:style w:type="character" w:customStyle="1" w:styleId="pt-a0-000036">
    <w:name w:val="pt-a0-000036"/>
    <w:rsid w:val="003851C3"/>
    <w:rPr>
      <w:rFonts w:cs="Times New Roman"/>
    </w:rPr>
  </w:style>
  <w:style w:type="paragraph" w:styleId="a5">
    <w:name w:val="Body Text"/>
    <w:basedOn w:val="a4"/>
    <w:link w:val="af2"/>
    <w:rsid w:val="00817FD7"/>
    <w:pPr>
      <w:spacing w:after="120"/>
    </w:pPr>
    <w:rPr>
      <w:rFonts w:eastAsia="Times New Roman"/>
      <w:szCs w:val="20"/>
    </w:rPr>
  </w:style>
  <w:style w:type="character" w:customStyle="1" w:styleId="af2">
    <w:name w:val="Основной текст Знак"/>
    <w:link w:val="a5"/>
    <w:locked/>
    <w:rsid w:val="00817FD7"/>
    <w:rPr>
      <w:rFonts w:ascii="Times New Roman" w:eastAsia="Times New Roman" w:hAnsi="Times New Roman" w:cs="Times New Roman"/>
      <w:sz w:val="20"/>
      <w:szCs w:val="20"/>
      <w:lang w:val="x-none" w:eastAsia="ru-RU"/>
    </w:rPr>
  </w:style>
  <w:style w:type="paragraph" w:customStyle="1" w:styleId="ConsPlusNormal">
    <w:name w:val="ConsPlusNormal"/>
    <w:link w:val="ConsPlusNormalChar"/>
    <w:qFormat/>
    <w:rsid w:val="00E23B3C"/>
    <w:pPr>
      <w:widowControl w:val="0"/>
      <w:autoSpaceDE w:val="0"/>
      <w:autoSpaceDN w:val="0"/>
    </w:pPr>
    <w:rPr>
      <w:rFonts w:ascii="Times New Roman" w:eastAsia="Times New Roman" w:hAnsi="Times New Roman"/>
      <w:sz w:val="24"/>
    </w:rPr>
  </w:style>
  <w:style w:type="character" w:customStyle="1" w:styleId="af3">
    <w:name w:val="Основной текст_"/>
    <w:link w:val="51"/>
    <w:locked/>
    <w:rsid w:val="003D0AA2"/>
    <w:rPr>
      <w:rFonts w:ascii="Times New Roman" w:hAnsi="Times New Roman"/>
      <w:sz w:val="26"/>
      <w:shd w:val="clear" w:color="auto" w:fill="FFFFFF"/>
    </w:rPr>
  </w:style>
  <w:style w:type="paragraph" w:customStyle="1" w:styleId="51">
    <w:name w:val="Основной текст5"/>
    <w:basedOn w:val="a4"/>
    <w:link w:val="af3"/>
    <w:rsid w:val="003D0AA2"/>
    <w:pPr>
      <w:shd w:val="clear" w:color="auto" w:fill="FFFFFF"/>
      <w:spacing w:before="0" w:after="0" w:line="240" w:lineRule="atLeast"/>
      <w:ind w:hanging="340"/>
      <w:jc w:val="left"/>
    </w:pPr>
    <w:rPr>
      <w:rFonts w:eastAsia="Times New Roman"/>
      <w:sz w:val="26"/>
      <w:szCs w:val="26"/>
    </w:rPr>
  </w:style>
  <w:style w:type="paragraph" w:styleId="af4">
    <w:name w:val="header"/>
    <w:basedOn w:val="a4"/>
    <w:link w:val="af5"/>
    <w:uiPriority w:val="99"/>
    <w:rsid w:val="003D0AA2"/>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5">
    <w:name w:val="Верхний колонтитул Знак"/>
    <w:link w:val="af4"/>
    <w:uiPriority w:val="99"/>
    <w:locked/>
    <w:rsid w:val="003D0AA2"/>
    <w:rPr>
      <w:rFonts w:ascii="Times New Roman" w:eastAsia="Arial Unicode MS" w:hAnsi="Times New Roman" w:cs="Times New Roman"/>
      <w:sz w:val="24"/>
      <w:szCs w:val="24"/>
      <w:lang w:val="x-none" w:eastAsia="ru-RU"/>
    </w:rPr>
  </w:style>
  <w:style w:type="character" w:customStyle="1" w:styleId="FontStyle12">
    <w:name w:val="Font Style12"/>
    <w:rsid w:val="00275D2A"/>
    <w:rPr>
      <w:rFonts w:ascii="Times New Roman" w:hAnsi="Times New Roman"/>
      <w:sz w:val="26"/>
    </w:rPr>
  </w:style>
  <w:style w:type="paragraph" w:customStyle="1" w:styleId="15">
    <w:name w:val="Абзац списка1"/>
    <w:basedOn w:val="a4"/>
    <w:link w:val="16"/>
    <w:rsid w:val="00275D2A"/>
    <w:pPr>
      <w:ind w:left="720"/>
      <w:contextualSpacing/>
    </w:pPr>
  </w:style>
  <w:style w:type="paragraph" w:customStyle="1" w:styleId="26">
    <w:name w:val="Заголовок 2 НИР"/>
    <w:basedOn w:val="24"/>
    <w:autoRedefine/>
    <w:rsid w:val="009612EA"/>
    <w:pPr>
      <w:keepLines w:val="0"/>
      <w:spacing w:before="0"/>
      <w:ind w:firstLine="0"/>
    </w:pPr>
    <w:rPr>
      <w:rFonts w:eastAsia="Times New Roman"/>
      <w:bCs w:val="0"/>
      <w:sz w:val="28"/>
      <w:szCs w:val="28"/>
    </w:rPr>
  </w:style>
  <w:style w:type="paragraph" w:customStyle="1" w:styleId="pt-a-000008">
    <w:name w:val="pt-a-000008"/>
    <w:basedOn w:val="a4"/>
    <w:rsid w:val="00F25720"/>
    <w:pPr>
      <w:spacing w:before="100" w:beforeAutospacing="1" w:after="100" w:afterAutospacing="1"/>
      <w:ind w:firstLine="0"/>
      <w:jc w:val="left"/>
    </w:pPr>
  </w:style>
  <w:style w:type="character" w:customStyle="1" w:styleId="25">
    <w:name w:val="Заголовок 2 Знак"/>
    <w:aliases w:val="Заголовок 2 уровня Знак"/>
    <w:link w:val="24"/>
    <w:uiPriority w:val="9"/>
    <w:locked/>
    <w:rsid w:val="00830908"/>
    <w:rPr>
      <w:rFonts w:ascii="Times New Roman" w:hAnsi="Times New Roman"/>
      <w:b/>
      <w:bCs/>
      <w:sz w:val="26"/>
      <w:szCs w:val="26"/>
    </w:rPr>
  </w:style>
  <w:style w:type="character" w:customStyle="1" w:styleId="27">
    <w:name w:val="Заголовок №2_"/>
    <w:link w:val="28"/>
    <w:locked/>
    <w:rsid w:val="007A1D8A"/>
    <w:rPr>
      <w:rFonts w:ascii="Times New Roman" w:hAnsi="Times New Roman"/>
      <w:sz w:val="26"/>
      <w:shd w:val="clear" w:color="auto" w:fill="FFFFFF"/>
    </w:rPr>
  </w:style>
  <w:style w:type="paragraph" w:customStyle="1" w:styleId="28">
    <w:name w:val="Заголовок №2"/>
    <w:basedOn w:val="a4"/>
    <w:link w:val="27"/>
    <w:rsid w:val="007A1D8A"/>
    <w:pPr>
      <w:shd w:val="clear" w:color="auto" w:fill="FFFFFF"/>
      <w:spacing w:before="0" w:after="300" w:line="240" w:lineRule="atLeast"/>
      <w:ind w:firstLine="0"/>
      <w:jc w:val="left"/>
      <w:outlineLvl w:val="1"/>
    </w:pPr>
    <w:rPr>
      <w:rFonts w:eastAsia="Times New Roman"/>
      <w:sz w:val="26"/>
      <w:szCs w:val="26"/>
    </w:rPr>
  </w:style>
  <w:style w:type="character" w:customStyle="1" w:styleId="34">
    <w:name w:val="Заголовок №3_"/>
    <w:link w:val="35"/>
    <w:locked/>
    <w:rsid w:val="004B646D"/>
    <w:rPr>
      <w:rFonts w:ascii="Times New Roman" w:hAnsi="Times New Roman"/>
      <w:sz w:val="26"/>
      <w:shd w:val="clear" w:color="auto" w:fill="FFFFFF"/>
    </w:rPr>
  </w:style>
  <w:style w:type="paragraph" w:customStyle="1" w:styleId="35">
    <w:name w:val="Заголовок №3"/>
    <w:basedOn w:val="a4"/>
    <w:link w:val="34"/>
    <w:rsid w:val="004B646D"/>
    <w:pPr>
      <w:shd w:val="clear" w:color="auto" w:fill="FFFFFF"/>
      <w:spacing w:before="0" w:after="120" w:line="240" w:lineRule="atLeast"/>
      <w:ind w:firstLine="0"/>
      <w:jc w:val="left"/>
      <w:outlineLvl w:val="2"/>
    </w:pPr>
    <w:rPr>
      <w:rFonts w:eastAsia="Times New Roman"/>
      <w:sz w:val="26"/>
      <w:szCs w:val="26"/>
    </w:rPr>
  </w:style>
  <w:style w:type="paragraph" w:customStyle="1" w:styleId="Default">
    <w:name w:val="Default"/>
    <w:qFormat/>
    <w:rsid w:val="007635F5"/>
    <w:pPr>
      <w:autoSpaceDE w:val="0"/>
      <w:autoSpaceDN w:val="0"/>
      <w:adjustRightInd w:val="0"/>
    </w:pPr>
    <w:rPr>
      <w:rFonts w:ascii="Times New Roman" w:eastAsia="Times New Roman" w:hAnsi="Times New Roman"/>
      <w:color w:val="000000"/>
      <w:sz w:val="24"/>
      <w:szCs w:val="24"/>
      <w:lang w:eastAsia="en-US"/>
    </w:rPr>
  </w:style>
  <w:style w:type="paragraph" w:styleId="af6">
    <w:name w:val="annotation subject"/>
    <w:basedOn w:val="ac"/>
    <w:next w:val="ac"/>
    <w:link w:val="af7"/>
    <w:uiPriority w:val="99"/>
    <w:rsid w:val="00A21098"/>
    <w:pPr>
      <w:spacing w:after="60"/>
    </w:pPr>
    <w:rPr>
      <w:rFonts w:eastAsia="Calibri"/>
      <w:b/>
      <w:bCs/>
    </w:rPr>
  </w:style>
  <w:style w:type="character" w:customStyle="1" w:styleId="af7">
    <w:name w:val="Тема примечания Знак"/>
    <w:link w:val="af6"/>
    <w:uiPriority w:val="99"/>
    <w:locked/>
    <w:rsid w:val="00A21098"/>
    <w:rPr>
      <w:rFonts w:ascii="Times New Roman" w:eastAsia="Times New Roman" w:hAnsi="Times New Roman" w:cs="Times New Roman"/>
      <w:b/>
      <w:bCs/>
      <w:sz w:val="20"/>
      <w:szCs w:val="20"/>
      <w:lang w:val="x-none" w:eastAsia="ru-RU"/>
    </w:rPr>
  </w:style>
  <w:style w:type="paragraph" w:customStyle="1" w:styleId="110">
    <w:name w:val="Абзац списка11"/>
    <w:basedOn w:val="a4"/>
    <w:rsid w:val="009A2A82"/>
    <w:pPr>
      <w:spacing w:before="0" w:after="0"/>
      <w:ind w:left="720" w:firstLine="0"/>
      <w:jc w:val="left"/>
    </w:pPr>
    <w:rPr>
      <w:rFonts w:ascii="Arial Unicode MS" w:eastAsia="Arial Unicode MS" w:cs="Arial Unicode MS"/>
      <w:color w:val="000000"/>
      <w:lang w:val="ru"/>
    </w:rPr>
  </w:style>
  <w:style w:type="character" w:customStyle="1" w:styleId="17">
    <w:name w:val="Замещающий текст1"/>
    <w:semiHidden/>
    <w:rsid w:val="00121B02"/>
    <w:rPr>
      <w:rFonts w:cs="Times New Roman"/>
      <w:color w:val="808080"/>
    </w:rPr>
  </w:style>
  <w:style w:type="paragraph" w:customStyle="1" w:styleId="18">
    <w:name w:val="Заголовок оглавления1"/>
    <w:basedOn w:val="11"/>
    <w:next w:val="a4"/>
    <w:rsid w:val="009612EA"/>
    <w:pPr>
      <w:keepLines/>
      <w:spacing w:before="480" w:after="0" w:line="276" w:lineRule="auto"/>
      <w:jc w:val="left"/>
      <w:outlineLvl w:val="9"/>
    </w:pPr>
    <w:rPr>
      <w:rFonts w:ascii="Cambria" w:eastAsia="Calibri" w:hAnsi="Cambria"/>
      <w:bCs/>
      <w:color w:val="365F91"/>
      <w:kern w:val="0"/>
      <w:szCs w:val="28"/>
    </w:rPr>
  </w:style>
  <w:style w:type="paragraph" w:styleId="19">
    <w:name w:val="toc 1"/>
    <w:basedOn w:val="a4"/>
    <w:next w:val="a4"/>
    <w:autoRedefine/>
    <w:uiPriority w:val="39"/>
    <w:rsid w:val="00B54E3A"/>
    <w:pPr>
      <w:tabs>
        <w:tab w:val="right" w:leader="dot" w:pos="9900"/>
      </w:tabs>
      <w:spacing w:before="120" w:after="0" w:line="240" w:lineRule="auto"/>
      <w:ind w:left="-180" w:firstLine="0"/>
      <w:jc w:val="left"/>
    </w:pPr>
    <w:rPr>
      <w:b/>
      <w:bCs/>
      <w:noProof/>
      <w:lang w:bidi="mr-IN"/>
    </w:rPr>
  </w:style>
  <w:style w:type="paragraph" w:styleId="29">
    <w:name w:val="toc 2"/>
    <w:basedOn w:val="a4"/>
    <w:next w:val="a4"/>
    <w:autoRedefine/>
    <w:uiPriority w:val="39"/>
    <w:rsid w:val="009612EA"/>
    <w:pPr>
      <w:tabs>
        <w:tab w:val="left" w:pos="540"/>
        <w:tab w:val="right" w:leader="dot" w:pos="9900"/>
      </w:tabs>
      <w:spacing w:before="0" w:after="0"/>
      <w:ind w:left="-180" w:firstLine="0"/>
      <w:jc w:val="left"/>
    </w:pPr>
    <w:rPr>
      <w:bCs/>
      <w:noProof/>
      <w:sz w:val="22"/>
      <w:szCs w:val="22"/>
      <w:lang w:bidi="mr-IN"/>
    </w:rPr>
  </w:style>
  <w:style w:type="paragraph" w:styleId="36">
    <w:name w:val="toc 3"/>
    <w:basedOn w:val="a4"/>
    <w:next w:val="a4"/>
    <w:autoRedefine/>
    <w:uiPriority w:val="39"/>
    <w:rsid w:val="009233ED"/>
    <w:pPr>
      <w:spacing w:before="0" w:after="0"/>
      <w:ind w:left="480"/>
    </w:pPr>
    <w:rPr>
      <w:bCs/>
    </w:rPr>
  </w:style>
  <w:style w:type="paragraph" w:styleId="43">
    <w:name w:val="toc 4"/>
    <w:basedOn w:val="a4"/>
    <w:next w:val="a4"/>
    <w:autoRedefine/>
    <w:uiPriority w:val="39"/>
    <w:rsid w:val="00957002"/>
    <w:pPr>
      <w:spacing w:before="0" w:after="0"/>
      <w:ind w:left="720"/>
      <w:jc w:val="left"/>
    </w:pPr>
    <w:rPr>
      <w:rFonts w:ascii="Calibri" w:hAnsi="Calibri"/>
      <w:sz w:val="20"/>
      <w:szCs w:val="20"/>
    </w:rPr>
  </w:style>
  <w:style w:type="paragraph" w:styleId="52">
    <w:name w:val="toc 5"/>
    <w:basedOn w:val="a4"/>
    <w:next w:val="a4"/>
    <w:autoRedefine/>
    <w:uiPriority w:val="39"/>
    <w:rsid w:val="00957002"/>
    <w:pPr>
      <w:spacing w:before="0" w:after="0"/>
      <w:ind w:left="960"/>
      <w:jc w:val="left"/>
    </w:pPr>
    <w:rPr>
      <w:rFonts w:ascii="Calibri" w:hAnsi="Calibri"/>
      <w:sz w:val="20"/>
      <w:szCs w:val="20"/>
    </w:rPr>
  </w:style>
  <w:style w:type="paragraph" w:styleId="61">
    <w:name w:val="toc 6"/>
    <w:basedOn w:val="a4"/>
    <w:next w:val="a4"/>
    <w:autoRedefine/>
    <w:uiPriority w:val="39"/>
    <w:rsid w:val="00957002"/>
    <w:pPr>
      <w:spacing w:before="0" w:after="0"/>
      <w:ind w:left="1200"/>
      <w:jc w:val="left"/>
    </w:pPr>
    <w:rPr>
      <w:rFonts w:ascii="Calibri" w:hAnsi="Calibri"/>
      <w:sz w:val="20"/>
      <w:szCs w:val="20"/>
    </w:rPr>
  </w:style>
  <w:style w:type="paragraph" w:styleId="71">
    <w:name w:val="toc 7"/>
    <w:basedOn w:val="a4"/>
    <w:next w:val="a4"/>
    <w:autoRedefine/>
    <w:uiPriority w:val="39"/>
    <w:rsid w:val="00957002"/>
    <w:pPr>
      <w:spacing w:before="0" w:after="0"/>
      <w:ind w:left="1440"/>
      <w:jc w:val="left"/>
    </w:pPr>
    <w:rPr>
      <w:rFonts w:ascii="Calibri" w:hAnsi="Calibri"/>
      <w:sz w:val="20"/>
      <w:szCs w:val="20"/>
    </w:rPr>
  </w:style>
  <w:style w:type="paragraph" w:styleId="81">
    <w:name w:val="toc 8"/>
    <w:basedOn w:val="a4"/>
    <w:next w:val="a4"/>
    <w:autoRedefine/>
    <w:uiPriority w:val="39"/>
    <w:rsid w:val="00957002"/>
    <w:pPr>
      <w:spacing w:before="0" w:after="0"/>
      <w:ind w:left="1680"/>
      <w:jc w:val="left"/>
    </w:pPr>
    <w:rPr>
      <w:rFonts w:ascii="Calibri" w:hAnsi="Calibri"/>
      <w:sz w:val="20"/>
      <w:szCs w:val="20"/>
    </w:rPr>
  </w:style>
  <w:style w:type="paragraph" w:styleId="91">
    <w:name w:val="toc 9"/>
    <w:basedOn w:val="a4"/>
    <w:next w:val="a4"/>
    <w:autoRedefine/>
    <w:uiPriority w:val="39"/>
    <w:rsid w:val="00957002"/>
    <w:pPr>
      <w:spacing w:before="0" w:after="0"/>
      <w:ind w:left="1920"/>
      <w:jc w:val="left"/>
    </w:pPr>
    <w:rPr>
      <w:rFonts w:ascii="Calibri" w:hAnsi="Calibri"/>
      <w:sz w:val="20"/>
      <w:szCs w:val="20"/>
    </w:rPr>
  </w:style>
  <w:style w:type="character" w:customStyle="1" w:styleId="44">
    <w:name w:val="Основной текст (4)_"/>
    <w:link w:val="410"/>
    <w:locked/>
    <w:rsid w:val="00FF0CB4"/>
    <w:rPr>
      <w:rFonts w:ascii="Times New Roman" w:hAnsi="Times New Roman"/>
      <w:shd w:val="clear" w:color="auto" w:fill="FFFFFF"/>
    </w:rPr>
  </w:style>
  <w:style w:type="character" w:customStyle="1" w:styleId="37">
    <w:name w:val="Основной текст (3)_"/>
    <w:link w:val="310"/>
    <w:locked/>
    <w:rsid w:val="00FF0CB4"/>
    <w:rPr>
      <w:rFonts w:ascii="Times New Roman" w:hAnsi="Times New Roman"/>
      <w:shd w:val="clear" w:color="auto" w:fill="FFFFFF"/>
    </w:rPr>
  </w:style>
  <w:style w:type="character" w:customStyle="1" w:styleId="38">
    <w:name w:val="Основной текст (3) + Курсив"/>
    <w:rsid w:val="00FF0CB4"/>
    <w:rPr>
      <w:rFonts w:ascii="Times New Roman" w:hAnsi="Times New Roman"/>
      <w:i/>
      <w:spacing w:val="0"/>
      <w:sz w:val="22"/>
    </w:rPr>
  </w:style>
  <w:style w:type="paragraph" w:customStyle="1" w:styleId="410">
    <w:name w:val="Основной текст (4)1"/>
    <w:basedOn w:val="a4"/>
    <w:link w:val="44"/>
    <w:rsid w:val="00FF0CB4"/>
    <w:pPr>
      <w:shd w:val="clear" w:color="auto" w:fill="FFFFFF"/>
      <w:spacing w:before="0" w:after="0" w:line="240" w:lineRule="atLeast"/>
      <w:ind w:hanging="300"/>
      <w:jc w:val="left"/>
    </w:pPr>
    <w:rPr>
      <w:rFonts w:eastAsia="Times New Roman"/>
      <w:sz w:val="20"/>
      <w:szCs w:val="20"/>
    </w:rPr>
  </w:style>
  <w:style w:type="paragraph" w:customStyle="1" w:styleId="310">
    <w:name w:val="Основной текст (3)1"/>
    <w:basedOn w:val="a4"/>
    <w:link w:val="37"/>
    <w:rsid w:val="00FF0CB4"/>
    <w:pPr>
      <w:shd w:val="clear" w:color="auto" w:fill="FFFFFF"/>
      <w:spacing w:before="0" w:after="0" w:line="240" w:lineRule="atLeast"/>
      <w:ind w:hanging="320"/>
      <w:jc w:val="left"/>
    </w:pPr>
    <w:rPr>
      <w:rFonts w:eastAsia="Times New Roman"/>
      <w:sz w:val="20"/>
      <w:szCs w:val="20"/>
    </w:rPr>
  </w:style>
  <w:style w:type="character" w:customStyle="1" w:styleId="FontStyle11">
    <w:name w:val="Font Style11"/>
    <w:rsid w:val="00FF0CB4"/>
    <w:rPr>
      <w:rFonts w:ascii="Times New Roman" w:hAnsi="Times New Roman"/>
      <w:b/>
      <w:sz w:val="26"/>
    </w:rPr>
  </w:style>
  <w:style w:type="paragraph" w:styleId="af8">
    <w:name w:val="footer"/>
    <w:basedOn w:val="a4"/>
    <w:link w:val="af9"/>
    <w:uiPriority w:val="99"/>
    <w:rsid w:val="004929B4"/>
    <w:pPr>
      <w:tabs>
        <w:tab w:val="center" w:pos="4677"/>
        <w:tab w:val="right" w:pos="9355"/>
      </w:tabs>
      <w:spacing w:before="0" w:after="0"/>
    </w:pPr>
  </w:style>
  <w:style w:type="character" w:customStyle="1" w:styleId="af9">
    <w:name w:val="Нижний колонтитул Знак"/>
    <w:link w:val="af8"/>
    <w:uiPriority w:val="99"/>
    <w:locked/>
    <w:rsid w:val="004929B4"/>
    <w:rPr>
      <w:rFonts w:ascii="Times New Roman" w:hAnsi="Times New Roman" w:cs="Times New Roman"/>
      <w:sz w:val="24"/>
      <w:szCs w:val="24"/>
      <w:lang w:val="x-none" w:eastAsia="ru-RU"/>
    </w:rPr>
  </w:style>
  <w:style w:type="character" w:customStyle="1" w:styleId="62">
    <w:name w:val="Основной текст (6)_"/>
    <w:link w:val="610"/>
    <w:locked/>
    <w:rsid w:val="004929B4"/>
    <w:rPr>
      <w:rFonts w:ascii="Times New Roman" w:hAnsi="Times New Roman"/>
      <w:shd w:val="clear" w:color="auto" w:fill="FFFFFF"/>
    </w:rPr>
  </w:style>
  <w:style w:type="character" w:customStyle="1" w:styleId="311">
    <w:name w:val="Основной текст (3) + Курсив1"/>
    <w:rsid w:val="004929B4"/>
    <w:rPr>
      <w:rFonts w:ascii="Times New Roman" w:hAnsi="Times New Roman"/>
      <w:i/>
      <w:spacing w:val="0"/>
      <w:sz w:val="22"/>
    </w:rPr>
  </w:style>
  <w:style w:type="character" w:customStyle="1" w:styleId="39">
    <w:name w:val="Основной текст (3)"/>
    <w:rsid w:val="004929B4"/>
    <w:rPr>
      <w:rFonts w:ascii="Times New Roman" w:hAnsi="Times New Roman" w:cs="Times New Roman"/>
      <w:spacing w:val="0"/>
      <w:sz w:val="22"/>
      <w:szCs w:val="22"/>
      <w:shd w:val="clear" w:color="auto" w:fill="FFFFFF"/>
    </w:rPr>
  </w:style>
  <w:style w:type="paragraph" w:customStyle="1" w:styleId="610">
    <w:name w:val="Основной текст (6)1"/>
    <w:basedOn w:val="a4"/>
    <w:link w:val="62"/>
    <w:rsid w:val="004929B4"/>
    <w:pPr>
      <w:shd w:val="clear" w:color="auto" w:fill="FFFFFF"/>
      <w:spacing w:before="0" w:after="0" w:line="240" w:lineRule="atLeast"/>
      <w:ind w:firstLine="0"/>
      <w:jc w:val="left"/>
    </w:pPr>
    <w:rPr>
      <w:rFonts w:eastAsia="Times New Roman"/>
      <w:sz w:val="20"/>
      <w:szCs w:val="20"/>
    </w:rPr>
  </w:style>
  <w:style w:type="paragraph" w:styleId="afa">
    <w:name w:val="Body Text Indent"/>
    <w:basedOn w:val="a4"/>
    <w:link w:val="afb"/>
    <w:rsid w:val="00F0412D"/>
    <w:pPr>
      <w:widowControl w:val="0"/>
      <w:autoSpaceDE w:val="0"/>
      <w:autoSpaceDN w:val="0"/>
      <w:adjustRightInd w:val="0"/>
      <w:spacing w:before="0" w:after="120"/>
      <w:ind w:left="283" w:firstLine="0"/>
      <w:jc w:val="left"/>
    </w:pPr>
    <w:rPr>
      <w:sz w:val="20"/>
      <w:szCs w:val="20"/>
    </w:rPr>
  </w:style>
  <w:style w:type="character" w:customStyle="1" w:styleId="afb">
    <w:name w:val="Основной текст с отступом Знак"/>
    <w:link w:val="afa"/>
    <w:locked/>
    <w:rsid w:val="00F0412D"/>
    <w:rPr>
      <w:rFonts w:ascii="Times New Roman" w:hAnsi="Times New Roman" w:cs="Times New Roman"/>
      <w:sz w:val="20"/>
      <w:szCs w:val="20"/>
      <w:lang w:val="x-none" w:eastAsia="ru-RU"/>
    </w:rPr>
  </w:style>
  <w:style w:type="character" w:customStyle="1" w:styleId="Bodytext">
    <w:name w:val="Body text_"/>
    <w:link w:val="Bodytext1"/>
    <w:locked/>
    <w:rsid w:val="00B01EE3"/>
    <w:rPr>
      <w:rFonts w:ascii="Times New Roman" w:hAnsi="Times New Roman"/>
      <w:shd w:val="clear" w:color="auto" w:fill="FFFFFF"/>
    </w:rPr>
  </w:style>
  <w:style w:type="paragraph" w:customStyle="1" w:styleId="Bodytext1">
    <w:name w:val="Body text1"/>
    <w:basedOn w:val="a4"/>
    <w:link w:val="Bodytext"/>
    <w:rsid w:val="00B01EE3"/>
    <w:pPr>
      <w:widowControl w:val="0"/>
      <w:shd w:val="clear" w:color="auto" w:fill="FFFFFF"/>
      <w:spacing w:before="0" w:after="0" w:line="240" w:lineRule="atLeast"/>
      <w:ind w:hanging="1620"/>
      <w:jc w:val="center"/>
    </w:pPr>
    <w:rPr>
      <w:rFonts w:eastAsia="Times New Roman"/>
      <w:sz w:val="20"/>
      <w:szCs w:val="20"/>
    </w:rPr>
  </w:style>
  <w:style w:type="paragraph" w:styleId="af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
    <w:basedOn w:val="a4"/>
    <w:link w:val="afd"/>
    <w:uiPriority w:val="99"/>
    <w:qFormat/>
    <w:rsid w:val="00F77FBB"/>
    <w:pPr>
      <w:widowControl w:val="0"/>
      <w:autoSpaceDE w:val="0"/>
      <w:autoSpaceDN w:val="0"/>
      <w:adjustRightInd w:val="0"/>
      <w:spacing w:before="0" w:after="0"/>
      <w:ind w:firstLine="0"/>
      <w:jc w:val="left"/>
    </w:pPr>
    <w:rPr>
      <w:rFonts w:eastAsia="Times New Roman"/>
      <w:sz w:val="20"/>
      <w:szCs w:val="20"/>
    </w:rPr>
  </w:style>
  <w:style w:type="character" w:customStyle="1" w:styleId="afd">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fc"/>
    <w:uiPriority w:val="99"/>
    <w:locked/>
    <w:rsid w:val="00F77FBB"/>
    <w:rPr>
      <w:rFonts w:ascii="Times New Roman" w:eastAsia="Times New Roman" w:hAnsi="Times New Roman" w:cs="Times New Roman"/>
      <w:sz w:val="20"/>
      <w:szCs w:val="20"/>
      <w:lang w:val="x-none" w:eastAsia="ru-RU"/>
    </w:rPr>
  </w:style>
  <w:style w:type="character" w:styleId="afe">
    <w:name w:val="footnote reference"/>
    <w:uiPriority w:val="99"/>
    <w:rsid w:val="00F77FBB"/>
    <w:rPr>
      <w:rFonts w:cs="Times New Roman"/>
      <w:vertAlign w:val="superscript"/>
    </w:rPr>
  </w:style>
  <w:style w:type="character" w:customStyle="1" w:styleId="1a">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716E4A"/>
    <w:rPr>
      <w:rFonts w:ascii="Times New Roman" w:hAnsi="Times New Roman"/>
      <w:sz w:val="20"/>
      <w:lang w:val="x-none" w:eastAsia="x-none"/>
    </w:rPr>
  </w:style>
  <w:style w:type="character" w:customStyle="1" w:styleId="63">
    <w:name w:val="Знак Знак6"/>
    <w:locked/>
    <w:rsid w:val="00D7788E"/>
    <w:rPr>
      <w:rFonts w:ascii="Times New Roman" w:eastAsia="Times New Roman" w:hAnsi="Times New Roman"/>
      <w:sz w:val="20"/>
      <w:lang w:val="x-none" w:eastAsia="ru-RU"/>
    </w:rPr>
  </w:style>
  <w:style w:type="character" w:customStyle="1" w:styleId="45">
    <w:name w:val="Знак Знак4"/>
    <w:locked/>
    <w:rsid w:val="00D7788E"/>
    <w:rPr>
      <w:rFonts w:ascii="Times New Roman" w:eastAsia="Times New Roman" w:hAnsi="Times New Roman" w:cs="Times New Roman"/>
      <w:sz w:val="20"/>
      <w:szCs w:val="20"/>
      <w:lang w:val="x-none" w:eastAsia="ru-RU"/>
    </w:rPr>
  </w:style>
  <w:style w:type="character" w:customStyle="1" w:styleId="72">
    <w:name w:val="Знак Знак7"/>
    <w:locked/>
    <w:rsid w:val="00670FDF"/>
    <w:rPr>
      <w:rFonts w:ascii="Cambria" w:hAnsi="Cambria" w:cs="Times New Roman"/>
      <w:b/>
      <w:bCs/>
      <w:color w:val="4F81BD"/>
      <w:sz w:val="26"/>
      <w:szCs w:val="26"/>
      <w:lang w:val="x-none" w:eastAsia="ru-RU"/>
    </w:rPr>
  </w:style>
  <w:style w:type="character" w:styleId="aff">
    <w:name w:val="page number"/>
    <w:basedOn w:val="a6"/>
    <w:uiPriority w:val="99"/>
    <w:rsid w:val="009523E3"/>
  </w:style>
  <w:style w:type="paragraph" w:styleId="aff0">
    <w:name w:val="List Paragraph"/>
    <w:aliases w:val="Текст с номером,ПАРАГРАФ,Абзац списка для документа,Абзац списка4,Абзац списка основной,Нумерованый список,List Paragraph1,ТЗ список,Абзац списка литеральный,название табл/рис,Bullet List,FooterText,numbered,Список нумерованный цифры,Булет1"/>
    <w:basedOn w:val="a4"/>
    <w:link w:val="aff1"/>
    <w:uiPriority w:val="34"/>
    <w:qFormat/>
    <w:rsid w:val="000A6010"/>
    <w:pPr>
      <w:ind w:left="720"/>
      <w:contextualSpacing/>
    </w:pPr>
  </w:style>
  <w:style w:type="paragraph" w:styleId="aff2">
    <w:name w:val="Revision"/>
    <w:hidden/>
    <w:uiPriority w:val="99"/>
    <w:semiHidden/>
    <w:rsid w:val="004B261E"/>
    <w:rPr>
      <w:rFonts w:ascii="Times New Roman" w:hAnsi="Times New Roman"/>
      <w:sz w:val="24"/>
      <w:szCs w:val="24"/>
    </w:rPr>
  </w:style>
  <w:style w:type="character" w:styleId="aff3">
    <w:name w:val="FollowedHyperlink"/>
    <w:basedOn w:val="a6"/>
    <w:uiPriority w:val="99"/>
    <w:unhideWhenUsed/>
    <w:rsid w:val="009612EA"/>
    <w:rPr>
      <w:color w:val="800080" w:themeColor="followedHyperlink"/>
      <w:u w:val="single"/>
    </w:rPr>
  </w:style>
  <w:style w:type="paragraph" w:styleId="aff4">
    <w:name w:val="Normal (Web)"/>
    <w:basedOn w:val="a4"/>
    <w:uiPriority w:val="99"/>
    <w:unhideWhenUsed/>
    <w:rsid w:val="00B6070A"/>
    <w:pPr>
      <w:spacing w:before="100" w:beforeAutospacing="1" w:after="100" w:afterAutospacing="1" w:line="240" w:lineRule="auto"/>
      <w:ind w:firstLine="0"/>
      <w:jc w:val="left"/>
    </w:pPr>
    <w:rPr>
      <w:rFonts w:eastAsia="Times New Roman"/>
      <w:lang w:eastAsia="en-US"/>
    </w:rPr>
  </w:style>
  <w:style w:type="paragraph" w:customStyle="1" w:styleId="s10">
    <w:name w:val="s_1"/>
    <w:basedOn w:val="a4"/>
    <w:rsid w:val="000B3CD6"/>
    <w:pPr>
      <w:spacing w:before="100" w:beforeAutospacing="1" w:after="100" w:afterAutospacing="1" w:line="240" w:lineRule="auto"/>
      <w:ind w:firstLine="0"/>
      <w:jc w:val="left"/>
    </w:pPr>
    <w:rPr>
      <w:rFonts w:eastAsia="Times New Roman"/>
    </w:rPr>
  </w:style>
  <w:style w:type="character" w:customStyle="1" w:styleId="aff1">
    <w:name w:val="Абзац списка Знак"/>
    <w:aliases w:val="Текст с номером Знак,ПАРАГРАФ Знак,Абзац списка для документа Знак,Абзац списка4 Знак,Абзац списка основной Знак,Нумерованый список Знак,List Paragraph1 Знак,ТЗ список Знак,Абзац списка литеральный Знак,название табл/рис Знак"/>
    <w:link w:val="aff0"/>
    <w:uiPriority w:val="34"/>
    <w:rsid w:val="00FB1576"/>
    <w:rPr>
      <w:rFonts w:ascii="Times New Roman" w:hAnsi="Times New Roman"/>
      <w:sz w:val="24"/>
      <w:szCs w:val="24"/>
    </w:rPr>
  </w:style>
  <w:style w:type="character" w:customStyle="1" w:styleId="ConsPlusNormalChar">
    <w:name w:val="ConsPlusNormal Char"/>
    <w:link w:val="ConsPlusNormal"/>
    <w:qFormat/>
    <w:locked/>
    <w:rsid w:val="00422AA9"/>
    <w:rPr>
      <w:rFonts w:ascii="Times New Roman" w:eastAsia="Times New Roman" w:hAnsi="Times New Roman"/>
      <w:sz w:val="24"/>
    </w:rPr>
  </w:style>
  <w:style w:type="paragraph" w:styleId="aff5">
    <w:name w:val="endnote text"/>
    <w:basedOn w:val="a4"/>
    <w:link w:val="aff6"/>
    <w:unhideWhenUsed/>
    <w:rsid w:val="00325849"/>
    <w:pPr>
      <w:spacing w:before="0" w:after="0" w:line="240" w:lineRule="auto"/>
    </w:pPr>
    <w:rPr>
      <w:sz w:val="20"/>
      <w:szCs w:val="20"/>
    </w:rPr>
  </w:style>
  <w:style w:type="character" w:customStyle="1" w:styleId="aff6">
    <w:name w:val="Текст концевой сноски Знак"/>
    <w:basedOn w:val="a6"/>
    <w:link w:val="aff5"/>
    <w:rsid w:val="00325849"/>
    <w:rPr>
      <w:rFonts w:ascii="Times New Roman" w:hAnsi="Times New Roman"/>
    </w:rPr>
  </w:style>
  <w:style w:type="character" w:styleId="aff7">
    <w:name w:val="endnote reference"/>
    <w:basedOn w:val="a6"/>
    <w:unhideWhenUsed/>
    <w:rsid w:val="00325849"/>
    <w:rPr>
      <w:vertAlign w:val="superscript"/>
    </w:rPr>
  </w:style>
  <w:style w:type="paragraph" w:customStyle="1" w:styleId="aff8">
    <w:name w:val="Мои комментарии"/>
    <w:basedOn w:val="a4"/>
    <w:next w:val="a4"/>
    <w:qFormat/>
    <w:rsid w:val="00086211"/>
    <w:pPr>
      <w:spacing w:before="0" w:after="160" w:line="216" w:lineRule="auto"/>
      <w:ind w:firstLine="0"/>
      <w:jc w:val="left"/>
    </w:pPr>
    <w:rPr>
      <w:rFonts w:ascii="Calibri" w:hAnsi="Calibri"/>
      <w:i/>
      <w:color w:val="2E74B5"/>
      <w:sz w:val="22"/>
      <w:szCs w:val="22"/>
      <w:lang w:eastAsia="en-US"/>
    </w:rPr>
  </w:style>
  <w:style w:type="paragraph" w:customStyle="1" w:styleId="aff9">
    <w:name w:val="!Обычный текст"/>
    <w:basedOn w:val="a4"/>
    <w:link w:val="affa"/>
    <w:qFormat/>
    <w:rsid w:val="0056306B"/>
    <w:pPr>
      <w:spacing w:before="0" w:after="120" w:line="240" w:lineRule="auto"/>
      <w:ind w:firstLine="0"/>
    </w:pPr>
    <w:rPr>
      <w:rFonts w:ascii="Arial" w:eastAsia="Times New Roman" w:hAnsi="Arial"/>
      <w:sz w:val="22"/>
      <w:szCs w:val="20"/>
      <w:lang w:eastAsia="en-US"/>
    </w:rPr>
  </w:style>
  <w:style w:type="character" w:customStyle="1" w:styleId="affa">
    <w:name w:val="!Обычный текст Знак"/>
    <w:link w:val="aff9"/>
    <w:locked/>
    <w:rsid w:val="0056306B"/>
    <w:rPr>
      <w:rFonts w:ascii="Arial" w:eastAsia="Times New Roman" w:hAnsi="Arial"/>
      <w:sz w:val="22"/>
      <w:lang w:eastAsia="en-US"/>
    </w:rPr>
  </w:style>
  <w:style w:type="paragraph" w:customStyle="1" w:styleId="affb">
    <w:name w:val="Текст весь"/>
    <w:basedOn w:val="a4"/>
    <w:link w:val="affc"/>
    <w:autoRedefine/>
    <w:qFormat/>
    <w:rsid w:val="00FE53BC"/>
    <w:pPr>
      <w:autoSpaceDE w:val="0"/>
      <w:autoSpaceDN w:val="0"/>
      <w:adjustRightInd w:val="0"/>
      <w:spacing w:before="0" w:after="0" w:line="240" w:lineRule="auto"/>
      <w:ind w:firstLine="0"/>
    </w:pPr>
    <w:rPr>
      <w:rFonts w:ascii="Times New Roman CYR" w:eastAsia="Times New Roman" w:hAnsi="Times New Roman CYR"/>
      <w:bCs/>
      <w:sz w:val="20"/>
      <w:lang w:val="x-none" w:eastAsia="en-US" w:bidi="en-US"/>
    </w:rPr>
  </w:style>
  <w:style w:type="character" w:customStyle="1" w:styleId="affc">
    <w:name w:val="Текст весь Знак"/>
    <w:link w:val="affb"/>
    <w:rsid w:val="00FE53BC"/>
    <w:rPr>
      <w:rFonts w:ascii="Times New Roman CYR" w:eastAsia="Times New Roman" w:hAnsi="Times New Roman CYR"/>
      <w:bCs/>
      <w:szCs w:val="24"/>
      <w:lang w:val="x-none" w:eastAsia="en-US" w:bidi="en-US"/>
    </w:rPr>
  </w:style>
  <w:style w:type="character" w:customStyle="1" w:styleId="33">
    <w:name w:val="Заголовок 3 Знак"/>
    <w:basedOn w:val="a6"/>
    <w:link w:val="32"/>
    <w:rsid w:val="00DC7448"/>
    <w:rPr>
      <w:rFonts w:ascii="Arial" w:eastAsia="Times New Roman" w:hAnsi="Arial"/>
      <w:b/>
      <w:i/>
      <w:sz w:val="26"/>
      <w:lang w:val="x-none" w:eastAsia="x-none"/>
    </w:rPr>
  </w:style>
  <w:style w:type="character" w:customStyle="1" w:styleId="42">
    <w:name w:val="Заголовок 4 Знак"/>
    <w:basedOn w:val="a6"/>
    <w:link w:val="41"/>
    <w:rsid w:val="00DC7448"/>
    <w:rPr>
      <w:rFonts w:ascii="Times New Roman" w:eastAsia="Times New Roman" w:hAnsi="Times New Roman"/>
      <w:sz w:val="22"/>
      <w:lang w:val="en-US" w:eastAsia="en-US"/>
    </w:rPr>
  </w:style>
  <w:style w:type="character" w:customStyle="1" w:styleId="50">
    <w:name w:val="Заголовок 5 Знак"/>
    <w:basedOn w:val="a6"/>
    <w:link w:val="5"/>
    <w:rsid w:val="00DC7448"/>
    <w:rPr>
      <w:rFonts w:ascii="Times New Roman" w:eastAsia="Times New Roman" w:hAnsi="Times New Roman"/>
      <w:sz w:val="22"/>
      <w:lang w:val="en-US" w:eastAsia="en-US"/>
    </w:rPr>
  </w:style>
  <w:style w:type="character" w:customStyle="1" w:styleId="60">
    <w:name w:val="Заголовок 6 Знак"/>
    <w:basedOn w:val="a6"/>
    <w:link w:val="6"/>
    <w:rsid w:val="00DC7448"/>
    <w:rPr>
      <w:rFonts w:ascii="Times New Roman" w:eastAsia="Times New Roman" w:hAnsi="Times New Roman"/>
      <w:sz w:val="22"/>
      <w:lang w:val="en-US" w:eastAsia="en-US"/>
    </w:rPr>
  </w:style>
  <w:style w:type="character" w:customStyle="1" w:styleId="70">
    <w:name w:val="Заголовок 7 Знак"/>
    <w:basedOn w:val="a6"/>
    <w:link w:val="7"/>
    <w:rsid w:val="00DC7448"/>
    <w:rPr>
      <w:rFonts w:ascii="Times New Roman" w:eastAsia="Times New Roman" w:hAnsi="Times New Roman"/>
      <w:sz w:val="22"/>
      <w:lang w:val="en-US" w:eastAsia="en-US"/>
    </w:rPr>
  </w:style>
  <w:style w:type="character" w:customStyle="1" w:styleId="80">
    <w:name w:val="Заголовок 8 Знак"/>
    <w:basedOn w:val="a6"/>
    <w:link w:val="8"/>
    <w:rsid w:val="00DC7448"/>
    <w:rPr>
      <w:rFonts w:ascii="Times New Roman" w:eastAsia="Times New Roman" w:hAnsi="Times New Roman"/>
      <w:sz w:val="22"/>
      <w:lang w:val="en-US" w:eastAsia="en-US"/>
    </w:rPr>
  </w:style>
  <w:style w:type="character" w:customStyle="1" w:styleId="90">
    <w:name w:val="Заголовок 9 Знак"/>
    <w:basedOn w:val="a6"/>
    <w:link w:val="9"/>
    <w:rsid w:val="00DC7448"/>
    <w:rPr>
      <w:rFonts w:ascii="Times New Roman" w:eastAsia="Times New Roman" w:hAnsi="Times New Roman"/>
      <w:sz w:val="22"/>
      <w:lang w:val="en-US" w:eastAsia="en-US"/>
    </w:rPr>
  </w:style>
  <w:style w:type="character" w:customStyle="1" w:styleId="S">
    <w:name w:val="S_СписокМ_Обычный Знак Знак"/>
    <w:link w:val="S0"/>
    <w:locked/>
    <w:rsid w:val="00DC7448"/>
    <w:rPr>
      <w:rFonts w:ascii="Times New Roman" w:hAnsi="Times New Roman"/>
      <w:sz w:val="24"/>
    </w:rPr>
  </w:style>
  <w:style w:type="paragraph" w:customStyle="1" w:styleId="S0">
    <w:name w:val="S_СписокМ_Обычный"/>
    <w:basedOn w:val="a4"/>
    <w:link w:val="S"/>
    <w:rsid w:val="00DC7448"/>
    <w:pPr>
      <w:tabs>
        <w:tab w:val="num" w:pos="926"/>
      </w:tabs>
      <w:spacing w:before="120" w:after="0" w:line="240" w:lineRule="auto"/>
      <w:ind w:left="926" w:hanging="360"/>
    </w:pPr>
    <w:rPr>
      <w:szCs w:val="20"/>
    </w:rPr>
  </w:style>
  <w:style w:type="paragraph" w:customStyle="1" w:styleId="2-41">
    <w:name w:val="Средний список 2 - Акцент 41"/>
    <w:aliases w:val="Table-Normal,RSHB_Table-Normal"/>
    <w:basedOn w:val="a4"/>
    <w:uiPriority w:val="34"/>
    <w:rsid w:val="00DC7448"/>
    <w:pPr>
      <w:spacing w:before="0" w:after="0" w:line="240" w:lineRule="auto"/>
      <w:ind w:left="708" w:firstLine="0"/>
      <w:jc w:val="left"/>
    </w:pPr>
    <w:rPr>
      <w:rFonts w:eastAsiaTheme="minorHAnsi" w:cstheme="minorBidi"/>
      <w:szCs w:val="22"/>
      <w:lang w:eastAsia="en-US"/>
    </w:rPr>
  </w:style>
  <w:style w:type="paragraph" w:customStyle="1" w:styleId="1b">
    <w:name w:val="Без интервала1"/>
    <w:link w:val="NoSpacingChar"/>
    <w:rsid w:val="00DC7448"/>
    <w:rPr>
      <w:rFonts w:eastAsia="Times New Roman"/>
      <w:sz w:val="22"/>
      <w:lang w:eastAsia="en-US"/>
    </w:rPr>
  </w:style>
  <w:style w:type="character" w:customStyle="1" w:styleId="NoSpacingChar">
    <w:name w:val="No Spacing Char"/>
    <w:link w:val="1b"/>
    <w:locked/>
    <w:rsid w:val="00DC7448"/>
    <w:rPr>
      <w:rFonts w:eastAsia="Times New Roman"/>
      <w:sz w:val="22"/>
      <w:lang w:eastAsia="en-US"/>
    </w:rPr>
  </w:style>
  <w:style w:type="paragraph" w:styleId="3a">
    <w:name w:val="Body Text 3"/>
    <w:basedOn w:val="a4"/>
    <w:link w:val="3b"/>
    <w:rsid w:val="00DC7448"/>
    <w:pPr>
      <w:spacing w:before="0" w:after="120" w:line="360" w:lineRule="atLeast"/>
      <w:ind w:firstLine="0"/>
    </w:pPr>
    <w:rPr>
      <w:rFonts w:ascii="Times New Roman CYR" w:eastAsia="Times New Roman" w:hAnsi="Times New Roman CYR"/>
      <w:sz w:val="16"/>
      <w:szCs w:val="20"/>
      <w:lang w:val="x-none" w:eastAsia="x-none"/>
    </w:rPr>
  </w:style>
  <w:style w:type="character" w:customStyle="1" w:styleId="3b">
    <w:name w:val="Основной текст 3 Знак"/>
    <w:basedOn w:val="a6"/>
    <w:link w:val="3a"/>
    <w:rsid w:val="00DC7448"/>
    <w:rPr>
      <w:rFonts w:ascii="Times New Roman CYR" w:eastAsia="Times New Roman" w:hAnsi="Times New Roman CYR"/>
      <w:sz w:val="16"/>
      <w:lang w:val="x-none" w:eastAsia="x-none"/>
    </w:rPr>
  </w:style>
  <w:style w:type="paragraph" w:styleId="affd">
    <w:name w:val="caption"/>
    <w:basedOn w:val="a4"/>
    <w:link w:val="affe"/>
    <w:qFormat/>
    <w:locked/>
    <w:rsid w:val="00DC7448"/>
    <w:pPr>
      <w:spacing w:before="0" w:after="0" w:line="240" w:lineRule="auto"/>
      <w:ind w:firstLine="0"/>
      <w:jc w:val="left"/>
    </w:pPr>
    <w:rPr>
      <w:rFonts w:eastAsia="Times New Roman"/>
      <w:sz w:val="22"/>
      <w:szCs w:val="20"/>
      <w:lang w:val="en-US" w:eastAsia="en-US"/>
    </w:rPr>
  </w:style>
  <w:style w:type="character" w:customStyle="1" w:styleId="affe">
    <w:name w:val="Название объекта Знак"/>
    <w:basedOn w:val="a6"/>
    <w:link w:val="affd"/>
    <w:rsid w:val="00DC7448"/>
    <w:rPr>
      <w:rFonts w:ascii="Times New Roman" w:eastAsia="Times New Roman" w:hAnsi="Times New Roman"/>
      <w:sz w:val="22"/>
      <w:lang w:val="en-US" w:eastAsia="en-US"/>
    </w:rPr>
  </w:style>
  <w:style w:type="paragraph" w:customStyle="1" w:styleId="S1">
    <w:name w:val="S_Заголовок1_СписокН"/>
    <w:basedOn w:val="a4"/>
    <w:next w:val="a4"/>
    <w:rsid w:val="00DC7448"/>
    <w:pPr>
      <w:keepNext/>
      <w:pageBreakBefore/>
      <w:numPr>
        <w:ilvl w:val="1"/>
        <w:numId w:val="6"/>
      </w:numPr>
      <w:tabs>
        <w:tab w:val="clear" w:pos="576"/>
      </w:tabs>
      <w:spacing w:before="0" w:after="0" w:line="240" w:lineRule="auto"/>
      <w:ind w:left="360" w:hanging="360"/>
      <w:outlineLvl w:val="0"/>
    </w:pPr>
    <w:rPr>
      <w:rFonts w:ascii="Arial" w:eastAsia="Times New Roman" w:hAnsi="Arial"/>
      <w:b/>
      <w:caps/>
      <w:sz w:val="32"/>
      <w:szCs w:val="32"/>
    </w:rPr>
  </w:style>
  <w:style w:type="paragraph" w:customStyle="1" w:styleId="S2">
    <w:name w:val="S_Заголовок2_СписокН"/>
    <w:basedOn w:val="a4"/>
    <w:next w:val="a4"/>
    <w:rsid w:val="00DC7448"/>
    <w:pPr>
      <w:keepNext/>
      <w:tabs>
        <w:tab w:val="num" w:pos="576"/>
      </w:tabs>
      <w:spacing w:before="0" w:after="0" w:line="240" w:lineRule="auto"/>
      <w:ind w:left="576" w:hanging="576"/>
      <w:outlineLvl w:val="1"/>
    </w:pPr>
    <w:rPr>
      <w:rFonts w:ascii="Arial" w:eastAsia="Times New Roman" w:hAnsi="Arial"/>
      <w:b/>
      <w:caps/>
    </w:rPr>
  </w:style>
  <w:style w:type="paragraph" w:customStyle="1" w:styleId="S3">
    <w:name w:val="S_Заголовок3_СписокН"/>
    <w:basedOn w:val="a4"/>
    <w:next w:val="a4"/>
    <w:rsid w:val="00DC7448"/>
    <w:pPr>
      <w:keepNext/>
      <w:tabs>
        <w:tab w:val="num" w:pos="720"/>
      </w:tabs>
      <w:spacing w:before="0" w:after="0" w:line="240" w:lineRule="auto"/>
      <w:ind w:left="720" w:hanging="720"/>
    </w:pPr>
    <w:rPr>
      <w:rFonts w:ascii="Arial" w:eastAsia="Times New Roman" w:hAnsi="Arial"/>
      <w:b/>
      <w:i/>
      <w:caps/>
      <w:sz w:val="20"/>
      <w:szCs w:val="20"/>
    </w:rPr>
  </w:style>
  <w:style w:type="paragraph" w:customStyle="1" w:styleId="S4">
    <w:name w:val="S_НазваниеТаблицы"/>
    <w:basedOn w:val="a4"/>
    <w:next w:val="a4"/>
    <w:rsid w:val="00DC7448"/>
    <w:pPr>
      <w:keepNext/>
      <w:widowControl w:val="0"/>
      <w:spacing w:before="0" w:after="0" w:line="240" w:lineRule="auto"/>
      <w:ind w:firstLine="0"/>
      <w:jc w:val="right"/>
    </w:pPr>
    <w:rPr>
      <w:rFonts w:ascii="Arial" w:eastAsia="Times New Roman" w:hAnsi="Arial"/>
      <w:b/>
      <w:sz w:val="20"/>
    </w:rPr>
  </w:style>
  <w:style w:type="paragraph" w:customStyle="1" w:styleId="afff">
    <w:name w:val="Основной текст с номером"/>
    <w:basedOn w:val="a4"/>
    <w:rsid w:val="00DC7448"/>
    <w:pPr>
      <w:tabs>
        <w:tab w:val="num" w:pos="567"/>
        <w:tab w:val="left" w:pos="993"/>
      </w:tabs>
      <w:spacing w:before="0" w:after="0" w:line="320" w:lineRule="exact"/>
      <w:ind w:left="567" w:hanging="567"/>
      <w:jc w:val="left"/>
    </w:pPr>
    <w:rPr>
      <w:rFonts w:ascii="Myriad Pro Light" w:eastAsia="Times New Roman" w:hAnsi="Myriad Pro Light"/>
      <w:sz w:val="22"/>
      <w:szCs w:val="20"/>
    </w:rPr>
  </w:style>
  <w:style w:type="table" w:customStyle="1" w:styleId="-11">
    <w:name w:val="Светлый список - Акцент 11"/>
    <w:rsid w:val="00DC7448"/>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paragraph" w:customStyle="1" w:styleId="1c">
    <w:name w:val="Рецензия1"/>
    <w:hidden/>
    <w:semiHidden/>
    <w:rsid w:val="00DC7448"/>
    <w:rPr>
      <w:rFonts w:eastAsia="Times New Roman"/>
      <w:sz w:val="22"/>
      <w:szCs w:val="22"/>
      <w:lang w:eastAsia="en-US"/>
    </w:rPr>
  </w:style>
  <w:style w:type="paragraph" w:customStyle="1" w:styleId="S11">
    <w:name w:val="S_ЗаголовкиТаблицы1"/>
    <w:basedOn w:val="a4"/>
    <w:rsid w:val="00DC7448"/>
    <w:pPr>
      <w:keepNext/>
      <w:widowControl w:val="0"/>
      <w:spacing w:before="0" w:after="0" w:line="240" w:lineRule="auto"/>
      <w:ind w:firstLine="0"/>
      <w:jc w:val="center"/>
    </w:pPr>
    <w:rPr>
      <w:rFonts w:ascii="Arial" w:eastAsia="Times New Roman" w:hAnsi="Arial"/>
      <w:b/>
      <w:caps/>
      <w:sz w:val="16"/>
      <w:szCs w:val="16"/>
    </w:rPr>
  </w:style>
  <w:style w:type="paragraph" w:customStyle="1" w:styleId="S20">
    <w:name w:val="S_ЗаголовкиТаблицы2"/>
    <w:basedOn w:val="a4"/>
    <w:rsid w:val="00DC7448"/>
    <w:pPr>
      <w:widowControl w:val="0"/>
      <w:spacing w:before="0" w:after="0" w:line="240" w:lineRule="auto"/>
      <w:ind w:firstLine="0"/>
      <w:jc w:val="center"/>
    </w:pPr>
    <w:rPr>
      <w:rFonts w:ascii="Arial" w:eastAsia="Times New Roman" w:hAnsi="Arial"/>
      <w:b/>
      <w:caps/>
      <w:sz w:val="14"/>
    </w:rPr>
  </w:style>
  <w:style w:type="paragraph" w:customStyle="1" w:styleId="3">
    <w:name w:val="3 ур"/>
    <w:basedOn w:val="a4"/>
    <w:link w:val="3c"/>
    <w:autoRedefine/>
    <w:rsid w:val="00DC7448"/>
    <w:pPr>
      <w:numPr>
        <w:numId w:val="9"/>
      </w:numPr>
      <w:spacing w:before="0" w:after="120" w:line="276" w:lineRule="auto"/>
      <w:ind w:left="709" w:hanging="709"/>
      <w:jc w:val="left"/>
      <w:outlineLvl w:val="2"/>
    </w:pPr>
    <w:rPr>
      <w:rFonts w:ascii="Arial" w:eastAsia="Times New Roman" w:hAnsi="Arial" w:cs="Arial"/>
      <w:b/>
      <w:sz w:val="22"/>
      <w:lang w:eastAsia="en-US"/>
    </w:rPr>
  </w:style>
  <w:style w:type="character" w:customStyle="1" w:styleId="3c">
    <w:name w:val="3 ур Знак"/>
    <w:link w:val="3"/>
    <w:locked/>
    <w:rsid w:val="00DC7448"/>
    <w:rPr>
      <w:rFonts w:ascii="Arial" w:eastAsia="Times New Roman" w:hAnsi="Arial" w:cs="Arial"/>
      <w:b/>
      <w:sz w:val="22"/>
      <w:szCs w:val="24"/>
      <w:lang w:eastAsia="en-US"/>
    </w:rPr>
  </w:style>
  <w:style w:type="paragraph" w:customStyle="1" w:styleId="1d">
    <w:name w:val="1 ур"/>
    <w:basedOn w:val="a4"/>
    <w:link w:val="1e"/>
    <w:rsid w:val="00DC7448"/>
    <w:pPr>
      <w:spacing w:before="0" w:after="200" w:line="276" w:lineRule="auto"/>
      <w:ind w:firstLine="0"/>
      <w:jc w:val="left"/>
    </w:pPr>
    <w:rPr>
      <w:rFonts w:ascii="Arial" w:eastAsia="Times New Roman" w:hAnsi="Arial"/>
      <w:b/>
      <w:caps/>
      <w:color w:val="0263A7"/>
      <w:szCs w:val="20"/>
      <w:lang w:val="x-none" w:eastAsia="en-US"/>
    </w:rPr>
  </w:style>
  <w:style w:type="character" w:customStyle="1" w:styleId="1e">
    <w:name w:val="1 ур Знак"/>
    <w:link w:val="1d"/>
    <w:locked/>
    <w:rsid w:val="00DC7448"/>
    <w:rPr>
      <w:rFonts w:ascii="Arial" w:eastAsia="Times New Roman" w:hAnsi="Arial"/>
      <w:b/>
      <w:caps/>
      <w:color w:val="0263A7"/>
      <w:sz w:val="24"/>
      <w:lang w:val="x-none" w:eastAsia="en-US"/>
    </w:rPr>
  </w:style>
  <w:style w:type="table" w:customStyle="1" w:styleId="-12">
    <w:name w:val="Светлый список - Акцент 12"/>
    <w:rsid w:val="00DC7448"/>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pple-converted-space">
    <w:name w:val="apple-converted-space"/>
    <w:rsid w:val="00DC7448"/>
  </w:style>
  <w:style w:type="paragraph" w:customStyle="1" w:styleId="21">
    <w:name w:val="2 ур"/>
    <w:basedOn w:val="a4"/>
    <w:link w:val="2a"/>
    <w:autoRedefine/>
    <w:rsid w:val="00DC7448"/>
    <w:pPr>
      <w:numPr>
        <w:ilvl w:val="1"/>
        <w:numId w:val="11"/>
      </w:numPr>
      <w:spacing w:before="0" w:after="200" w:line="276" w:lineRule="auto"/>
      <w:contextualSpacing/>
      <w:jc w:val="left"/>
      <w:outlineLvl w:val="1"/>
    </w:pPr>
    <w:rPr>
      <w:rFonts w:ascii="Arial" w:eastAsia="Times New Roman" w:hAnsi="Arial" w:cs="Arial"/>
      <w:caps/>
      <w:color w:val="003462"/>
      <w:sz w:val="30"/>
      <w:lang w:val="en-US" w:eastAsia="en-US"/>
    </w:rPr>
  </w:style>
  <w:style w:type="character" w:customStyle="1" w:styleId="2a">
    <w:name w:val="2 ур Знак"/>
    <w:link w:val="21"/>
    <w:locked/>
    <w:rsid w:val="00DC7448"/>
    <w:rPr>
      <w:rFonts w:ascii="Arial" w:eastAsia="Times New Roman" w:hAnsi="Arial" w:cs="Arial"/>
      <w:caps/>
      <w:color w:val="003462"/>
      <w:sz w:val="30"/>
      <w:szCs w:val="24"/>
      <w:lang w:val="en-US" w:eastAsia="en-US"/>
    </w:rPr>
  </w:style>
  <w:style w:type="paragraph" w:customStyle="1" w:styleId="4">
    <w:name w:val="4ур"/>
    <w:basedOn w:val="a4"/>
    <w:rsid w:val="00DC7448"/>
    <w:pPr>
      <w:numPr>
        <w:numId w:val="10"/>
      </w:numPr>
      <w:spacing w:before="240" w:after="120" w:line="240" w:lineRule="auto"/>
      <w:jc w:val="left"/>
    </w:pPr>
    <w:rPr>
      <w:rFonts w:ascii="Arial" w:eastAsia="Times New Roman" w:hAnsi="Arial" w:cs="Arial"/>
      <w:caps/>
      <w:sz w:val="22"/>
      <w:lang w:eastAsia="en-US"/>
    </w:rPr>
  </w:style>
  <w:style w:type="paragraph" w:customStyle="1" w:styleId="1f">
    <w:name w:val="!Список 1ур"/>
    <w:link w:val="1f0"/>
    <w:autoRedefine/>
    <w:rsid w:val="00DC7448"/>
    <w:rPr>
      <w:rFonts w:ascii="Arial" w:eastAsia="Times New Roman" w:hAnsi="Arial"/>
      <w:b/>
      <w:caps/>
      <w:color w:val="003462"/>
      <w:sz w:val="24"/>
      <w:lang w:eastAsia="en-US"/>
    </w:rPr>
  </w:style>
  <w:style w:type="character" w:customStyle="1" w:styleId="1f0">
    <w:name w:val="!Список 1ур Знак"/>
    <w:link w:val="1f"/>
    <w:locked/>
    <w:rsid w:val="00DC7448"/>
    <w:rPr>
      <w:rFonts w:ascii="Arial" w:eastAsia="Times New Roman" w:hAnsi="Arial"/>
      <w:b/>
      <w:caps/>
      <w:color w:val="003462"/>
      <w:sz w:val="24"/>
      <w:lang w:eastAsia="en-US"/>
    </w:rPr>
  </w:style>
  <w:style w:type="paragraph" w:customStyle="1" w:styleId="1">
    <w:name w:val="!Список 1УР"/>
    <w:basedOn w:val="1f"/>
    <w:link w:val="1f1"/>
    <w:rsid w:val="00DC7448"/>
    <w:pPr>
      <w:numPr>
        <w:numId w:val="13"/>
      </w:numPr>
      <w:spacing w:after="240"/>
      <w:outlineLvl w:val="0"/>
    </w:pPr>
  </w:style>
  <w:style w:type="character" w:customStyle="1" w:styleId="1f1">
    <w:name w:val="!Список 1УР Знак"/>
    <w:link w:val="1"/>
    <w:locked/>
    <w:rsid w:val="00DC7448"/>
    <w:rPr>
      <w:rFonts w:ascii="Arial" w:eastAsia="Times New Roman" w:hAnsi="Arial"/>
      <w:b/>
      <w:caps/>
      <w:color w:val="003462"/>
      <w:sz w:val="24"/>
      <w:lang w:eastAsia="en-US"/>
    </w:rPr>
  </w:style>
  <w:style w:type="paragraph" w:customStyle="1" w:styleId="2">
    <w:name w:val="!Список 2ур"/>
    <w:basedOn w:val="21"/>
    <w:link w:val="210"/>
    <w:rsid w:val="00DC7448"/>
    <w:pPr>
      <w:numPr>
        <w:numId w:val="13"/>
      </w:numPr>
    </w:pPr>
    <w:rPr>
      <w:lang w:val="ru-RU"/>
    </w:rPr>
  </w:style>
  <w:style w:type="character" w:customStyle="1" w:styleId="210">
    <w:name w:val="!Список 2ур Знак1"/>
    <w:link w:val="2"/>
    <w:locked/>
    <w:rsid w:val="00DC7448"/>
    <w:rPr>
      <w:rFonts w:ascii="Arial" w:eastAsia="Times New Roman" w:hAnsi="Arial" w:cs="Arial"/>
      <w:caps/>
      <w:color w:val="003462"/>
      <w:sz w:val="30"/>
      <w:szCs w:val="24"/>
      <w:lang w:eastAsia="en-US"/>
    </w:rPr>
  </w:style>
  <w:style w:type="paragraph" w:customStyle="1" w:styleId="3d">
    <w:name w:val="!Список 3 ур"/>
    <w:basedOn w:val="3"/>
    <w:link w:val="3e"/>
    <w:rsid w:val="00DC7448"/>
    <w:rPr>
      <w:rFonts w:cs="Times New Roman"/>
      <w:sz w:val="24"/>
      <w:szCs w:val="20"/>
      <w:lang w:val="x-none"/>
    </w:rPr>
  </w:style>
  <w:style w:type="character" w:customStyle="1" w:styleId="3e">
    <w:name w:val="!Список 3 ур Знак"/>
    <w:link w:val="3d"/>
    <w:locked/>
    <w:rsid w:val="00DC7448"/>
    <w:rPr>
      <w:rFonts w:ascii="Arial" w:eastAsia="Times New Roman" w:hAnsi="Arial"/>
      <w:b/>
      <w:sz w:val="24"/>
      <w:lang w:val="x-none" w:eastAsia="en-US"/>
    </w:rPr>
  </w:style>
  <w:style w:type="character" w:customStyle="1" w:styleId="2b">
    <w:name w:val="!Список 2ур Знак"/>
    <w:rsid w:val="00DC7448"/>
    <w:rPr>
      <w:rFonts w:ascii="Arial" w:eastAsia="Times New Roman" w:hAnsi="Arial"/>
      <w:caps/>
      <w:color w:val="003462"/>
      <w:sz w:val="24"/>
      <w:lang w:val="en-US" w:eastAsia="en-US"/>
    </w:rPr>
  </w:style>
  <w:style w:type="paragraph" w:customStyle="1" w:styleId="3f">
    <w:name w:val="!Список 3 ур."/>
    <w:basedOn w:val="2"/>
    <w:link w:val="312"/>
    <w:rsid w:val="00DC7448"/>
    <w:pPr>
      <w:numPr>
        <w:ilvl w:val="0"/>
        <w:numId w:val="0"/>
      </w:numPr>
      <w:ind w:left="1224" w:hanging="504"/>
    </w:pPr>
    <w:rPr>
      <w:rFonts w:cs="Times New Roman"/>
      <w:b/>
      <w:color w:val="000000"/>
      <w:sz w:val="24"/>
      <w:szCs w:val="20"/>
      <w:lang w:val="en-US"/>
    </w:rPr>
  </w:style>
  <w:style w:type="character" w:customStyle="1" w:styleId="312">
    <w:name w:val="!Список 3 ур. Знак1"/>
    <w:link w:val="3f"/>
    <w:locked/>
    <w:rsid w:val="00DC7448"/>
    <w:rPr>
      <w:rFonts w:ascii="Arial" w:eastAsia="Times New Roman" w:hAnsi="Arial"/>
      <w:b/>
      <w:caps/>
      <w:color w:val="000000"/>
      <w:sz w:val="24"/>
      <w:lang w:val="en-US" w:eastAsia="en-US"/>
    </w:rPr>
  </w:style>
  <w:style w:type="paragraph" w:customStyle="1" w:styleId="afff0">
    <w:name w:val="!Заголовок Таблицы"/>
    <w:basedOn w:val="aff9"/>
    <w:link w:val="afff1"/>
    <w:rsid w:val="00DC7448"/>
    <w:pPr>
      <w:spacing w:before="120"/>
      <w:jc w:val="center"/>
    </w:pPr>
    <w:rPr>
      <w:b/>
      <w:color w:val="003462"/>
      <w:u w:color="000000"/>
    </w:rPr>
  </w:style>
  <w:style w:type="character" w:customStyle="1" w:styleId="afff1">
    <w:name w:val="!Заголовок Таблицы Знак"/>
    <w:link w:val="afff0"/>
    <w:locked/>
    <w:rsid w:val="00DC7448"/>
    <w:rPr>
      <w:rFonts w:ascii="Arial" w:eastAsia="Times New Roman" w:hAnsi="Arial"/>
      <w:b/>
      <w:color w:val="003462"/>
      <w:sz w:val="22"/>
      <w:u w:color="000000"/>
      <w:lang w:eastAsia="en-US"/>
    </w:rPr>
  </w:style>
  <w:style w:type="character" w:customStyle="1" w:styleId="3f0">
    <w:name w:val="!Список 3 ур. Знак"/>
    <w:rsid w:val="00DC7448"/>
    <w:rPr>
      <w:rFonts w:ascii="Arial" w:eastAsia="Times New Roman" w:hAnsi="Arial"/>
      <w:caps/>
      <w:color w:val="003462"/>
      <w:sz w:val="24"/>
      <w:lang w:val="en-US" w:eastAsia="en-US"/>
    </w:rPr>
  </w:style>
  <w:style w:type="paragraph" w:customStyle="1" w:styleId="46">
    <w:name w:val="!Список 4ур."/>
    <w:basedOn w:val="3f"/>
    <w:link w:val="47"/>
    <w:rsid w:val="00DC7448"/>
    <w:pPr>
      <w:numPr>
        <w:ilvl w:val="3"/>
      </w:numPr>
      <w:spacing w:after="120"/>
      <w:ind w:left="1077" w:hanging="1077"/>
    </w:pPr>
    <w:rPr>
      <w:b w:val="0"/>
    </w:rPr>
  </w:style>
  <w:style w:type="character" w:customStyle="1" w:styleId="47">
    <w:name w:val="!Список 4ур. Знак"/>
    <w:link w:val="46"/>
    <w:locked/>
    <w:rsid w:val="00DC7448"/>
    <w:rPr>
      <w:rFonts w:ascii="Arial" w:eastAsia="Times New Roman" w:hAnsi="Arial"/>
      <w:caps/>
      <w:color w:val="000000"/>
      <w:sz w:val="24"/>
      <w:lang w:val="en-US" w:eastAsia="en-US"/>
    </w:rPr>
  </w:style>
  <w:style w:type="paragraph" w:customStyle="1" w:styleId="afff2">
    <w:name w:val="!Заголовок"/>
    <w:basedOn w:val="aff9"/>
    <w:link w:val="afff3"/>
    <w:qFormat/>
    <w:rsid w:val="00DC7448"/>
    <w:rPr>
      <w:b/>
      <w:sz w:val="24"/>
    </w:rPr>
  </w:style>
  <w:style w:type="character" w:customStyle="1" w:styleId="afff3">
    <w:name w:val="!Заголовок Знак"/>
    <w:link w:val="afff2"/>
    <w:locked/>
    <w:rsid w:val="00DC7448"/>
    <w:rPr>
      <w:rFonts w:ascii="Arial" w:eastAsia="Times New Roman" w:hAnsi="Arial"/>
      <w:b/>
      <w:sz w:val="24"/>
      <w:lang w:eastAsia="en-US"/>
    </w:rPr>
  </w:style>
  <w:style w:type="paragraph" w:customStyle="1" w:styleId="111">
    <w:name w:val="Стиль 1.1."/>
    <w:basedOn w:val="15"/>
    <w:qFormat/>
    <w:rsid w:val="00DC7448"/>
    <w:pPr>
      <w:spacing w:before="0" w:after="0" w:line="276" w:lineRule="auto"/>
      <w:ind w:left="792" w:hanging="432"/>
      <w:jc w:val="left"/>
      <w:outlineLvl w:val="2"/>
    </w:pPr>
    <w:rPr>
      <w:rFonts w:eastAsia="Times New Roman"/>
      <w:b/>
      <w:lang w:eastAsia="en-US"/>
    </w:rPr>
  </w:style>
  <w:style w:type="paragraph" w:customStyle="1" w:styleId="a">
    <w:name w:val="Нумерованный список НТИ"/>
    <w:basedOn w:val="aff9"/>
    <w:next w:val="aff9"/>
    <w:link w:val="afff4"/>
    <w:rsid w:val="00DC7448"/>
    <w:pPr>
      <w:numPr>
        <w:ilvl w:val="2"/>
        <w:numId w:val="13"/>
      </w:numPr>
    </w:pPr>
    <w:rPr>
      <w:sz w:val="20"/>
      <w:lang w:eastAsia="ru-RU"/>
    </w:rPr>
  </w:style>
  <w:style w:type="character" w:customStyle="1" w:styleId="afff4">
    <w:name w:val="Нумерованный список НТИ Знак"/>
    <w:link w:val="a"/>
    <w:locked/>
    <w:rsid w:val="00DC7448"/>
    <w:rPr>
      <w:rFonts w:ascii="Arial" w:eastAsia="Times New Roman" w:hAnsi="Arial"/>
    </w:rPr>
  </w:style>
  <w:style w:type="paragraph" w:customStyle="1" w:styleId="22">
    <w:name w:val="Нумерованный список НТИ 2"/>
    <w:basedOn w:val="aff9"/>
    <w:next w:val="aff9"/>
    <w:link w:val="2c"/>
    <w:rsid w:val="00DC7448"/>
    <w:pPr>
      <w:numPr>
        <w:ilvl w:val="1"/>
        <w:numId w:val="12"/>
      </w:numPr>
    </w:pPr>
    <w:rPr>
      <w:sz w:val="20"/>
      <w:lang w:eastAsia="ru-RU"/>
    </w:rPr>
  </w:style>
  <w:style w:type="character" w:customStyle="1" w:styleId="2c">
    <w:name w:val="Нумерованный список НТИ 2 Знак"/>
    <w:link w:val="22"/>
    <w:locked/>
    <w:rsid w:val="00DC7448"/>
    <w:rPr>
      <w:rFonts w:ascii="Arial" w:eastAsia="Times New Roman" w:hAnsi="Arial"/>
    </w:rPr>
  </w:style>
  <w:style w:type="paragraph" w:customStyle="1" w:styleId="afff5">
    <w:name w:val="Третий уровень списка"/>
    <w:basedOn w:val="a"/>
    <w:link w:val="afff6"/>
    <w:rsid w:val="00DC7448"/>
    <w:rPr>
      <w:b/>
      <w:lang w:val="x-none" w:eastAsia="x-none"/>
    </w:rPr>
  </w:style>
  <w:style w:type="character" w:customStyle="1" w:styleId="afff6">
    <w:name w:val="Третий уровень списка Знак"/>
    <w:link w:val="afff5"/>
    <w:locked/>
    <w:rsid w:val="00DC7448"/>
    <w:rPr>
      <w:rFonts w:ascii="Arial" w:eastAsia="Times New Roman" w:hAnsi="Arial"/>
      <w:b/>
      <w:lang w:val="x-none" w:eastAsia="x-none"/>
    </w:rPr>
  </w:style>
  <w:style w:type="paragraph" w:customStyle="1" w:styleId="TableText">
    <w:name w:val="Table Text"/>
    <w:basedOn w:val="a4"/>
    <w:rsid w:val="00DC7448"/>
    <w:pPr>
      <w:spacing w:before="40" w:after="40" w:line="240" w:lineRule="auto"/>
      <w:ind w:firstLine="0"/>
      <w:jc w:val="left"/>
    </w:pPr>
    <w:rPr>
      <w:rFonts w:ascii="Arial" w:eastAsia="Times New Roman" w:hAnsi="Arial" w:cs="Arial"/>
      <w:noProof/>
      <w:sz w:val="20"/>
      <w:szCs w:val="20"/>
      <w:lang w:val="en-US" w:eastAsia="en-US"/>
    </w:rPr>
  </w:style>
  <w:style w:type="paragraph" w:customStyle="1" w:styleId="TableHeading2">
    <w:name w:val="Table Heading 2"/>
    <w:basedOn w:val="a4"/>
    <w:rsid w:val="00DC7448"/>
    <w:pPr>
      <w:keepNext/>
      <w:spacing w:before="120" w:after="40" w:line="240" w:lineRule="auto"/>
      <w:ind w:firstLine="0"/>
      <w:jc w:val="left"/>
    </w:pPr>
    <w:rPr>
      <w:rFonts w:ascii="Arial" w:eastAsia="Times New Roman" w:hAnsi="Arial"/>
      <w:b/>
      <w:sz w:val="16"/>
      <w:szCs w:val="20"/>
      <w:lang w:val="en-US" w:eastAsia="en-US"/>
    </w:rPr>
  </w:style>
  <w:style w:type="paragraph" w:styleId="afff7">
    <w:name w:val="List Bullet"/>
    <w:basedOn w:val="a4"/>
    <w:rsid w:val="00DC7448"/>
    <w:pPr>
      <w:spacing w:before="0" w:after="0" w:line="240" w:lineRule="auto"/>
      <w:ind w:left="360" w:hanging="360"/>
    </w:pPr>
    <w:rPr>
      <w:rFonts w:ascii="Arial" w:eastAsia="Times New Roman" w:hAnsi="Arial"/>
    </w:rPr>
  </w:style>
  <w:style w:type="paragraph" w:styleId="a2">
    <w:name w:val="List Number"/>
    <w:basedOn w:val="a4"/>
    <w:rsid w:val="00DC7448"/>
    <w:pPr>
      <w:numPr>
        <w:numId w:val="7"/>
      </w:numPr>
      <w:spacing w:before="0" w:after="0" w:line="240" w:lineRule="auto"/>
    </w:pPr>
    <w:rPr>
      <w:rFonts w:ascii="Arial" w:eastAsia="Times New Roman" w:hAnsi="Arial"/>
    </w:rPr>
  </w:style>
  <w:style w:type="paragraph" w:customStyle="1" w:styleId="afff8">
    <w:name w:val="Обычный таблица"/>
    <w:basedOn w:val="a4"/>
    <w:rsid w:val="00DC7448"/>
    <w:pPr>
      <w:spacing w:before="0" w:after="0" w:line="240" w:lineRule="auto"/>
      <w:ind w:firstLine="0"/>
    </w:pPr>
    <w:rPr>
      <w:rFonts w:ascii="Arial" w:eastAsia="Times New Roman" w:hAnsi="Arial" w:cs="Courier New"/>
      <w:szCs w:val="20"/>
    </w:rPr>
  </w:style>
  <w:style w:type="paragraph" w:customStyle="1" w:styleId="1f2">
    <w:name w:val="Текст выноски1"/>
    <w:basedOn w:val="a4"/>
    <w:semiHidden/>
    <w:rsid w:val="00DC7448"/>
    <w:pPr>
      <w:spacing w:before="0" w:after="0" w:line="240" w:lineRule="auto"/>
      <w:ind w:firstLine="0"/>
      <w:jc w:val="left"/>
    </w:pPr>
    <w:rPr>
      <w:rFonts w:ascii="Tahoma" w:eastAsia="Times New Roman" w:hAnsi="Tahoma" w:cs="Tahoma"/>
      <w:sz w:val="16"/>
      <w:szCs w:val="16"/>
    </w:rPr>
  </w:style>
  <w:style w:type="paragraph" w:customStyle="1" w:styleId="CommentSubject1">
    <w:name w:val="Comment Subject1"/>
    <w:basedOn w:val="ac"/>
    <w:next w:val="ac"/>
    <w:semiHidden/>
    <w:rsid w:val="00DC7448"/>
    <w:pPr>
      <w:spacing w:before="0" w:line="240" w:lineRule="auto"/>
      <w:ind w:firstLine="0"/>
      <w:jc w:val="left"/>
    </w:pPr>
    <w:rPr>
      <w:b/>
      <w:bCs/>
      <w:lang w:val="x-none"/>
    </w:rPr>
  </w:style>
  <w:style w:type="paragraph" w:customStyle="1" w:styleId="afff9">
    <w:name w:val="Основной текст отчета"/>
    <w:rsid w:val="00DC7448"/>
    <w:pPr>
      <w:spacing w:before="120" w:after="120"/>
      <w:jc w:val="both"/>
    </w:pPr>
    <w:rPr>
      <w:rFonts w:ascii="Times New Roman" w:eastAsia="Times New Roman" w:hAnsi="Times New Roman"/>
      <w:sz w:val="24"/>
      <w:szCs w:val="24"/>
    </w:rPr>
  </w:style>
  <w:style w:type="character" w:styleId="afffa">
    <w:name w:val="Strong"/>
    <w:qFormat/>
    <w:locked/>
    <w:rsid w:val="00DC7448"/>
    <w:rPr>
      <w:b/>
    </w:rPr>
  </w:style>
  <w:style w:type="paragraph" w:customStyle="1" w:styleId="afffb">
    <w:name w:val="Îáû÷íûé.Îáû÷íûé"/>
    <w:rsid w:val="00DC7448"/>
    <w:pPr>
      <w:widowControl w:val="0"/>
      <w:autoSpaceDE w:val="0"/>
      <w:autoSpaceDN w:val="0"/>
      <w:adjustRightInd w:val="0"/>
    </w:pPr>
    <w:rPr>
      <w:rFonts w:ascii="Times New Roman" w:eastAsia="Times New Roman" w:hAnsi="Times New Roman"/>
    </w:rPr>
  </w:style>
  <w:style w:type="paragraph" w:customStyle="1" w:styleId="ConsPlusNonformat">
    <w:name w:val="ConsPlusNonformat"/>
    <w:uiPriority w:val="99"/>
    <w:rsid w:val="00DC7448"/>
    <w:pPr>
      <w:autoSpaceDE w:val="0"/>
      <w:autoSpaceDN w:val="0"/>
      <w:adjustRightInd w:val="0"/>
    </w:pPr>
    <w:rPr>
      <w:rFonts w:ascii="Courier New" w:eastAsia="Times New Roman" w:hAnsi="Courier New" w:cs="Courier New"/>
      <w:lang w:eastAsia="en-US"/>
    </w:rPr>
  </w:style>
  <w:style w:type="paragraph" w:styleId="afffc">
    <w:name w:val="Document Map"/>
    <w:basedOn w:val="a4"/>
    <w:link w:val="afffd"/>
    <w:uiPriority w:val="99"/>
    <w:rsid w:val="00DC7448"/>
    <w:pPr>
      <w:shd w:val="clear" w:color="auto" w:fill="000080"/>
      <w:spacing w:before="0" w:after="0" w:line="240" w:lineRule="auto"/>
      <w:ind w:firstLine="0"/>
      <w:jc w:val="left"/>
    </w:pPr>
    <w:rPr>
      <w:rFonts w:ascii="Tahoma" w:eastAsia="Times New Roman" w:hAnsi="Tahoma"/>
      <w:sz w:val="20"/>
      <w:szCs w:val="20"/>
      <w:lang w:val="x-none" w:eastAsia="x-none"/>
    </w:rPr>
  </w:style>
  <w:style w:type="character" w:customStyle="1" w:styleId="afffd">
    <w:name w:val="Схема документа Знак"/>
    <w:basedOn w:val="a6"/>
    <w:link w:val="afffc"/>
    <w:uiPriority w:val="99"/>
    <w:rsid w:val="00DC7448"/>
    <w:rPr>
      <w:rFonts w:ascii="Tahoma" w:eastAsia="Times New Roman" w:hAnsi="Tahoma"/>
      <w:shd w:val="clear" w:color="auto" w:fill="000080"/>
      <w:lang w:val="x-none" w:eastAsia="x-none"/>
    </w:rPr>
  </w:style>
  <w:style w:type="paragraph" w:customStyle="1" w:styleId="112">
    <w:name w:val="Заголовок оглавления11"/>
    <w:basedOn w:val="11"/>
    <w:next w:val="a4"/>
    <w:rsid w:val="00DC7448"/>
    <w:pPr>
      <w:keepLines/>
      <w:spacing w:before="480" w:after="0" w:line="276" w:lineRule="auto"/>
      <w:jc w:val="left"/>
      <w:outlineLvl w:val="9"/>
    </w:pPr>
    <w:rPr>
      <w:rFonts w:ascii="Cambria" w:hAnsi="Cambria"/>
      <w:color w:val="365F91"/>
      <w:kern w:val="0"/>
      <w:szCs w:val="28"/>
      <w:lang w:val="en-US" w:eastAsia="en-US"/>
    </w:rPr>
  </w:style>
  <w:style w:type="paragraph" w:customStyle="1" w:styleId="afffe">
    <w:name w:val="Таблицы (моноширинный)"/>
    <w:basedOn w:val="a4"/>
    <w:next w:val="a4"/>
    <w:rsid w:val="00DC7448"/>
    <w:pPr>
      <w:widowControl w:val="0"/>
      <w:autoSpaceDE w:val="0"/>
      <w:autoSpaceDN w:val="0"/>
      <w:adjustRightInd w:val="0"/>
      <w:spacing w:before="0" w:after="0" w:line="240" w:lineRule="auto"/>
      <w:ind w:firstLine="0"/>
    </w:pPr>
    <w:rPr>
      <w:rFonts w:ascii="Courier New" w:eastAsia="Times New Roman" w:hAnsi="Courier New" w:cs="Courier New"/>
      <w:sz w:val="20"/>
      <w:szCs w:val="20"/>
      <w:lang w:eastAsia="en-US"/>
    </w:rPr>
  </w:style>
  <w:style w:type="character" w:customStyle="1" w:styleId="CharChar">
    <w:name w:val="Char Char"/>
    <w:rsid w:val="00DC7448"/>
    <w:rPr>
      <w:sz w:val="22"/>
    </w:rPr>
  </w:style>
  <w:style w:type="paragraph" w:styleId="affff">
    <w:name w:val="List"/>
    <w:basedOn w:val="a4"/>
    <w:rsid w:val="00DC7448"/>
    <w:pPr>
      <w:tabs>
        <w:tab w:val="left" w:pos="0"/>
        <w:tab w:val="center" w:pos="1134"/>
      </w:tabs>
      <w:overflowPunct w:val="0"/>
      <w:autoSpaceDE w:val="0"/>
      <w:autoSpaceDN w:val="0"/>
      <w:adjustRightInd w:val="0"/>
      <w:spacing w:before="80" w:after="0" w:line="288" w:lineRule="auto"/>
      <w:ind w:left="567" w:hanging="283"/>
      <w:textAlignment w:val="baseline"/>
    </w:pPr>
    <w:rPr>
      <w:rFonts w:eastAsia="Times New Roman"/>
    </w:rPr>
  </w:style>
  <w:style w:type="character" w:styleId="affff0">
    <w:name w:val="Emphasis"/>
    <w:uiPriority w:val="20"/>
    <w:qFormat/>
    <w:locked/>
    <w:rsid w:val="00DC7448"/>
    <w:rPr>
      <w:i/>
    </w:rPr>
  </w:style>
  <w:style w:type="paragraph" w:styleId="2d">
    <w:name w:val="List Bullet 2"/>
    <w:basedOn w:val="afff7"/>
    <w:rsid w:val="00DC7448"/>
    <w:pPr>
      <w:tabs>
        <w:tab w:val="num" w:pos="1249"/>
      </w:tabs>
      <w:spacing w:before="130" w:after="130" w:line="260" w:lineRule="atLeast"/>
      <w:jc w:val="left"/>
    </w:pPr>
    <w:rPr>
      <w:rFonts w:ascii="Times New Roman" w:hAnsi="Times New Roman"/>
      <w:sz w:val="22"/>
      <w:szCs w:val="20"/>
      <w:lang w:val="en-US" w:eastAsia="en-US"/>
    </w:rPr>
  </w:style>
  <w:style w:type="character" w:customStyle="1" w:styleId="100">
    <w:name w:val="Стиль 10 пт"/>
    <w:rsid w:val="00DC7448"/>
    <w:rPr>
      <w:sz w:val="20"/>
    </w:rPr>
  </w:style>
  <w:style w:type="character" w:customStyle="1" w:styleId="CharChar1">
    <w:name w:val="Char Char1"/>
    <w:rsid w:val="00DC7448"/>
    <w:rPr>
      <w:lang w:val="ru-RU" w:eastAsia="ru-RU"/>
    </w:rPr>
  </w:style>
  <w:style w:type="paragraph" w:styleId="HTML">
    <w:name w:val="HTML Preformatted"/>
    <w:basedOn w:val="a4"/>
    <w:link w:val="HTML0"/>
    <w:uiPriority w:val="99"/>
    <w:rsid w:val="00DC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sz w:val="20"/>
      <w:szCs w:val="20"/>
      <w:lang w:val="en-US" w:eastAsia="en-US"/>
    </w:rPr>
  </w:style>
  <w:style w:type="character" w:customStyle="1" w:styleId="HTML0">
    <w:name w:val="Стандартный HTML Знак"/>
    <w:basedOn w:val="a6"/>
    <w:link w:val="HTML"/>
    <w:uiPriority w:val="99"/>
    <w:rsid w:val="00DC7448"/>
    <w:rPr>
      <w:rFonts w:ascii="Courier New" w:eastAsia="Times New Roman" w:hAnsi="Courier New"/>
      <w:lang w:val="en-US" w:eastAsia="en-US"/>
    </w:rPr>
  </w:style>
  <w:style w:type="paragraph" w:styleId="20">
    <w:name w:val="Body Text 2"/>
    <w:basedOn w:val="a4"/>
    <w:link w:val="2e"/>
    <w:rsid w:val="00DC7448"/>
    <w:pPr>
      <w:numPr>
        <w:ilvl w:val="1"/>
        <w:numId w:val="15"/>
      </w:numPr>
      <w:tabs>
        <w:tab w:val="clear" w:pos="1980"/>
      </w:tabs>
      <w:spacing w:before="0" w:after="120" w:line="480" w:lineRule="auto"/>
      <w:ind w:left="0" w:firstLine="0"/>
      <w:jc w:val="left"/>
    </w:pPr>
    <w:rPr>
      <w:rFonts w:ascii="Times New Roman CYR" w:eastAsia="Times New Roman" w:hAnsi="Times New Roman CYR"/>
    </w:rPr>
  </w:style>
  <w:style w:type="character" w:customStyle="1" w:styleId="2e">
    <w:name w:val="Основной текст 2 Знак"/>
    <w:basedOn w:val="a6"/>
    <w:link w:val="20"/>
    <w:rsid w:val="00DC7448"/>
    <w:rPr>
      <w:rFonts w:ascii="Times New Roman CYR" w:eastAsia="Times New Roman" w:hAnsi="Times New Roman CYR"/>
      <w:sz w:val="24"/>
      <w:szCs w:val="24"/>
    </w:rPr>
  </w:style>
  <w:style w:type="paragraph" w:styleId="2f">
    <w:name w:val="Body Text Indent 2"/>
    <w:basedOn w:val="a4"/>
    <w:link w:val="2f0"/>
    <w:uiPriority w:val="99"/>
    <w:rsid w:val="00DC7448"/>
    <w:pPr>
      <w:spacing w:before="0" w:after="120" w:line="480" w:lineRule="auto"/>
      <w:ind w:left="283" w:firstLine="0"/>
      <w:jc w:val="left"/>
    </w:pPr>
    <w:rPr>
      <w:rFonts w:eastAsia="Times New Roman"/>
      <w:szCs w:val="20"/>
      <w:lang w:val="x-none" w:eastAsia="x-none"/>
    </w:rPr>
  </w:style>
  <w:style w:type="character" w:customStyle="1" w:styleId="2f0">
    <w:name w:val="Основной текст с отступом 2 Знак"/>
    <w:basedOn w:val="a6"/>
    <w:link w:val="2f"/>
    <w:uiPriority w:val="99"/>
    <w:rsid w:val="00DC7448"/>
    <w:rPr>
      <w:rFonts w:ascii="Times New Roman" w:eastAsia="Times New Roman" w:hAnsi="Times New Roman"/>
      <w:sz w:val="24"/>
      <w:lang w:val="x-none" w:eastAsia="x-none"/>
    </w:rPr>
  </w:style>
  <w:style w:type="paragraph" w:styleId="31">
    <w:name w:val="Body Text Indent 3"/>
    <w:basedOn w:val="a4"/>
    <w:link w:val="3f1"/>
    <w:rsid w:val="00DC7448"/>
    <w:pPr>
      <w:numPr>
        <w:ilvl w:val="3"/>
        <w:numId w:val="16"/>
      </w:numPr>
      <w:tabs>
        <w:tab w:val="clear" w:pos="1800"/>
      </w:tabs>
      <w:spacing w:before="0" w:after="120" w:line="240" w:lineRule="auto"/>
      <w:ind w:left="283" w:firstLine="0"/>
      <w:jc w:val="left"/>
    </w:pPr>
    <w:rPr>
      <w:rFonts w:ascii="Times New Roman CYR" w:eastAsia="Times New Roman" w:hAnsi="Times New Roman CYR"/>
      <w:sz w:val="16"/>
      <w:szCs w:val="16"/>
    </w:rPr>
  </w:style>
  <w:style w:type="character" w:customStyle="1" w:styleId="3f1">
    <w:name w:val="Основной текст с отступом 3 Знак"/>
    <w:basedOn w:val="a6"/>
    <w:link w:val="31"/>
    <w:rsid w:val="00DC7448"/>
    <w:rPr>
      <w:rFonts w:ascii="Times New Roman CYR" w:eastAsia="Times New Roman" w:hAnsi="Times New Roman CYR"/>
      <w:sz w:val="16"/>
      <w:szCs w:val="16"/>
    </w:rPr>
  </w:style>
  <w:style w:type="paragraph" w:customStyle="1" w:styleId="AODefPara">
    <w:name w:val="AODefPara"/>
    <w:basedOn w:val="a4"/>
    <w:rsid w:val="00DC7448"/>
    <w:pPr>
      <w:numPr>
        <w:ilvl w:val="1"/>
        <w:numId w:val="8"/>
      </w:numPr>
      <w:tabs>
        <w:tab w:val="num" w:pos="360"/>
      </w:tabs>
      <w:spacing w:before="240" w:after="0" w:line="260" w:lineRule="atLeast"/>
      <w:outlineLvl w:val="6"/>
    </w:pPr>
    <w:rPr>
      <w:rFonts w:eastAsia="SimSun"/>
      <w:sz w:val="22"/>
      <w:szCs w:val="22"/>
      <w:lang w:val="en-GB" w:eastAsia="en-US"/>
    </w:rPr>
  </w:style>
  <w:style w:type="paragraph" w:customStyle="1" w:styleId="AOAltHead3">
    <w:name w:val="AOAltHead3"/>
    <w:basedOn w:val="a4"/>
    <w:next w:val="a4"/>
    <w:rsid w:val="00DC7448"/>
    <w:pPr>
      <w:spacing w:before="240" w:after="0" w:line="260" w:lineRule="atLeast"/>
      <w:ind w:left="720" w:firstLine="0"/>
      <w:outlineLvl w:val="2"/>
    </w:pPr>
    <w:rPr>
      <w:rFonts w:eastAsia="SimSun"/>
      <w:sz w:val="22"/>
      <w:szCs w:val="22"/>
      <w:lang w:val="en-GB" w:eastAsia="en-US"/>
    </w:rPr>
  </w:style>
  <w:style w:type="paragraph" w:customStyle="1" w:styleId="AOAltHead4">
    <w:name w:val="AOAltHead4"/>
    <w:basedOn w:val="a4"/>
    <w:next w:val="a4"/>
    <w:rsid w:val="00DC7448"/>
    <w:pPr>
      <w:numPr>
        <w:ilvl w:val="3"/>
        <w:numId w:val="9"/>
      </w:numPr>
      <w:spacing w:before="240" w:after="0" w:line="260" w:lineRule="atLeast"/>
      <w:ind w:left="1440"/>
      <w:outlineLvl w:val="3"/>
    </w:pPr>
    <w:rPr>
      <w:rFonts w:eastAsia="SimSun"/>
      <w:sz w:val="22"/>
      <w:szCs w:val="22"/>
      <w:lang w:val="en-GB" w:eastAsia="en-US"/>
    </w:rPr>
  </w:style>
  <w:style w:type="paragraph" w:styleId="affff1">
    <w:name w:val="Block Text"/>
    <w:basedOn w:val="a4"/>
    <w:rsid w:val="00DC7448"/>
    <w:pPr>
      <w:widowControl w:val="0"/>
      <w:shd w:val="clear" w:color="auto" w:fill="FFFFFF"/>
      <w:tabs>
        <w:tab w:val="left" w:pos="715"/>
      </w:tabs>
      <w:autoSpaceDE w:val="0"/>
      <w:autoSpaceDN w:val="0"/>
      <w:adjustRightInd w:val="0"/>
      <w:spacing w:before="14" w:after="0" w:line="418" w:lineRule="exact"/>
      <w:ind w:left="715" w:right="19" w:hanging="331"/>
    </w:pPr>
    <w:rPr>
      <w:rFonts w:eastAsia="Times New Roman"/>
      <w:sz w:val="28"/>
      <w:szCs w:val="28"/>
    </w:rPr>
  </w:style>
  <w:style w:type="paragraph" w:styleId="affff2">
    <w:name w:val="Title"/>
    <w:basedOn w:val="a4"/>
    <w:link w:val="affff3"/>
    <w:qFormat/>
    <w:locked/>
    <w:rsid w:val="00DC7448"/>
    <w:pPr>
      <w:tabs>
        <w:tab w:val="left" w:pos="900"/>
      </w:tabs>
      <w:spacing w:before="120" w:after="0" w:line="240" w:lineRule="auto"/>
      <w:ind w:firstLine="0"/>
      <w:jc w:val="center"/>
      <w:outlineLvl w:val="0"/>
    </w:pPr>
    <w:rPr>
      <w:rFonts w:eastAsia="Times New Roman"/>
      <w:sz w:val="28"/>
      <w:szCs w:val="20"/>
      <w:lang w:val="x-none" w:eastAsia="x-none"/>
    </w:rPr>
  </w:style>
  <w:style w:type="character" w:customStyle="1" w:styleId="affff3">
    <w:name w:val="Название Знак"/>
    <w:basedOn w:val="a6"/>
    <w:link w:val="affff2"/>
    <w:rsid w:val="00DC7448"/>
    <w:rPr>
      <w:rFonts w:ascii="Times New Roman" w:eastAsia="Times New Roman" w:hAnsi="Times New Roman"/>
      <w:sz w:val="28"/>
      <w:lang w:val="x-none" w:eastAsia="x-none"/>
    </w:rPr>
  </w:style>
  <w:style w:type="character" w:customStyle="1" w:styleId="CharChar2">
    <w:name w:val="Char Char2"/>
    <w:locked/>
    <w:rsid w:val="00DC7448"/>
    <w:rPr>
      <w:sz w:val="22"/>
      <w:lang w:val="en-US" w:eastAsia="en-US"/>
    </w:rPr>
  </w:style>
  <w:style w:type="character" w:customStyle="1" w:styleId="CharChar3">
    <w:name w:val="Char Char3"/>
    <w:rsid w:val="00DC7448"/>
    <w:rPr>
      <w:sz w:val="22"/>
      <w:lang w:val="en-US" w:eastAsia="en-US"/>
    </w:rPr>
  </w:style>
  <w:style w:type="paragraph" w:customStyle="1" w:styleId="DefinitionList">
    <w:name w:val="Definition List"/>
    <w:basedOn w:val="a4"/>
    <w:next w:val="a4"/>
    <w:rsid w:val="00DC7448"/>
    <w:pPr>
      <w:spacing w:before="0" w:after="0" w:line="240" w:lineRule="auto"/>
      <w:ind w:left="360" w:firstLine="0"/>
      <w:jc w:val="left"/>
    </w:pPr>
    <w:rPr>
      <w:rFonts w:eastAsia="Times New Roman"/>
      <w:i/>
      <w:szCs w:val="20"/>
      <w:lang w:val="en-GB" w:eastAsia="en-US"/>
    </w:rPr>
  </w:style>
  <w:style w:type="paragraph" w:customStyle="1" w:styleId="a3">
    <w:name w:val="Формула"/>
    <w:basedOn w:val="a4"/>
    <w:autoRedefine/>
    <w:rsid w:val="00DC7448"/>
    <w:pPr>
      <w:keepNext/>
      <w:numPr>
        <w:ilvl w:val="3"/>
        <w:numId w:val="17"/>
      </w:numPr>
      <w:tabs>
        <w:tab w:val="clear" w:pos="2040"/>
        <w:tab w:val="left" w:pos="0"/>
      </w:tabs>
      <w:spacing w:before="120" w:after="120"/>
      <w:ind w:left="0" w:firstLine="0"/>
      <w:jc w:val="center"/>
    </w:pPr>
    <w:rPr>
      <w:rFonts w:eastAsia="Times New Roman"/>
      <w:bCs/>
      <w:color w:val="000000"/>
      <w:sz w:val="28"/>
      <w:szCs w:val="28"/>
    </w:rPr>
  </w:style>
  <w:style w:type="paragraph" w:customStyle="1" w:styleId="affff4">
    <w:name w:val="тЕКСТ ОТЧЕТА"/>
    <w:basedOn w:val="a4"/>
    <w:rsid w:val="00DC7448"/>
    <w:pPr>
      <w:spacing w:before="120" w:after="0" w:line="240" w:lineRule="auto"/>
      <w:ind w:left="567" w:firstLine="0"/>
    </w:pPr>
    <w:rPr>
      <w:rFonts w:eastAsia="Times New Roman"/>
      <w:szCs w:val="20"/>
    </w:rPr>
  </w:style>
  <w:style w:type="character" w:customStyle="1" w:styleId="BodyTextChar">
    <w:name w:val="Body Text Char"/>
    <w:locked/>
    <w:rsid w:val="00DC7448"/>
    <w:rPr>
      <w:sz w:val="22"/>
      <w:lang w:val="en-US" w:eastAsia="en-US"/>
    </w:rPr>
  </w:style>
  <w:style w:type="paragraph" w:customStyle="1" w:styleId="BodyText14pt">
    <w:name w:val="Body Text + 14 pt"/>
    <w:aliases w:val="Not Italic,Justified,Line spacing:  1.5 lines"/>
    <w:basedOn w:val="32"/>
    <w:rsid w:val="00DC7448"/>
    <w:pPr>
      <w:keepLines/>
      <w:numPr>
        <w:ilvl w:val="1"/>
        <w:numId w:val="18"/>
      </w:numPr>
      <w:tabs>
        <w:tab w:val="clear" w:pos="360"/>
        <w:tab w:val="num" w:pos="2040"/>
      </w:tabs>
      <w:spacing w:before="130" w:after="0" w:line="360" w:lineRule="auto"/>
      <w:ind w:left="1968" w:hanging="648"/>
    </w:pPr>
    <w:rPr>
      <w:rFonts w:ascii="Times New Roman" w:hAnsi="Times New Roman"/>
      <w:b w:val="0"/>
      <w:bCs/>
      <w:i w:val="0"/>
      <w:sz w:val="28"/>
      <w:szCs w:val="28"/>
      <w:lang w:eastAsia="en-US"/>
    </w:rPr>
  </w:style>
  <w:style w:type="paragraph" w:customStyle="1" w:styleId="BodyText15lines">
    <w:name w:val="Body Text:  1.5 lines"/>
    <w:basedOn w:val="32"/>
    <w:rsid w:val="00DC7448"/>
    <w:pPr>
      <w:keepLines/>
      <w:tabs>
        <w:tab w:val="num" w:pos="1650"/>
      </w:tabs>
      <w:spacing w:before="130" w:after="0" w:line="360" w:lineRule="auto"/>
      <w:ind w:left="658"/>
    </w:pPr>
    <w:rPr>
      <w:rFonts w:ascii="Times New Roman" w:hAnsi="Times New Roman"/>
      <w:b w:val="0"/>
      <w:bCs/>
      <w:i w:val="0"/>
      <w:sz w:val="28"/>
      <w:szCs w:val="28"/>
      <w:lang w:eastAsia="en-US"/>
    </w:rPr>
  </w:style>
  <w:style w:type="paragraph" w:customStyle="1" w:styleId="113">
    <w:name w:val="Рецензия11"/>
    <w:hidden/>
    <w:semiHidden/>
    <w:rsid w:val="00DC7448"/>
    <w:rPr>
      <w:rFonts w:ascii="Times New Roman" w:eastAsia="Times New Roman" w:hAnsi="Times New Roman"/>
      <w:sz w:val="22"/>
      <w:lang w:val="en-US" w:eastAsia="en-US"/>
    </w:rPr>
  </w:style>
  <w:style w:type="paragraph" w:customStyle="1" w:styleId="a0">
    <w:name w:val="Второй"/>
    <w:basedOn w:val="a4"/>
    <w:rsid w:val="00DC7448"/>
    <w:pPr>
      <w:numPr>
        <w:ilvl w:val="1"/>
        <w:numId w:val="14"/>
      </w:numPr>
      <w:spacing w:before="0" w:after="120"/>
    </w:pPr>
    <w:rPr>
      <w:rFonts w:eastAsia="Times New Roman"/>
      <w:b/>
    </w:rPr>
  </w:style>
  <w:style w:type="paragraph" w:customStyle="1" w:styleId="2f1">
    <w:name w:val="Абзац списка2"/>
    <w:basedOn w:val="a4"/>
    <w:rsid w:val="00DC7448"/>
    <w:pPr>
      <w:spacing w:before="0" w:after="0" w:line="240" w:lineRule="auto"/>
      <w:ind w:left="720" w:firstLine="0"/>
      <w:contextualSpacing/>
      <w:jc w:val="left"/>
    </w:pPr>
    <w:rPr>
      <w:rFonts w:eastAsia="Times New Roman"/>
    </w:rPr>
  </w:style>
  <w:style w:type="paragraph" w:customStyle="1" w:styleId="3f2">
    <w:name w:val="Абзац списка3"/>
    <w:basedOn w:val="a4"/>
    <w:rsid w:val="00DC7448"/>
    <w:pPr>
      <w:spacing w:before="0" w:after="0" w:line="240" w:lineRule="auto"/>
      <w:ind w:left="720" w:firstLine="0"/>
      <w:contextualSpacing/>
      <w:jc w:val="left"/>
    </w:pPr>
    <w:rPr>
      <w:rFonts w:eastAsia="Times New Roman"/>
    </w:rPr>
  </w:style>
  <w:style w:type="paragraph" w:customStyle="1" w:styleId="affff5">
    <w:name w:val="пзг"/>
    <w:basedOn w:val="32"/>
    <w:link w:val="affff6"/>
    <w:rsid w:val="00DC7448"/>
    <w:pPr>
      <w:keepLines/>
      <w:spacing w:before="0" w:after="0"/>
      <w:ind w:left="709"/>
    </w:pPr>
    <w:rPr>
      <w:rFonts w:ascii="Times New Roman" w:hAnsi="Times New Roman"/>
      <w:b w:val="0"/>
      <w:bCs/>
      <w:i w:val="0"/>
      <w:color w:val="000000"/>
    </w:rPr>
  </w:style>
  <w:style w:type="character" w:customStyle="1" w:styleId="affff6">
    <w:name w:val="пзг Знак"/>
    <w:link w:val="affff5"/>
    <w:locked/>
    <w:rsid w:val="00DC7448"/>
    <w:rPr>
      <w:rFonts w:ascii="Times New Roman" w:eastAsia="Times New Roman" w:hAnsi="Times New Roman"/>
      <w:bCs/>
      <w:color w:val="000000"/>
      <w:sz w:val="26"/>
      <w:lang w:val="x-none" w:eastAsia="x-none"/>
    </w:rPr>
  </w:style>
  <w:style w:type="paragraph" w:styleId="affff7">
    <w:name w:val="No Spacing"/>
    <w:link w:val="affff8"/>
    <w:uiPriority w:val="1"/>
    <w:qFormat/>
    <w:rsid w:val="00DC7448"/>
    <w:rPr>
      <w:sz w:val="22"/>
      <w:szCs w:val="22"/>
      <w:lang w:eastAsia="en-US"/>
    </w:rPr>
  </w:style>
  <w:style w:type="character" w:customStyle="1" w:styleId="affff8">
    <w:name w:val="Без интервала Знак"/>
    <w:link w:val="affff7"/>
    <w:uiPriority w:val="1"/>
    <w:rsid w:val="00DC7448"/>
    <w:rPr>
      <w:sz w:val="22"/>
      <w:szCs w:val="22"/>
      <w:lang w:eastAsia="en-US"/>
    </w:rPr>
  </w:style>
  <w:style w:type="paragraph" w:customStyle="1" w:styleId="TimesNewRoman13">
    <w:name w:val="Стиль Нумерованный список НТИ + Times New Roman 13 пт полужирный..."/>
    <w:basedOn w:val="a"/>
    <w:rsid w:val="00DC7448"/>
    <w:pPr>
      <w:keepNext/>
      <w:numPr>
        <w:ilvl w:val="0"/>
        <w:numId w:val="0"/>
      </w:numPr>
      <w:spacing w:line="276" w:lineRule="auto"/>
    </w:pPr>
    <w:rPr>
      <w:rFonts w:ascii="Times New Roman" w:hAnsi="Times New Roman"/>
      <w:b/>
      <w:bCs/>
      <w:sz w:val="26"/>
    </w:rPr>
  </w:style>
  <w:style w:type="paragraph" w:customStyle="1" w:styleId="TimesNewRoman131">
    <w:name w:val="Стиль Нумерованный список НТИ + Times New Roman 13 пт полужирный...1"/>
    <w:basedOn w:val="a"/>
    <w:rsid w:val="00DC7448"/>
    <w:pPr>
      <w:keepNext/>
      <w:numPr>
        <w:ilvl w:val="0"/>
        <w:numId w:val="0"/>
      </w:numPr>
      <w:spacing w:before="240" w:after="0" w:line="276" w:lineRule="auto"/>
    </w:pPr>
    <w:rPr>
      <w:rFonts w:ascii="Times New Roman" w:hAnsi="Times New Roman"/>
      <w:b/>
      <w:bCs/>
      <w:sz w:val="26"/>
    </w:rPr>
  </w:style>
  <w:style w:type="paragraph" w:customStyle="1" w:styleId="TimesNewRoman132">
    <w:name w:val="Стиль Нумерованный список НТИ + Times New Roman 13 пт полужирный...2"/>
    <w:basedOn w:val="a"/>
    <w:rsid w:val="00DC7448"/>
    <w:pPr>
      <w:keepNext/>
      <w:spacing w:before="240" w:line="276" w:lineRule="auto"/>
      <w:ind w:left="1509" w:hanging="505"/>
    </w:pPr>
    <w:rPr>
      <w:rFonts w:ascii="Times New Roman" w:hAnsi="Times New Roman"/>
      <w:b/>
      <w:bCs/>
      <w:sz w:val="26"/>
    </w:rPr>
  </w:style>
  <w:style w:type="paragraph" w:customStyle="1" w:styleId="TimesNewRoman133">
    <w:name w:val="Стиль Нумерованный список НТИ + Times New Roman 13 пт полужирный...3"/>
    <w:basedOn w:val="32"/>
    <w:rsid w:val="00DC7448"/>
    <w:pPr>
      <w:spacing w:line="276" w:lineRule="auto"/>
    </w:pPr>
    <w:rPr>
      <w:rFonts w:ascii="Times New Roman" w:hAnsi="Times New Roman"/>
      <w:b w:val="0"/>
      <w:bCs/>
    </w:rPr>
  </w:style>
  <w:style w:type="table" w:customStyle="1" w:styleId="1f3">
    <w:name w:val="Сетка таблицы1"/>
    <w:basedOn w:val="a7"/>
    <w:next w:val="af0"/>
    <w:rsid w:val="00DC74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Мой заголовок 1"/>
    <w:basedOn w:val="a4"/>
    <w:next w:val="a4"/>
    <w:qFormat/>
    <w:rsid w:val="00DC7448"/>
    <w:pPr>
      <w:keepNext/>
      <w:pageBreakBefore/>
      <w:spacing w:before="0" w:after="160" w:line="259" w:lineRule="auto"/>
      <w:ind w:left="432" w:hanging="432"/>
      <w:jc w:val="left"/>
      <w:outlineLvl w:val="0"/>
    </w:pPr>
    <w:rPr>
      <w:rFonts w:asciiTheme="minorHAnsi" w:eastAsiaTheme="minorHAnsi" w:hAnsiTheme="minorHAnsi" w:cstheme="minorBidi"/>
      <w:b/>
      <w:sz w:val="32"/>
      <w:szCs w:val="22"/>
      <w:lang w:eastAsia="en-US"/>
    </w:rPr>
  </w:style>
  <w:style w:type="paragraph" w:customStyle="1" w:styleId="2f2">
    <w:name w:val="Мой заголовок 2"/>
    <w:basedOn w:val="a4"/>
    <w:next w:val="a4"/>
    <w:qFormat/>
    <w:rsid w:val="00DC7448"/>
    <w:pPr>
      <w:keepNext/>
      <w:spacing w:before="0" w:after="160" w:line="259" w:lineRule="auto"/>
      <w:ind w:left="576" w:hanging="576"/>
      <w:jc w:val="left"/>
      <w:outlineLvl w:val="1"/>
    </w:pPr>
    <w:rPr>
      <w:rFonts w:asciiTheme="minorHAnsi" w:eastAsiaTheme="minorHAnsi" w:hAnsiTheme="minorHAnsi" w:cstheme="minorBidi"/>
      <w:b/>
      <w:sz w:val="28"/>
      <w:szCs w:val="22"/>
      <w:lang w:eastAsia="en-US"/>
    </w:rPr>
  </w:style>
  <w:style w:type="paragraph" w:customStyle="1" w:styleId="3f3">
    <w:name w:val="Мой заголовок 3"/>
    <w:basedOn w:val="a4"/>
    <w:next w:val="a4"/>
    <w:qFormat/>
    <w:rsid w:val="00DC7448"/>
    <w:pPr>
      <w:keepNext/>
      <w:spacing w:before="0" w:after="160" w:line="259" w:lineRule="auto"/>
      <w:ind w:left="720" w:hanging="720"/>
      <w:jc w:val="left"/>
      <w:outlineLvl w:val="2"/>
    </w:pPr>
    <w:rPr>
      <w:rFonts w:asciiTheme="minorHAnsi" w:eastAsiaTheme="minorHAnsi" w:hAnsiTheme="minorHAnsi" w:cstheme="minorBidi"/>
      <w:b/>
      <w:sz w:val="26"/>
      <w:szCs w:val="22"/>
      <w:lang w:eastAsia="en-US"/>
    </w:rPr>
  </w:style>
  <w:style w:type="paragraph" w:customStyle="1" w:styleId="48">
    <w:name w:val="Мой заголовок 4"/>
    <w:basedOn w:val="a4"/>
    <w:next w:val="a4"/>
    <w:qFormat/>
    <w:rsid w:val="00DC7448"/>
    <w:pPr>
      <w:keepNext/>
      <w:spacing w:before="0" w:after="160" w:line="259" w:lineRule="auto"/>
      <w:ind w:left="864" w:hanging="864"/>
      <w:jc w:val="left"/>
      <w:outlineLvl w:val="3"/>
    </w:pPr>
    <w:rPr>
      <w:rFonts w:asciiTheme="minorHAnsi" w:eastAsiaTheme="minorHAnsi" w:hAnsiTheme="minorHAnsi" w:cstheme="minorBidi"/>
      <w:b/>
      <w:sz w:val="26"/>
      <w:szCs w:val="22"/>
      <w:lang w:eastAsia="en-US"/>
    </w:rPr>
  </w:style>
  <w:style w:type="paragraph" w:customStyle="1" w:styleId="53">
    <w:name w:val="Мой заголовок 5"/>
    <w:basedOn w:val="a4"/>
    <w:next w:val="a4"/>
    <w:qFormat/>
    <w:rsid w:val="00DC7448"/>
    <w:pPr>
      <w:keepNext/>
      <w:spacing w:before="0" w:after="160" w:line="259" w:lineRule="auto"/>
      <w:ind w:left="1008" w:hanging="1008"/>
      <w:jc w:val="left"/>
      <w:outlineLvl w:val="4"/>
    </w:pPr>
    <w:rPr>
      <w:rFonts w:asciiTheme="minorHAnsi" w:eastAsiaTheme="minorHAnsi" w:hAnsiTheme="minorHAnsi" w:cstheme="minorBidi"/>
      <w:i/>
      <w:sz w:val="22"/>
      <w:szCs w:val="22"/>
      <w:lang w:eastAsia="en-US"/>
    </w:rPr>
  </w:style>
  <w:style w:type="paragraph" w:styleId="affff9">
    <w:name w:val="TOC Heading"/>
    <w:basedOn w:val="11"/>
    <w:next w:val="a4"/>
    <w:uiPriority w:val="39"/>
    <w:unhideWhenUsed/>
    <w:qFormat/>
    <w:rsid w:val="00DC7448"/>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table" w:customStyle="1" w:styleId="2f3">
    <w:name w:val="Сетка таблицы2"/>
    <w:basedOn w:val="a7"/>
    <w:next w:val="af0"/>
    <w:uiPriority w:val="59"/>
    <w:rsid w:val="00DC74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 простая 21"/>
    <w:basedOn w:val="a7"/>
    <w:uiPriority w:val="42"/>
    <w:rsid w:val="00DC744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ffa">
    <w:name w:val="ГС_Основной_текст"/>
    <w:rsid w:val="00DC7448"/>
    <w:pPr>
      <w:tabs>
        <w:tab w:val="left" w:pos="851"/>
      </w:tabs>
      <w:suppressAutoHyphens/>
      <w:spacing w:before="60" w:after="60" w:line="360" w:lineRule="auto"/>
      <w:ind w:firstLine="851"/>
      <w:jc w:val="both"/>
    </w:pPr>
    <w:rPr>
      <w:rFonts w:ascii="Times New Roman" w:eastAsia="Arial" w:hAnsi="Times New Roman"/>
      <w:sz w:val="24"/>
      <w:szCs w:val="24"/>
      <w:lang w:eastAsia="ar-SA"/>
    </w:rPr>
  </w:style>
  <w:style w:type="table" w:customStyle="1" w:styleId="3f4">
    <w:name w:val="Сетка таблицы3"/>
    <w:basedOn w:val="a7"/>
    <w:next w:val="af0"/>
    <w:uiPriority w:val="39"/>
    <w:rsid w:val="00DC74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6"/>
    <w:rsid w:val="00DC7448"/>
  </w:style>
  <w:style w:type="character" w:customStyle="1" w:styleId="copytarget">
    <w:name w:val="copy_target"/>
    <w:basedOn w:val="a6"/>
    <w:rsid w:val="00DC7448"/>
  </w:style>
  <w:style w:type="paragraph" w:customStyle="1" w:styleId="msonormal0">
    <w:name w:val="msonormal"/>
    <w:basedOn w:val="a4"/>
    <w:rsid w:val="00DC7448"/>
    <w:pPr>
      <w:spacing w:before="100" w:beforeAutospacing="1" w:after="100" w:afterAutospacing="1" w:line="240" w:lineRule="auto"/>
      <w:ind w:firstLine="0"/>
      <w:jc w:val="left"/>
    </w:pPr>
    <w:rPr>
      <w:rFonts w:eastAsia="Times New Roman"/>
    </w:rPr>
  </w:style>
  <w:style w:type="paragraph" w:customStyle="1" w:styleId="xl69">
    <w:name w:val="xl69"/>
    <w:basedOn w:val="a4"/>
    <w:rsid w:val="00DC744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0">
    <w:name w:val="xl70"/>
    <w:basedOn w:val="a4"/>
    <w:rsid w:val="00DC7448"/>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1">
    <w:name w:val="xl71"/>
    <w:basedOn w:val="a4"/>
    <w:rsid w:val="00DC7448"/>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2">
    <w:name w:val="xl72"/>
    <w:basedOn w:val="a4"/>
    <w:rsid w:val="00DC7448"/>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3">
    <w:name w:val="xl73"/>
    <w:basedOn w:val="a4"/>
    <w:rsid w:val="00DC7448"/>
    <w:pPr>
      <w:spacing w:before="100" w:beforeAutospacing="1" w:after="100" w:afterAutospacing="1" w:line="240" w:lineRule="auto"/>
      <w:ind w:firstLine="0"/>
      <w:jc w:val="left"/>
      <w:textAlignment w:val="center"/>
    </w:pPr>
    <w:rPr>
      <w:rFonts w:eastAsia="Times New Roman"/>
      <w:sz w:val="14"/>
      <w:szCs w:val="14"/>
    </w:rPr>
  </w:style>
  <w:style w:type="paragraph" w:customStyle="1" w:styleId="xl74">
    <w:name w:val="xl74"/>
    <w:basedOn w:val="a4"/>
    <w:rsid w:val="00DC744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5">
    <w:name w:val="xl75"/>
    <w:basedOn w:val="a4"/>
    <w:rsid w:val="00DC744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6">
    <w:name w:val="xl76"/>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7">
    <w:name w:val="xl77"/>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14"/>
      <w:szCs w:val="14"/>
    </w:rPr>
  </w:style>
  <w:style w:type="paragraph" w:customStyle="1" w:styleId="xl78">
    <w:name w:val="xl78"/>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9">
    <w:name w:val="xl79"/>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80">
    <w:name w:val="xl80"/>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1">
    <w:name w:val="xl81"/>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2">
    <w:name w:val="xl82"/>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3">
    <w:name w:val="xl83"/>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4">
    <w:name w:val="xl84"/>
    <w:basedOn w:val="a4"/>
    <w:rsid w:val="00DC7448"/>
    <w:pPr>
      <w:spacing w:before="100" w:beforeAutospacing="1" w:after="100" w:afterAutospacing="1" w:line="240" w:lineRule="auto"/>
      <w:ind w:firstLine="0"/>
      <w:jc w:val="left"/>
    </w:pPr>
    <w:rPr>
      <w:rFonts w:eastAsia="Times New Roman"/>
      <w:sz w:val="14"/>
      <w:szCs w:val="14"/>
    </w:rPr>
  </w:style>
  <w:style w:type="paragraph" w:customStyle="1" w:styleId="xl85">
    <w:name w:val="xl85"/>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86">
    <w:name w:val="xl86"/>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sz w:val="14"/>
      <w:szCs w:val="14"/>
    </w:rPr>
  </w:style>
  <w:style w:type="paragraph" w:customStyle="1" w:styleId="xl87">
    <w:name w:val="xl87"/>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8">
    <w:name w:val="xl88"/>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4"/>
      <w:szCs w:val="14"/>
    </w:rPr>
  </w:style>
  <w:style w:type="paragraph" w:customStyle="1" w:styleId="xl89">
    <w:name w:val="xl89"/>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90">
    <w:name w:val="xl90"/>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1">
    <w:name w:val="xl91"/>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2">
    <w:name w:val="xl92"/>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3">
    <w:name w:val="xl93"/>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4"/>
      <w:szCs w:val="14"/>
    </w:rPr>
  </w:style>
  <w:style w:type="paragraph" w:customStyle="1" w:styleId="xl94">
    <w:name w:val="xl94"/>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5">
    <w:name w:val="xl95"/>
    <w:basedOn w:val="a4"/>
    <w:rsid w:val="00DC7448"/>
    <w:pPr>
      <w:spacing w:before="100" w:beforeAutospacing="1" w:after="100" w:afterAutospacing="1" w:line="240" w:lineRule="auto"/>
      <w:ind w:firstLine="0"/>
      <w:jc w:val="left"/>
    </w:pPr>
    <w:rPr>
      <w:rFonts w:eastAsia="Times New Roman"/>
      <w:sz w:val="14"/>
      <w:szCs w:val="14"/>
    </w:rPr>
  </w:style>
  <w:style w:type="paragraph" w:customStyle="1" w:styleId="formattext">
    <w:name w:val="formattext"/>
    <w:basedOn w:val="a4"/>
    <w:rsid w:val="00DC7448"/>
    <w:pPr>
      <w:spacing w:before="100" w:beforeAutospacing="1" w:after="100" w:afterAutospacing="1" w:line="240" w:lineRule="auto"/>
      <w:ind w:firstLine="0"/>
      <w:jc w:val="left"/>
    </w:pPr>
    <w:rPr>
      <w:rFonts w:eastAsia="Times New Roman"/>
    </w:rPr>
  </w:style>
  <w:style w:type="character" w:customStyle="1" w:styleId="1f5">
    <w:name w:val="Неразрешенное упоминание1"/>
    <w:basedOn w:val="a6"/>
    <w:uiPriority w:val="99"/>
    <w:semiHidden/>
    <w:unhideWhenUsed/>
    <w:rsid w:val="00DC7448"/>
    <w:rPr>
      <w:color w:val="605E5C"/>
      <w:shd w:val="clear" w:color="auto" w:fill="E1DFDD"/>
    </w:rPr>
  </w:style>
  <w:style w:type="paragraph" w:customStyle="1" w:styleId="xl96">
    <w:name w:val="xl96"/>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97">
    <w:name w:val="xl97"/>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98">
    <w:name w:val="xl98"/>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99">
    <w:name w:val="xl99"/>
    <w:basedOn w:val="a4"/>
    <w:rsid w:val="00DC7448"/>
    <w:pPr>
      <w:spacing w:before="100" w:beforeAutospacing="1" w:after="100" w:afterAutospacing="1" w:line="240" w:lineRule="auto"/>
      <w:ind w:firstLine="0"/>
      <w:jc w:val="left"/>
    </w:pPr>
    <w:rPr>
      <w:rFonts w:eastAsia="Times New Roman"/>
      <w:sz w:val="16"/>
      <w:szCs w:val="16"/>
    </w:rPr>
  </w:style>
  <w:style w:type="paragraph" w:customStyle="1" w:styleId="xl100">
    <w:name w:val="xl100"/>
    <w:basedOn w:val="a4"/>
    <w:rsid w:val="00DC744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rPr>
  </w:style>
  <w:style w:type="paragraph" w:customStyle="1" w:styleId="xl101">
    <w:name w:val="xl101"/>
    <w:basedOn w:val="a4"/>
    <w:rsid w:val="00DC744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rPr>
  </w:style>
  <w:style w:type="paragraph" w:customStyle="1" w:styleId="xl102">
    <w:name w:val="xl102"/>
    <w:basedOn w:val="a4"/>
    <w:rsid w:val="00DC744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rPr>
  </w:style>
  <w:style w:type="paragraph" w:customStyle="1" w:styleId="fl">
    <w:name w:val="fl"/>
    <w:basedOn w:val="a4"/>
    <w:rsid w:val="00DC7448"/>
    <w:pPr>
      <w:spacing w:before="100" w:beforeAutospacing="1" w:after="100" w:afterAutospacing="1" w:line="240" w:lineRule="auto"/>
      <w:ind w:firstLine="0"/>
      <w:jc w:val="left"/>
    </w:pPr>
    <w:rPr>
      <w:rFonts w:eastAsia="Times New Roman"/>
    </w:rPr>
  </w:style>
  <w:style w:type="character" w:customStyle="1" w:styleId="posttitle-text">
    <w:name w:val="post__title-text"/>
    <w:basedOn w:val="a6"/>
    <w:rsid w:val="00DC7448"/>
  </w:style>
  <w:style w:type="paragraph" w:customStyle="1" w:styleId="228bf8a64b8551e1msonormal">
    <w:name w:val="228bf8a64b8551e1msonormal"/>
    <w:basedOn w:val="a4"/>
    <w:rsid w:val="00DC7448"/>
    <w:pPr>
      <w:spacing w:before="100" w:beforeAutospacing="1" w:after="100" w:afterAutospacing="1" w:line="240" w:lineRule="auto"/>
      <w:ind w:firstLine="0"/>
      <w:jc w:val="left"/>
    </w:pPr>
    <w:rPr>
      <w:rFonts w:eastAsia="Times New Roman"/>
    </w:rPr>
  </w:style>
  <w:style w:type="character" w:customStyle="1" w:styleId="2f4">
    <w:name w:val="Неразрешенное упоминание2"/>
    <w:basedOn w:val="a6"/>
    <w:uiPriority w:val="99"/>
    <w:semiHidden/>
    <w:unhideWhenUsed/>
    <w:rsid w:val="00DC7448"/>
    <w:rPr>
      <w:color w:val="605E5C"/>
      <w:shd w:val="clear" w:color="auto" w:fill="E1DFDD"/>
    </w:rPr>
  </w:style>
  <w:style w:type="paragraph" w:styleId="affffb">
    <w:name w:val="Signature"/>
    <w:basedOn w:val="a4"/>
    <w:link w:val="affffc"/>
    <w:rsid w:val="00DC7448"/>
    <w:pPr>
      <w:spacing w:before="0" w:after="0" w:line="240" w:lineRule="auto"/>
      <w:ind w:firstLine="0"/>
      <w:jc w:val="left"/>
    </w:pPr>
    <w:rPr>
      <w:rFonts w:eastAsia="Times New Roman"/>
      <w:sz w:val="22"/>
      <w:szCs w:val="20"/>
      <w:lang w:val="en-US" w:eastAsia="en-US"/>
    </w:rPr>
  </w:style>
  <w:style w:type="character" w:customStyle="1" w:styleId="affffc">
    <w:name w:val="Подпись Знак"/>
    <w:basedOn w:val="a6"/>
    <w:link w:val="affffb"/>
    <w:rsid w:val="00DC7448"/>
    <w:rPr>
      <w:rFonts w:ascii="Times New Roman" w:eastAsia="Times New Roman" w:hAnsi="Times New Roman"/>
      <w:sz w:val="22"/>
      <w:lang w:val="en-US" w:eastAsia="en-US"/>
    </w:rPr>
  </w:style>
  <w:style w:type="character" w:customStyle="1" w:styleId="3f5">
    <w:name w:val="Неразрешенное упоминание3"/>
    <w:basedOn w:val="a6"/>
    <w:uiPriority w:val="99"/>
    <w:semiHidden/>
    <w:unhideWhenUsed/>
    <w:rsid w:val="00DC7448"/>
    <w:rPr>
      <w:color w:val="605E5C"/>
      <w:shd w:val="clear" w:color="auto" w:fill="E1DFDD"/>
    </w:rPr>
  </w:style>
  <w:style w:type="character" w:customStyle="1" w:styleId="upper">
    <w:name w:val="upper"/>
    <w:basedOn w:val="a6"/>
    <w:rsid w:val="00DC7448"/>
  </w:style>
  <w:style w:type="paragraph" w:customStyle="1" w:styleId="1-21">
    <w:name w:val="Средняя сетка 1 - Акцент 21"/>
    <w:basedOn w:val="a4"/>
    <w:uiPriority w:val="34"/>
    <w:qFormat/>
    <w:rsid w:val="00DC7448"/>
    <w:pPr>
      <w:spacing w:before="0" w:after="200" w:line="276" w:lineRule="auto"/>
      <w:ind w:left="720" w:firstLine="0"/>
      <w:contextualSpacing/>
      <w:jc w:val="left"/>
    </w:pPr>
    <w:rPr>
      <w:rFonts w:ascii="Calibri" w:hAnsi="Calibri"/>
      <w:sz w:val="22"/>
      <w:szCs w:val="22"/>
      <w:lang w:eastAsia="en-US"/>
    </w:rPr>
  </w:style>
  <w:style w:type="paragraph" w:customStyle="1" w:styleId="affffd">
    <w:name w:val="Текст в таблицах"/>
    <w:basedOn w:val="1-21"/>
    <w:qFormat/>
    <w:rsid w:val="00DC7448"/>
    <w:pPr>
      <w:spacing w:after="0" w:line="240" w:lineRule="auto"/>
      <w:ind w:left="0"/>
      <w:jc w:val="both"/>
    </w:pPr>
    <w:rPr>
      <w:rFonts w:ascii="Times New Roman" w:hAnsi="Times New Roman"/>
    </w:rPr>
  </w:style>
  <w:style w:type="paragraph" w:customStyle="1" w:styleId="affffe">
    <w:name w:val="Числа в таблице"/>
    <w:basedOn w:val="a4"/>
    <w:qFormat/>
    <w:rsid w:val="00DC7448"/>
    <w:pPr>
      <w:spacing w:before="0" w:after="0" w:line="240" w:lineRule="auto"/>
      <w:ind w:firstLine="0"/>
      <w:jc w:val="right"/>
    </w:pPr>
    <w:rPr>
      <w:rFonts w:ascii="Times New Roman CYR" w:eastAsia="Times New Roman" w:hAnsi="Times New Roman CYR"/>
      <w:color w:val="000000"/>
      <w:sz w:val="22"/>
      <w:szCs w:val="20"/>
    </w:rPr>
  </w:style>
  <w:style w:type="paragraph" w:customStyle="1" w:styleId="afffff">
    <w:name w:val="Сноски"/>
    <w:basedOn w:val="a4"/>
    <w:link w:val="afffff0"/>
    <w:qFormat/>
    <w:rsid w:val="00DC7448"/>
    <w:pPr>
      <w:spacing w:before="0" w:after="0" w:line="240" w:lineRule="auto"/>
    </w:pPr>
    <w:rPr>
      <w:rFonts w:eastAsia="Times New Roman"/>
      <w:sz w:val="20"/>
      <w:szCs w:val="20"/>
    </w:rPr>
  </w:style>
  <w:style w:type="character" w:customStyle="1" w:styleId="afffff0">
    <w:name w:val="Сноски Знак"/>
    <w:basedOn w:val="a6"/>
    <w:link w:val="afffff"/>
    <w:rsid w:val="00DC7448"/>
    <w:rPr>
      <w:rFonts w:ascii="Times New Roman" w:eastAsia="Times New Roman" w:hAnsi="Times New Roman"/>
    </w:rPr>
  </w:style>
  <w:style w:type="table" w:customStyle="1" w:styleId="49">
    <w:name w:val="Сетка таблицы4"/>
    <w:basedOn w:val="a7"/>
    <w:next w:val="af0"/>
    <w:uiPriority w:val="39"/>
    <w:rsid w:val="000D287E"/>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Стиль1"/>
    <w:basedOn w:val="a4"/>
    <w:link w:val="1f7"/>
    <w:qFormat/>
    <w:rsid w:val="00961232"/>
    <w:pPr>
      <w:spacing w:before="0" w:after="160" w:line="259" w:lineRule="auto"/>
      <w:ind w:firstLine="0"/>
    </w:pPr>
    <w:rPr>
      <w:rFonts w:ascii="Garamond" w:eastAsiaTheme="minorHAnsi" w:hAnsi="Garamond" w:cstheme="minorBidi"/>
      <w:sz w:val="22"/>
      <w:szCs w:val="22"/>
      <w:lang w:eastAsia="en-US"/>
    </w:rPr>
  </w:style>
  <w:style w:type="character" w:customStyle="1" w:styleId="1f7">
    <w:name w:val="Стиль1 Знак"/>
    <w:basedOn w:val="a6"/>
    <w:link w:val="1f6"/>
    <w:rsid w:val="00961232"/>
    <w:rPr>
      <w:rFonts w:ascii="Garamond" w:eastAsiaTheme="minorHAnsi" w:hAnsi="Garamond" w:cstheme="minorBidi"/>
      <w:sz w:val="22"/>
      <w:szCs w:val="22"/>
      <w:lang w:eastAsia="en-US"/>
    </w:rPr>
  </w:style>
  <w:style w:type="table" w:customStyle="1" w:styleId="3f6">
    <w:name w:val="3"/>
    <w:basedOn w:val="a7"/>
    <w:rsid w:val="00900670"/>
    <w:rPr>
      <w:rFonts w:asciiTheme="minorHAnsi" w:eastAsiaTheme="minorEastAsia" w:hAnsiTheme="minorHAnsi"/>
      <w:sz w:val="22"/>
      <w:szCs w:val="22"/>
    </w:rPr>
    <w:tblPr>
      <w:tblStyleRowBandSize w:val="1"/>
      <w:tblStyleColBandSize w:val="1"/>
    </w:tblPr>
  </w:style>
  <w:style w:type="numbering" w:customStyle="1" w:styleId="1f8">
    <w:name w:val="Нет списка1"/>
    <w:next w:val="a8"/>
    <w:uiPriority w:val="99"/>
    <w:semiHidden/>
    <w:unhideWhenUsed/>
    <w:rsid w:val="00C04685"/>
  </w:style>
  <w:style w:type="paragraph" w:customStyle="1" w:styleId="1f9">
    <w:name w:val="Текст1"/>
    <w:basedOn w:val="a4"/>
    <w:rsid w:val="00C04685"/>
    <w:pPr>
      <w:suppressAutoHyphens/>
      <w:spacing w:before="0" w:after="0" w:line="240" w:lineRule="auto"/>
      <w:ind w:firstLine="0"/>
      <w:jc w:val="left"/>
    </w:pPr>
    <w:rPr>
      <w:rFonts w:ascii="Courier New" w:eastAsia="Times New Roman" w:hAnsi="Courier New"/>
      <w:sz w:val="20"/>
      <w:szCs w:val="20"/>
      <w:lang w:eastAsia="ar-SA"/>
    </w:rPr>
  </w:style>
  <w:style w:type="paragraph" w:customStyle="1" w:styleId="DefaultText">
    <w:name w:val="Default Text"/>
    <w:rsid w:val="00C04685"/>
    <w:rPr>
      <w:rFonts w:ascii="Times New Roman" w:eastAsia="MS Mincho" w:hAnsi="Times New Roman"/>
      <w:color w:val="000000"/>
      <w:sz w:val="24"/>
    </w:rPr>
  </w:style>
  <w:style w:type="paragraph" w:customStyle="1" w:styleId="consnonformat">
    <w:name w:val="consnonformat"/>
    <w:basedOn w:val="a4"/>
    <w:rsid w:val="00C04685"/>
    <w:pPr>
      <w:autoSpaceDE w:val="0"/>
      <w:autoSpaceDN w:val="0"/>
      <w:spacing w:before="0" w:after="0" w:line="240" w:lineRule="auto"/>
      <w:ind w:firstLine="0"/>
      <w:jc w:val="left"/>
    </w:pPr>
    <w:rPr>
      <w:rFonts w:ascii="Courier New" w:hAnsi="Courier New" w:cs="Courier New"/>
      <w:sz w:val="20"/>
      <w:szCs w:val="20"/>
    </w:rPr>
  </w:style>
  <w:style w:type="paragraph" w:customStyle="1" w:styleId="ConsNormal">
    <w:name w:val="ConsNormal"/>
    <w:rsid w:val="00C04685"/>
    <w:pPr>
      <w:autoSpaceDE w:val="0"/>
      <w:autoSpaceDN w:val="0"/>
      <w:adjustRightInd w:val="0"/>
      <w:ind w:firstLine="720"/>
    </w:pPr>
    <w:rPr>
      <w:rFonts w:ascii="Arial" w:eastAsia="Times New Roman" w:hAnsi="Arial" w:cs="Arial"/>
    </w:rPr>
  </w:style>
  <w:style w:type="table" w:customStyle="1" w:styleId="54">
    <w:name w:val="Сетка таблицы5"/>
    <w:basedOn w:val="a7"/>
    <w:next w:val="af0"/>
    <w:rsid w:val="00C046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C04685"/>
  </w:style>
  <w:style w:type="numbering" w:customStyle="1" w:styleId="10">
    <w:name w:val="Импортированный стиль 10"/>
    <w:rsid w:val="00C04685"/>
    <w:pPr>
      <w:numPr>
        <w:numId w:val="20"/>
      </w:numPr>
    </w:pPr>
  </w:style>
  <w:style w:type="paragraph" w:customStyle="1" w:styleId="Normal1">
    <w:name w:val="Normal1"/>
    <w:rsid w:val="00C04685"/>
    <w:pPr>
      <w:widowControl w:val="0"/>
      <w:spacing w:line="260" w:lineRule="auto"/>
      <w:ind w:firstLine="700"/>
      <w:jc w:val="both"/>
    </w:pPr>
    <w:rPr>
      <w:rFonts w:ascii="Times New Roman" w:eastAsia="Times New Roman" w:hAnsi="Times New Roman"/>
      <w:snapToGrid w:val="0"/>
      <w:sz w:val="18"/>
    </w:rPr>
  </w:style>
  <w:style w:type="table" w:customStyle="1" w:styleId="64">
    <w:name w:val="Сетка таблицы6"/>
    <w:basedOn w:val="a7"/>
    <w:next w:val="af0"/>
    <w:rsid w:val="00C0468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uiPriority w:val="99"/>
    <w:semiHidden/>
    <w:unhideWhenUsed/>
    <w:rsid w:val="00B055F7"/>
  </w:style>
  <w:style w:type="table" w:customStyle="1" w:styleId="73">
    <w:name w:val="Сетка таблицы7"/>
    <w:basedOn w:val="a7"/>
    <w:next w:val="af0"/>
    <w:rsid w:val="00B05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Импортированный стиль 101"/>
    <w:rsid w:val="00B055F7"/>
    <w:pPr>
      <w:numPr>
        <w:numId w:val="4"/>
      </w:numPr>
    </w:pPr>
  </w:style>
  <w:style w:type="numbering" w:customStyle="1" w:styleId="3f7">
    <w:name w:val="Нет списка3"/>
    <w:next w:val="a8"/>
    <w:uiPriority w:val="99"/>
    <w:semiHidden/>
    <w:unhideWhenUsed/>
    <w:rsid w:val="00B055F7"/>
  </w:style>
  <w:style w:type="paragraph" w:customStyle="1" w:styleId="u">
    <w:name w:val="u"/>
    <w:basedOn w:val="a4"/>
    <w:rsid w:val="00B055F7"/>
    <w:pPr>
      <w:spacing w:before="0" w:after="0" w:line="240" w:lineRule="auto"/>
      <w:ind w:firstLine="390"/>
    </w:pPr>
    <w:rPr>
      <w:rFonts w:eastAsia="Times New Roman"/>
    </w:rPr>
  </w:style>
  <w:style w:type="paragraph" w:customStyle="1" w:styleId="-110">
    <w:name w:val="Цветной список - Акцент 11"/>
    <w:basedOn w:val="a4"/>
    <w:uiPriority w:val="99"/>
    <w:rsid w:val="00B055F7"/>
    <w:pPr>
      <w:spacing w:before="0" w:after="160" w:line="259" w:lineRule="auto"/>
      <w:ind w:left="720" w:firstLine="0"/>
      <w:contextualSpacing/>
      <w:jc w:val="left"/>
    </w:pPr>
    <w:rPr>
      <w:rFonts w:ascii="Calibri" w:hAnsi="Calibri"/>
      <w:sz w:val="22"/>
      <w:szCs w:val="22"/>
    </w:rPr>
  </w:style>
  <w:style w:type="paragraph" w:customStyle="1" w:styleId="1fa">
    <w:name w:val="Обычный1"/>
    <w:rsid w:val="00B055F7"/>
    <w:pPr>
      <w:spacing w:after="200" w:line="276" w:lineRule="auto"/>
    </w:pPr>
    <w:rPr>
      <w:rFonts w:cs="Calibri"/>
      <w:color w:val="000000"/>
      <w:sz w:val="22"/>
    </w:rPr>
  </w:style>
  <w:style w:type="table" w:customStyle="1" w:styleId="82">
    <w:name w:val="Сетка таблицы8"/>
    <w:basedOn w:val="a7"/>
    <w:next w:val="af0"/>
    <w:rsid w:val="00B055F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
    <w:name w:val="Знак Знак1 Char Знак Знак Знак Знак"/>
    <w:basedOn w:val="a4"/>
    <w:rsid w:val="00B055F7"/>
    <w:pPr>
      <w:spacing w:before="0" w:after="160" w:line="240" w:lineRule="exact"/>
      <w:ind w:firstLine="0"/>
      <w:jc w:val="left"/>
    </w:pPr>
    <w:rPr>
      <w:rFonts w:ascii="Verdana" w:eastAsia="Times New Roman" w:hAnsi="Verdana"/>
      <w:sz w:val="20"/>
      <w:szCs w:val="20"/>
      <w:lang w:val="en-GB" w:eastAsia="en-US"/>
    </w:rPr>
  </w:style>
  <w:style w:type="paragraph" w:customStyle="1" w:styleId="2f6">
    <w:name w:val="2"/>
    <w:basedOn w:val="a4"/>
    <w:next w:val="aff4"/>
    <w:rsid w:val="00B055F7"/>
    <w:pPr>
      <w:spacing w:before="100" w:beforeAutospacing="1" w:after="100" w:afterAutospacing="1" w:line="240" w:lineRule="auto"/>
      <w:ind w:firstLine="0"/>
      <w:jc w:val="left"/>
    </w:pPr>
    <w:rPr>
      <w:rFonts w:eastAsia="Times New Roman"/>
    </w:rPr>
  </w:style>
  <w:style w:type="numbering" w:customStyle="1" w:styleId="102">
    <w:name w:val="Импортированный стиль 102"/>
    <w:rsid w:val="00B055F7"/>
    <w:pPr>
      <w:numPr>
        <w:numId w:val="5"/>
      </w:numPr>
    </w:pPr>
  </w:style>
  <w:style w:type="numbering" w:customStyle="1" w:styleId="4a">
    <w:name w:val="Нет списка4"/>
    <w:next w:val="a8"/>
    <w:uiPriority w:val="99"/>
    <w:semiHidden/>
    <w:unhideWhenUsed/>
    <w:rsid w:val="00A166FE"/>
  </w:style>
  <w:style w:type="character" w:customStyle="1" w:styleId="afffff1">
    <w:name w:val="Сноска_"/>
    <w:basedOn w:val="a6"/>
    <w:link w:val="afffff2"/>
    <w:rsid w:val="00A166FE"/>
    <w:rPr>
      <w:rFonts w:ascii="Times New Roman" w:eastAsia="Times New Roman" w:hAnsi="Times New Roman"/>
      <w:b/>
      <w:bCs/>
      <w:sz w:val="19"/>
      <w:szCs w:val="19"/>
      <w:shd w:val="clear" w:color="auto" w:fill="FFFFFF"/>
    </w:rPr>
  </w:style>
  <w:style w:type="paragraph" w:customStyle="1" w:styleId="afffff2">
    <w:name w:val="Сноска"/>
    <w:basedOn w:val="a4"/>
    <w:link w:val="afffff1"/>
    <w:rsid w:val="00A166FE"/>
    <w:pPr>
      <w:widowControl w:val="0"/>
      <w:shd w:val="clear" w:color="auto" w:fill="FFFFFF"/>
      <w:spacing w:before="0" w:after="0" w:line="264" w:lineRule="exact"/>
      <w:ind w:firstLine="720"/>
    </w:pPr>
    <w:rPr>
      <w:rFonts w:eastAsia="Times New Roman"/>
      <w:b/>
      <w:bCs/>
      <w:sz w:val="19"/>
      <w:szCs w:val="19"/>
    </w:rPr>
  </w:style>
  <w:style w:type="paragraph" w:customStyle="1" w:styleId="4b">
    <w:name w:val="Основной текст4"/>
    <w:basedOn w:val="a4"/>
    <w:rsid w:val="00A166FE"/>
    <w:pPr>
      <w:widowControl w:val="0"/>
      <w:shd w:val="clear" w:color="auto" w:fill="FFFFFF"/>
      <w:spacing w:before="0" w:after="240" w:line="0" w:lineRule="atLeast"/>
      <w:ind w:hanging="360"/>
      <w:jc w:val="center"/>
    </w:pPr>
    <w:rPr>
      <w:rFonts w:eastAsia="Times New Roman"/>
      <w:color w:val="000000"/>
      <w:sz w:val="27"/>
      <w:szCs w:val="27"/>
    </w:rPr>
  </w:style>
  <w:style w:type="character" w:customStyle="1" w:styleId="2f7">
    <w:name w:val="Основной текст (2)_"/>
    <w:basedOn w:val="a6"/>
    <w:link w:val="2f8"/>
    <w:rsid w:val="00A166FE"/>
    <w:rPr>
      <w:rFonts w:ascii="Times New Roman" w:eastAsia="Times New Roman" w:hAnsi="Times New Roman"/>
      <w:b/>
      <w:bCs/>
      <w:sz w:val="27"/>
      <w:szCs w:val="27"/>
      <w:shd w:val="clear" w:color="auto" w:fill="FFFFFF"/>
    </w:rPr>
  </w:style>
  <w:style w:type="paragraph" w:customStyle="1" w:styleId="2f8">
    <w:name w:val="Основной текст (2)"/>
    <w:basedOn w:val="a4"/>
    <w:link w:val="2f7"/>
    <w:rsid w:val="00A166FE"/>
    <w:pPr>
      <w:widowControl w:val="0"/>
      <w:shd w:val="clear" w:color="auto" w:fill="FFFFFF"/>
      <w:spacing w:before="3840" w:after="300" w:line="370" w:lineRule="exact"/>
      <w:ind w:firstLine="0"/>
      <w:jc w:val="center"/>
    </w:pPr>
    <w:rPr>
      <w:rFonts w:eastAsia="Times New Roman"/>
      <w:b/>
      <w:bCs/>
      <w:sz w:val="27"/>
      <w:szCs w:val="27"/>
    </w:rPr>
  </w:style>
  <w:style w:type="character" w:customStyle="1" w:styleId="212">
    <w:name w:val="Основной текст (2)1"/>
    <w:basedOn w:val="2f7"/>
    <w:rsid w:val="00A166FE"/>
    <w:rPr>
      <w:rFonts w:ascii="Times New Roman" w:eastAsia="Times New Roman" w:hAnsi="Times New Roman"/>
      <w:b/>
      <w:bCs/>
      <w:color w:val="000000"/>
      <w:spacing w:val="0"/>
      <w:w w:val="100"/>
      <w:position w:val="0"/>
      <w:sz w:val="27"/>
      <w:szCs w:val="27"/>
      <w:u w:val="single"/>
      <w:shd w:val="clear" w:color="auto" w:fill="FFFFFF"/>
      <w:lang w:val="ru-RU"/>
    </w:rPr>
  </w:style>
  <w:style w:type="character" w:customStyle="1" w:styleId="1fb">
    <w:name w:val="Заголовок №1_"/>
    <w:basedOn w:val="a6"/>
    <w:link w:val="1fc"/>
    <w:rsid w:val="00A166FE"/>
    <w:rPr>
      <w:rFonts w:ascii="Times New Roman" w:eastAsia="Times New Roman" w:hAnsi="Times New Roman"/>
      <w:b/>
      <w:bCs/>
      <w:color w:val="000000"/>
    </w:rPr>
  </w:style>
  <w:style w:type="paragraph" w:customStyle="1" w:styleId="1fc">
    <w:name w:val="Заголовок №1"/>
    <w:basedOn w:val="a4"/>
    <w:link w:val="1fb"/>
    <w:rsid w:val="00A166FE"/>
    <w:pPr>
      <w:keepNext/>
      <w:keepLines/>
      <w:widowControl w:val="0"/>
      <w:spacing w:before="0" w:after="207" w:line="270" w:lineRule="exact"/>
      <w:ind w:left="2860" w:firstLine="0"/>
      <w:jc w:val="left"/>
      <w:outlineLvl w:val="0"/>
    </w:pPr>
    <w:rPr>
      <w:rFonts w:eastAsia="Times New Roman"/>
      <w:b/>
      <w:bCs/>
      <w:color w:val="000000"/>
      <w:sz w:val="20"/>
      <w:szCs w:val="20"/>
    </w:rPr>
  </w:style>
  <w:style w:type="character" w:customStyle="1" w:styleId="afffff3">
    <w:name w:val="Колонтитул_"/>
    <w:basedOn w:val="a6"/>
    <w:link w:val="afffff4"/>
    <w:rsid w:val="00A166FE"/>
    <w:rPr>
      <w:rFonts w:ascii="Times New Roman" w:eastAsia="Times New Roman" w:hAnsi="Times New Roman"/>
      <w:sz w:val="27"/>
      <w:szCs w:val="27"/>
      <w:shd w:val="clear" w:color="auto" w:fill="FFFFFF"/>
    </w:rPr>
  </w:style>
  <w:style w:type="paragraph" w:customStyle="1" w:styleId="afffff4">
    <w:name w:val="Колонтитул"/>
    <w:basedOn w:val="a4"/>
    <w:link w:val="afffff3"/>
    <w:rsid w:val="00A166FE"/>
    <w:pPr>
      <w:widowControl w:val="0"/>
      <w:shd w:val="clear" w:color="auto" w:fill="FFFFFF"/>
      <w:spacing w:before="0" w:after="0" w:line="0" w:lineRule="atLeast"/>
      <w:ind w:firstLine="0"/>
      <w:jc w:val="left"/>
    </w:pPr>
    <w:rPr>
      <w:rFonts w:eastAsia="Times New Roman"/>
      <w:sz w:val="27"/>
      <w:szCs w:val="27"/>
    </w:rPr>
  </w:style>
  <w:style w:type="character" w:customStyle="1" w:styleId="1fd">
    <w:name w:val="Колонтитул1"/>
    <w:basedOn w:val="afffff3"/>
    <w:rsid w:val="00A166FE"/>
    <w:rPr>
      <w:rFonts w:ascii="Times New Roman" w:eastAsia="Times New Roman" w:hAnsi="Times New Roman"/>
      <w:color w:val="000000"/>
      <w:spacing w:val="0"/>
      <w:w w:val="100"/>
      <w:position w:val="0"/>
      <w:sz w:val="27"/>
      <w:szCs w:val="27"/>
      <w:shd w:val="clear" w:color="auto" w:fill="FFFFFF"/>
      <w:lang w:val="ru-RU"/>
    </w:rPr>
  </w:style>
  <w:style w:type="character" w:customStyle="1" w:styleId="afffff5">
    <w:name w:val="Основной текст + Полужирный"/>
    <w:basedOn w:val="af3"/>
    <w:rsid w:val="00A166F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fe">
    <w:name w:val="Основной текст1"/>
    <w:basedOn w:val="af3"/>
    <w:rsid w:val="00A166FE"/>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en-US"/>
    </w:rPr>
  </w:style>
  <w:style w:type="character" w:customStyle="1" w:styleId="2f9">
    <w:name w:val="Основной текст2"/>
    <w:basedOn w:val="af3"/>
    <w:rsid w:val="00A166FE"/>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3f8">
    <w:name w:val="Основной текст3"/>
    <w:basedOn w:val="af3"/>
    <w:rsid w:val="00A166F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6">
    <w:name w:val="Абзац списка1 Знак"/>
    <w:link w:val="15"/>
    <w:rsid w:val="00A166FE"/>
    <w:rPr>
      <w:rFonts w:ascii="Times New Roman" w:hAnsi="Times New Roman"/>
      <w:sz w:val="24"/>
      <w:szCs w:val="24"/>
    </w:rPr>
  </w:style>
  <w:style w:type="paragraph" w:customStyle="1" w:styleId="afffff6">
    <w:name w:val="Паспорт текст таблици"/>
    <w:basedOn w:val="a5"/>
    <w:link w:val="afffff7"/>
    <w:qFormat/>
    <w:rsid w:val="00A166FE"/>
    <w:pPr>
      <w:spacing w:before="0" w:after="0" w:line="240" w:lineRule="auto"/>
      <w:ind w:firstLine="0"/>
      <w:jc w:val="left"/>
    </w:pPr>
    <w:rPr>
      <w:sz w:val="26"/>
      <w:szCs w:val="26"/>
      <w:lang w:val="x-none" w:eastAsia="x-none"/>
    </w:rPr>
  </w:style>
  <w:style w:type="character" w:customStyle="1" w:styleId="afffff7">
    <w:name w:val="Паспорт текст таблици Знак"/>
    <w:link w:val="afffff6"/>
    <w:rsid w:val="00A166FE"/>
    <w:rPr>
      <w:rFonts w:ascii="Times New Roman" w:eastAsia="Times New Roman" w:hAnsi="Times New Roman"/>
      <w:sz w:val="26"/>
      <w:szCs w:val="26"/>
      <w:lang w:val="x-none" w:eastAsia="x-none"/>
    </w:rPr>
  </w:style>
  <w:style w:type="paragraph" w:customStyle="1" w:styleId="afffff8">
    <w:name w:val="ОП Заголовок таблицы"/>
    <w:basedOn w:val="a4"/>
    <w:link w:val="afffff9"/>
    <w:qFormat/>
    <w:rsid w:val="00A166FE"/>
    <w:pPr>
      <w:spacing w:before="0" w:after="0" w:line="240" w:lineRule="auto"/>
      <w:ind w:firstLine="0"/>
      <w:jc w:val="center"/>
    </w:pPr>
    <w:rPr>
      <w:rFonts w:eastAsia="Times New Roman"/>
      <w:b/>
      <w:sz w:val="26"/>
      <w:szCs w:val="20"/>
      <w:lang w:eastAsia="en-US"/>
    </w:rPr>
  </w:style>
  <w:style w:type="character" w:customStyle="1" w:styleId="afffff9">
    <w:name w:val="ОП Заголовок таблицы Знак"/>
    <w:link w:val="afffff8"/>
    <w:rsid w:val="00A166FE"/>
    <w:rPr>
      <w:rFonts w:ascii="Times New Roman" w:eastAsia="Times New Roman" w:hAnsi="Times New Roman"/>
      <w:b/>
      <w:sz w:val="26"/>
      <w:lang w:eastAsia="en-US"/>
    </w:rPr>
  </w:style>
  <w:style w:type="table" w:customStyle="1" w:styleId="92">
    <w:name w:val="Сетка таблицы9"/>
    <w:basedOn w:val="a7"/>
    <w:next w:val="af0"/>
    <w:uiPriority w:val="59"/>
    <w:rsid w:val="00A166FE"/>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Subtitle"/>
    <w:basedOn w:val="a4"/>
    <w:next w:val="a4"/>
    <w:link w:val="afffffb"/>
    <w:uiPriority w:val="11"/>
    <w:qFormat/>
    <w:locked/>
    <w:rsid w:val="00A166FE"/>
    <w:pPr>
      <w:keepNext/>
      <w:keepLines/>
      <w:widowControl w:val="0"/>
      <w:spacing w:before="360" w:after="80" w:line="240" w:lineRule="auto"/>
      <w:ind w:firstLine="0"/>
      <w:contextualSpacing/>
      <w:jc w:val="left"/>
    </w:pPr>
    <w:rPr>
      <w:rFonts w:ascii="Georgia" w:eastAsia="Georgia" w:hAnsi="Georgia" w:cs="Georgia"/>
      <w:i/>
      <w:color w:val="666666"/>
      <w:sz w:val="48"/>
      <w:szCs w:val="48"/>
      <w:u w:color="000000"/>
    </w:rPr>
  </w:style>
  <w:style w:type="character" w:customStyle="1" w:styleId="afffffb">
    <w:name w:val="Подзаголовок Знак"/>
    <w:basedOn w:val="a6"/>
    <w:link w:val="afffffa"/>
    <w:uiPriority w:val="11"/>
    <w:rsid w:val="00A166FE"/>
    <w:rPr>
      <w:rFonts w:ascii="Georgia" w:eastAsia="Georgia" w:hAnsi="Georgia" w:cs="Georgia"/>
      <w:i/>
      <w:color w:val="666666"/>
      <w:sz w:val="48"/>
      <w:szCs w:val="48"/>
      <w:u w:color="000000"/>
    </w:rPr>
  </w:style>
  <w:style w:type="character" w:customStyle="1" w:styleId="blk">
    <w:name w:val="blk"/>
    <w:rsid w:val="00A166FE"/>
  </w:style>
  <w:style w:type="paragraph" w:customStyle="1" w:styleId="xl63">
    <w:name w:val="xl63"/>
    <w:basedOn w:val="a4"/>
    <w:rsid w:val="00A166F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eastAsia="Times New Roman"/>
      <w:sz w:val="19"/>
      <w:szCs w:val="19"/>
      <w:u w:color="000000"/>
    </w:rPr>
  </w:style>
  <w:style w:type="paragraph" w:customStyle="1" w:styleId="xl64">
    <w:name w:val="xl64"/>
    <w:basedOn w:val="a4"/>
    <w:rsid w:val="00A166FE"/>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left"/>
      <w:textAlignment w:val="center"/>
    </w:pPr>
    <w:rPr>
      <w:rFonts w:eastAsia="Times New Roman"/>
      <w:sz w:val="19"/>
      <w:szCs w:val="19"/>
      <w:u w:color="000000"/>
    </w:rPr>
  </w:style>
  <w:style w:type="paragraph" w:customStyle="1" w:styleId="xl65">
    <w:name w:val="xl65"/>
    <w:basedOn w:val="a4"/>
    <w:rsid w:val="00A166F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9"/>
      <w:szCs w:val="19"/>
      <w:u w:color="000000"/>
    </w:rPr>
  </w:style>
  <w:style w:type="paragraph" w:customStyle="1" w:styleId="xl66">
    <w:name w:val="xl66"/>
    <w:basedOn w:val="a4"/>
    <w:rsid w:val="00A166FE"/>
    <w:pPr>
      <w:pBdr>
        <w:top w:val="single" w:sz="4" w:space="0" w:color="auto"/>
        <w:left w:val="single" w:sz="4" w:space="7" w:color="auto"/>
        <w:bottom w:val="single" w:sz="4" w:space="0" w:color="auto"/>
      </w:pBdr>
      <w:spacing w:before="100" w:beforeAutospacing="1" w:after="100" w:afterAutospacing="1" w:line="240" w:lineRule="auto"/>
      <w:ind w:firstLineChars="100" w:firstLine="100"/>
      <w:jc w:val="left"/>
      <w:textAlignment w:val="center"/>
    </w:pPr>
    <w:rPr>
      <w:rFonts w:eastAsia="Times New Roman"/>
      <w:sz w:val="19"/>
      <w:szCs w:val="19"/>
      <w:u w:color="000000"/>
    </w:rPr>
  </w:style>
  <w:style w:type="paragraph" w:customStyle="1" w:styleId="xl67">
    <w:name w:val="xl67"/>
    <w:basedOn w:val="a4"/>
    <w:rsid w:val="00A166F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19"/>
      <w:szCs w:val="19"/>
      <w:u w:color="000000"/>
    </w:rPr>
  </w:style>
  <w:style w:type="paragraph" w:customStyle="1" w:styleId="xl68">
    <w:name w:val="xl68"/>
    <w:basedOn w:val="a4"/>
    <w:rsid w:val="00A166FE"/>
    <w:pPr>
      <w:pBdr>
        <w:top w:val="single" w:sz="4" w:space="0" w:color="auto"/>
        <w:left w:val="single" w:sz="4" w:space="14" w:color="auto"/>
        <w:bottom w:val="single" w:sz="4" w:space="0" w:color="auto"/>
      </w:pBdr>
      <w:spacing w:before="100" w:beforeAutospacing="1" w:after="100" w:afterAutospacing="1" w:line="240" w:lineRule="auto"/>
      <w:ind w:firstLineChars="200" w:firstLine="200"/>
      <w:jc w:val="left"/>
      <w:textAlignment w:val="center"/>
    </w:pPr>
    <w:rPr>
      <w:rFonts w:eastAsia="Times New Roman"/>
      <w:sz w:val="19"/>
      <w:szCs w:val="19"/>
      <w:u w:color="000000"/>
    </w:rPr>
  </w:style>
  <w:style w:type="paragraph" w:customStyle="1" w:styleId="xl103">
    <w:name w:val="xl103"/>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9"/>
      <w:szCs w:val="19"/>
      <w:u w:color="000000"/>
    </w:rPr>
  </w:style>
  <w:style w:type="numbering" w:customStyle="1" w:styleId="114">
    <w:name w:val="Нет списка11"/>
    <w:next w:val="a8"/>
    <w:uiPriority w:val="99"/>
    <w:semiHidden/>
    <w:unhideWhenUsed/>
    <w:rsid w:val="00A166FE"/>
  </w:style>
  <w:style w:type="table" w:customStyle="1" w:styleId="-111">
    <w:name w:val="Светлый список - Акцент 111"/>
    <w:rsid w:val="00A166FE"/>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1">
    <w:name w:val="Светлый список - Акцент 121"/>
    <w:rsid w:val="00A166FE"/>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23">
    <w:name w:val="ранг2"/>
    <w:basedOn w:val="aff0"/>
    <w:uiPriority w:val="99"/>
    <w:qFormat/>
    <w:rsid w:val="00A166FE"/>
    <w:pPr>
      <w:numPr>
        <w:numId w:val="21"/>
      </w:numPr>
      <w:spacing w:before="0" w:after="160" w:line="240" w:lineRule="auto"/>
      <w:jc w:val="left"/>
    </w:pPr>
    <w:rPr>
      <w:rFonts w:ascii="Calibri" w:hAnsi="Calibri" w:cs="Calibri"/>
      <w:b/>
      <w:color w:val="000000"/>
      <w:sz w:val="22"/>
      <w:u w:color="000000"/>
      <w:lang w:val="x-none"/>
    </w:rPr>
  </w:style>
  <w:style w:type="paragraph" w:customStyle="1" w:styleId="30">
    <w:name w:val="ранг3"/>
    <w:basedOn w:val="aff0"/>
    <w:uiPriority w:val="99"/>
    <w:qFormat/>
    <w:rsid w:val="00A166FE"/>
    <w:pPr>
      <w:numPr>
        <w:ilvl w:val="1"/>
        <w:numId w:val="21"/>
      </w:numPr>
      <w:spacing w:before="0" w:after="160" w:line="240" w:lineRule="auto"/>
      <w:jc w:val="left"/>
    </w:pPr>
    <w:rPr>
      <w:rFonts w:ascii="Calibri" w:hAnsi="Calibri" w:cs="Calibri"/>
      <w:b/>
      <w:color w:val="000000"/>
      <w:sz w:val="22"/>
      <w:u w:color="000000"/>
      <w:lang w:val="x-none"/>
    </w:rPr>
  </w:style>
  <w:style w:type="paragraph" w:customStyle="1" w:styleId="40">
    <w:name w:val="ранг4"/>
    <w:basedOn w:val="aff0"/>
    <w:uiPriority w:val="99"/>
    <w:qFormat/>
    <w:rsid w:val="00A166FE"/>
    <w:pPr>
      <w:numPr>
        <w:ilvl w:val="2"/>
        <w:numId w:val="21"/>
      </w:numPr>
      <w:spacing w:before="0" w:after="160" w:line="240" w:lineRule="auto"/>
      <w:jc w:val="left"/>
    </w:pPr>
    <w:rPr>
      <w:rFonts w:ascii="Calibri" w:hAnsi="Calibri" w:cs="Calibri"/>
      <w:b/>
      <w:color w:val="000000"/>
      <w:sz w:val="22"/>
      <w:u w:color="000000"/>
      <w:lang w:val="x-none"/>
    </w:rPr>
  </w:style>
  <w:style w:type="character" w:customStyle="1" w:styleId="ConsPlusNormal0">
    <w:name w:val="ConsPlusNormal Знак"/>
    <w:rsid w:val="00A166FE"/>
    <w:rPr>
      <w:rFonts w:ascii="Calibri" w:eastAsia="Times New Roman" w:hAnsi="Calibri" w:cs="Calibri"/>
      <w:sz w:val="20"/>
      <w:szCs w:val="20"/>
    </w:rPr>
  </w:style>
  <w:style w:type="character" w:customStyle="1" w:styleId="afffffc">
    <w:name w:val="Обычный текст Знак"/>
    <w:rsid w:val="00A166FE"/>
    <w:rPr>
      <w:rFonts w:ascii="Calibri" w:eastAsia="Calibri" w:hAnsi="Calibri" w:cs="Calibri"/>
      <w:color w:val="000000"/>
      <w:sz w:val="22"/>
      <w:szCs w:val="22"/>
      <w:u w:color="000000"/>
    </w:rPr>
  </w:style>
  <w:style w:type="character" w:customStyle="1" w:styleId="96">
    <w:name w:val="Основной текст + 96"/>
    <w:aliases w:val="5 pt11,Полужирный7"/>
    <w:uiPriority w:val="99"/>
    <w:rsid w:val="00A166FE"/>
    <w:rPr>
      <w:b/>
      <w:bCs/>
      <w:color w:val="000000"/>
      <w:spacing w:val="0"/>
      <w:w w:val="100"/>
      <w:position w:val="0"/>
      <w:sz w:val="19"/>
      <w:szCs w:val="19"/>
      <w:shd w:val="clear" w:color="auto" w:fill="FFFFFF"/>
      <w:lang w:val="ru-RU" w:eastAsia="ru-RU"/>
    </w:rPr>
  </w:style>
  <w:style w:type="paragraph" w:customStyle="1" w:styleId="afffffd">
    <w:name w:val="ДК текст"/>
    <w:basedOn w:val="a4"/>
    <w:link w:val="afffffe"/>
    <w:qFormat/>
    <w:rsid w:val="00A166FE"/>
    <w:pPr>
      <w:shd w:val="clear" w:color="auto" w:fill="FFFFFF"/>
      <w:tabs>
        <w:tab w:val="left" w:pos="0"/>
      </w:tabs>
      <w:spacing w:before="0" w:after="160" w:line="276" w:lineRule="auto"/>
      <w:jc w:val="left"/>
    </w:pPr>
    <w:rPr>
      <w:rFonts w:ascii="Calibri" w:hAnsi="Calibri" w:cs="Calibri"/>
      <w:color w:val="000000"/>
      <w:sz w:val="22"/>
      <w:u w:color="000000"/>
      <w:lang w:eastAsia="en-US"/>
    </w:rPr>
  </w:style>
  <w:style w:type="character" w:customStyle="1" w:styleId="afffffe">
    <w:name w:val="ДК текст Знак"/>
    <w:link w:val="afffffd"/>
    <w:rsid w:val="00A166FE"/>
    <w:rPr>
      <w:rFonts w:cs="Calibri"/>
      <w:color w:val="000000"/>
      <w:sz w:val="22"/>
      <w:szCs w:val="24"/>
      <w:u w:color="000000"/>
      <w:shd w:val="clear" w:color="auto" w:fill="FFFFFF"/>
      <w:lang w:eastAsia="en-US"/>
    </w:rPr>
  </w:style>
  <w:style w:type="paragraph" w:customStyle="1" w:styleId="a1">
    <w:name w:val="ДК буллит"/>
    <w:basedOn w:val="ConsPlusNormal"/>
    <w:link w:val="affffff"/>
    <w:qFormat/>
    <w:rsid w:val="00A166FE"/>
    <w:pPr>
      <w:widowControl/>
      <w:numPr>
        <w:numId w:val="22"/>
      </w:numPr>
      <w:adjustRightInd w:val="0"/>
      <w:spacing w:line="276" w:lineRule="auto"/>
      <w:jc w:val="both"/>
    </w:pPr>
    <w:rPr>
      <w:color w:val="000000"/>
      <w:szCs w:val="24"/>
    </w:rPr>
  </w:style>
  <w:style w:type="character" w:customStyle="1" w:styleId="affffff">
    <w:name w:val="ДК буллит Знак"/>
    <w:link w:val="a1"/>
    <w:rsid w:val="00A166FE"/>
    <w:rPr>
      <w:rFonts w:ascii="Times New Roman" w:eastAsia="Times New Roman" w:hAnsi="Times New Roman"/>
      <w:color w:val="000000"/>
      <w:sz w:val="24"/>
      <w:szCs w:val="24"/>
    </w:rPr>
  </w:style>
  <w:style w:type="table" w:customStyle="1" w:styleId="-21">
    <w:name w:val="Таблица-сетка 21"/>
    <w:basedOn w:val="a7"/>
    <w:uiPriority w:val="47"/>
    <w:rsid w:val="00A166FE"/>
    <w:rPr>
      <w:rFonts w:eastAsia="Times New Roman"/>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font5">
    <w:name w:val="font5"/>
    <w:basedOn w:val="a4"/>
    <w:rsid w:val="00A166FE"/>
    <w:pPr>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font6">
    <w:name w:val="font6"/>
    <w:basedOn w:val="a4"/>
    <w:rsid w:val="00A166FE"/>
    <w:pPr>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104">
    <w:name w:val="xl10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5">
    <w:name w:val="xl10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6">
    <w:name w:val="xl106"/>
    <w:basedOn w:val="a4"/>
    <w:rsid w:val="00A166FE"/>
    <w:pPr>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7">
    <w:name w:val="xl107"/>
    <w:basedOn w:val="a4"/>
    <w:rsid w:val="00A166FE"/>
    <w:pPr>
      <w:pBdr>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8">
    <w:name w:val="xl108"/>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9">
    <w:name w:val="xl109"/>
    <w:basedOn w:val="a4"/>
    <w:rsid w:val="00A166FE"/>
    <w:pPr>
      <w:pBdr>
        <w:top w:val="single" w:sz="4" w:space="0" w:color="auto"/>
        <w:left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0">
    <w:name w:val="xl110"/>
    <w:basedOn w:val="a4"/>
    <w:rsid w:val="00A166FE"/>
    <w:pPr>
      <w:pBdr>
        <w:top w:val="single" w:sz="4" w:space="0" w:color="auto"/>
        <w:left w:val="single" w:sz="4" w:space="14" w:color="auto"/>
      </w:pBdr>
      <w:shd w:val="clear" w:color="8EB4E3"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11">
    <w:name w:val="xl111"/>
    <w:basedOn w:val="a4"/>
    <w:rsid w:val="00A166FE"/>
    <w:pPr>
      <w:pBdr>
        <w:top w:val="single" w:sz="4" w:space="0" w:color="auto"/>
        <w:left w:val="single" w:sz="4" w:space="0" w:color="auto"/>
        <w:bottom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2">
    <w:name w:val="xl112"/>
    <w:basedOn w:val="a4"/>
    <w:rsid w:val="00A166FE"/>
    <w:pPr>
      <w:pBdr>
        <w:top w:val="single" w:sz="4" w:space="0" w:color="auto"/>
        <w:left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3">
    <w:name w:val="xl113"/>
    <w:basedOn w:val="a4"/>
    <w:rsid w:val="00A166FE"/>
    <w:pPr>
      <w:pBdr>
        <w:top w:val="single" w:sz="4" w:space="0" w:color="auto"/>
        <w:left w:val="single" w:sz="4" w:space="0" w:color="auto"/>
        <w:bottom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4">
    <w:name w:val="xl114"/>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5">
    <w:name w:val="xl115"/>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6">
    <w:name w:val="xl116"/>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7">
    <w:name w:val="xl117"/>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8">
    <w:name w:val="xl118"/>
    <w:basedOn w:val="a4"/>
    <w:rsid w:val="00A166FE"/>
    <w:pPr>
      <w:pBdr>
        <w:top w:val="single" w:sz="4" w:space="0" w:color="auto"/>
        <w:left w:val="single" w:sz="4" w:space="14" w:color="auto"/>
      </w:pBdr>
      <w:shd w:val="clear" w:color="FFFFCC"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19">
    <w:name w:val="xl119"/>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0">
    <w:name w:val="xl120"/>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1">
    <w:name w:val="xl121"/>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2">
    <w:name w:val="xl122"/>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3">
    <w:name w:val="xl123"/>
    <w:basedOn w:val="a4"/>
    <w:rsid w:val="00A166FE"/>
    <w:pPr>
      <w:pBdr>
        <w:top w:val="single" w:sz="4" w:space="0" w:color="auto"/>
        <w:left w:val="single" w:sz="4" w:space="14" w:color="auto"/>
        <w:bottom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4">
    <w:name w:val="xl124"/>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5">
    <w:name w:val="xl12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26">
    <w:name w:val="xl126"/>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7">
    <w:name w:val="xl127"/>
    <w:basedOn w:val="a4"/>
    <w:rsid w:val="00A166FE"/>
    <w:pPr>
      <w:pBdr>
        <w:top w:val="single" w:sz="4" w:space="0" w:color="auto"/>
        <w:left w:val="single" w:sz="4" w:space="14"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8">
    <w:name w:val="xl128"/>
    <w:basedOn w:val="a4"/>
    <w:rsid w:val="00A166FE"/>
    <w:pPr>
      <w:pBdr>
        <w:top w:val="single" w:sz="4" w:space="0" w:color="auto"/>
        <w:left w:val="single" w:sz="4" w:space="0" w:color="auto"/>
        <w:bottom w:val="single" w:sz="4" w:space="0" w:color="auto"/>
        <w:right w:val="single" w:sz="4" w:space="0" w:color="auto"/>
      </w:pBdr>
      <w:shd w:val="clear" w:color="EEECE1"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29">
    <w:name w:val="xl129"/>
    <w:basedOn w:val="a4"/>
    <w:rsid w:val="00A166FE"/>
    <w:pPr>
      <w:pBdr>
        <w:top w:val="single" w:sz="4" w:space="0" w:color="auto"/>
        <w:left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0">
    <w:name w:val="xl130"/>
    <w:basedOn w:val="a4"/>
    <w:rsid w:val="00A166FE"/>
    <w:pPr>
      <w:pBdr>
        <w:top w:val="single" w:sz="4" w:space="0" w:color="auto"/>
        <w:left w:val="single" w:sz="4" w:space="14" w:color="auto"/>
        <w:bottom w:val="single" w:sz="4" w:space="0" w:color="auto"/>
        <w:right w:val="single" w:sz="4" w:space="0" w:color="auto"/>
      </w:pBdr>
      <w:shd w:val="clear" w:color="ED1C24"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31">
    <w:name w:val="xl131"/>
    <w:basedOn w:val="a4"/>
    <w:rsid w:val="00A166FE"/>
    <w:pPr>
      <w:pBdr>
        <w:top w:val="single" w:sz="4" w:space="0" w:color="auto"/>
        <w:left w:val="single" w:sz="4" w:space="0" w:color="auto"/>
        <w:right w:val="single" w:sz="4" w:space="0" w:color="auto"/>
      </w:pBdr>
      <w:shd w:val="clear" w:color="ED1C24"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32">
    <w:name w:val="xl132"/>
    <w:basedOn w:val="a4"/>
    <w:rsid w:val="00A166FE"/>
    <w:pPr>
      <w:pBdr>
        <w:top w:val="single" w:sz="4" w:space="0" w:color="auto"/>
        <w:left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3">
    <w:name w:val="xl133"/>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4">
    <w:name w:val="xl134"/>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5">
    <w:name w:val="xl135"/>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36">
    <w:name w:val="xl136"/>
    <w:basedOn w:val="a4"/>
    <w:rsid w:val="00A166FE"/>
    <w:pPr>
      <w:pBdr>
        <w:top w:val="single" w:sz="4" w:space="0" w:color="auto"/>
        <w:left w:val="single" w:sz="4" w:space="14"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37">
    <w:name w:val="xl137"/>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8">
    <w:name w:val="xl138"/>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9">
    <w:name w:val="xl139"/>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40">
    <w:name w:val="xl140"/>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141">
    <w:name w:val="xl141"/>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42">
    <w:name w:val="xl142"/>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43">
    <w:name w:val="xl143"/>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44">
    <w:name w:val="xl144"/>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145">
    <w:name w:val="xl145"/>
    <w:basedOn w:val="a4"/>
    <w:rsid w:val="00A166FE"/>
    <w:pPr>
      <w:pBdr>
        <w:top w:val="single" w:sz="4" w:space="0" w:color="auto"/>
        <w:left w:val="single" w:sz="4" w:space="14"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46">
    <w:name w:val="xl146"/>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47">
    <w:name w:val="xl147"/>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48">
    <w:name w:val="xl148"/>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49">
    <w:name w:val="xl149"/>
    <w:basedOn w:val="a4"/>
    <w:rsid w:val="00A166FE"/>
    <w:pPr>
      <w:pBdr>
        <w:top w:val="single" w:sz="4" w:space="0" w:color="auto"/>
        <w:left w:val="single" w:sz="4" w:space="14"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50">
    <w:name w:val="xl150"/>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51">
    <w:name w:val="xl151"/>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52">
    <w:name w:val="xl152"/>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53">
    <w:name w:val="xl153"/>
    <w:basedOn w:val="a4"/>
    <w:rsid w:val="00A166FE"/>
    <w:pPr>
      <w:pBdr>
        <w:top w:val="single" w:sz="4" w:space="0" w:color="auto"/>
        <w:left w:val="single" w:sz="4" w:space="14" w:color="auto"/>
        <w:bottom w:val="single" w:sz="4" w:space="0" w:color="auto"/>
        <w:right w:val="single" w:sz="4" w:space="0" w:color="auto"/>
      </w:pBdr>
      <w:shd w:val="clear" w:color="FAC09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54">
    <w:name w:val="xl154"/>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55">
    <w:name w:val="xl155"/>
    <w:basedOn w:val="a4"/>
    <w:rsid w:val="00A166FE"/>
    <w:pPr>
      <w:pBdr>
        <w:top w:val="single" w:sz="4" w:space="0" w:color="auto"/>
        <w:left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56">
    <w:name w:val="xl15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157">
    <w:name w:val="xl157"/>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58">
    <w:name w:val="xl158"/>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59">
    <w:name w:val="xl159"/>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0">
    <w:name w:val="xl160"/>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1">
    <w:name w:val="xl161"/>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62">
    <w:name w:val="xl162"/>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3">
    <w:name w:val="xl163"/>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4">
    <w:name w:val="xl164"/>
    <w:basedOn w:val="a4"/>
    <w:rsid w:val="00A166FE"/>
    <w:pPr>
      <w:pBdr>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65">
    <w:name w:val="xl165"/>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66">
    <w:name w:val="xl166"/>
    <w:basedOn w:val="a4"/>
    <w:rsid w:val="00A166FE"/>
    <w:pPr>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67">
    <w:name w:val="xl167"/>
    <w:basedOn w:val="a4"/>
    <w:rsid w:val="00A166FE"/>
    <w:pPr>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8">
    <w:name w:val="xl168"/>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FF0000"/>
      <w:sz w:val="22"/>
      <w:u w:color="000000"/>
    </w:rPr>
  </w:style>
  <w:style w:type="paragraph" w:customStyle="1" w:styleId="xl169">
    <w:name w:val="xl169"/>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FF0000"/>
      <w:sz w:val="22"/>
      <w:u w:color="000000"/>
    </w:rPr>
  </w:style>
  <w:style w:type="paragraph" w:customStyle="1" w:styleId="xl170">
    <w:name w:val="xl170"/>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1">
    <w:name w:val="xl171"/>
    <w:basedOn w:val="a4"/>
    <w:rsid w:val="00A166FE"/>
    <w:pPr>
      <w:pBdr>
        <w:top w:val="single" w:sz="4" w:space="0" w:color="auto"/>
        <w:lef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2">
    <w:name w:val="xl172"/>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173">
    <w:name w:val="xl173"/>
    <w:basedOn w:val="a4"/>
    <w:rsid w:val="00A166FE"/>
    <w:pPr>
      <w:pBdr>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4">
    <w:name w:val="xl174"/>
    <w:basedOn w:val="a4"/>
    <w:rsid w:val="00A166FE"/>
    <w:pPr>
      <w:pBdr>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5">
    <w:name w:val="xl175"/>
    <w:basedOn w:val="a4"/>
    <w:rsid w:val="00A166FE"/>
    <w:pPr>
      <w:pBdr>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6">
    <w:name w:val="xl176"/>
    <w:basedOn w:val="a4"/>
    <w:rsid w:val="00A166FE"/>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7">
    <w:name w:val="xl177"/>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8">
    <w:name w:val="xl178"/>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9">
    <w:name w:val="xl179"/>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80">
    <w:name w:val="xl180"/>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81">
    <w:name w:val="xl181"/>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82">
    <w:name w:val="xl182"/>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83">
    <w:name w:val="xl183"/>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84">
    <w:name w:val="xl18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85">
    <w:name w:val="xl18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86">
    <w:name w:val="xl186"/>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87">
    <w:name w:val="xl187"/>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88">
    <w:name w:val="xl188"/>
    <w:basedOn w:val="a4"/>
    <w:rsid w:val="00A166FE"/>
    <w:pPr>
      <w:pBdr>
        <w:top w:val="single" w:sz="4" w:space="0" w:color="auto"/>
        <w:left w:val="single" w:sz="4" w:space="14" w:color="auto"/>
        <w:bottom w:val="single" w:sz="4" w:space="0" w:color="auto"/>
        <w:right w:val="single" w:sz="4" w:space="0" w:color="auto"/>
      </w:pBdr>
      <w:shd w:val="clear" w:color="FAC09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89">
    <w:name w:val="xl189"/>
    <w:basedOn w:val="a4"/>
    <w:rsid w:val="00A166FE"/>
    <w:pPr>
      <w:pBdr>
        <w:top w:val="single" w:sz="4" w:space="0" w:color="auto"/>
        <w:lef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0">
    <w:name w:val="xl190"/>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1">
    <w:name w:val="xl191"/>
    <w:basedOn w:val="a4"/>
    <w:rsid w:val="00A166F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2">
    <w:name w:val="xl192"/>
    <w:basedOn w:val="a4"/>
    <w:rsid w:val="00A166F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3">
    <w:name w:val="xl19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4">
    <w:name w:val="xl194"/>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95">
    <w:name w:val="xl195"/>
    <w:basedOn w:val="a4"/>
    <w:rsid w:val="00A166FE"/>
    <w:pPr>
      <w:pBdr>
        <w:top w:val="single" w:sz="4" w:space="0" w:color="auto"/>
        <w:left w:val="single" w:sz="4" w:space="14" w:color="auto"/>
        <w:bottom w:val="single" w:sz="4" w:space="0" w:color="auto"/>
        <w:right w:val="single" w:sz="4" w:space="0" w:color="auto"/>
      </w:pBdr>
      <w:shd w:val="clear" w:color="CE181E"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96">
    <w:name w:val="xl196"/>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7">
    <w:name w:val="xl197"/>
    <w:basedOn w:val="a4"/>
    <w:rsid w:val="00A166FE"/>
    <w:pPr>
      <w:pBdr>
        <w:top w:val="single" w:sz="4" w:space="0" w:color="auto"/>
        <w:left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8">
    <w:name w:val="xl198"/>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9">
    <w:name w:val="xl199"/>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0">
    <w:name w:val="xl200"/>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01">
    <w:name w:val="xl201"/>
    <w:basedOn w:val="a4"/>
    <w:rsid w:val="00A166FE"/>
    <w:pPr>
      <w:pBdr>
        <w:top w:val="single" w:sz="4" w:space="0" w:color="auto"/>
        <w:left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2">
    <w:name w:val="xl202"/>
    <w:basedOn w:val="a4"/>
    <w:rsid w:val="00A166FE"/>
    <w:pPr>
      <w:pBdr>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3">
    <w:name w:val="xl203"/>
    <w:basedOn w:val="a4"/>
    <w:rsid w:val="00A166FE"/>
    <w:pPr>
      <w:pBdr>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4">
    <w:name w:val="xl204"/>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05">
    <w:name w:val="xl205"/>
    <w:basedOn w:val="a4"/>
    <w:rsid w:val="00A166FE"/>
    <w:pPr>
      <w:pBdr>
        <w:top w:val="single" w:sz="4" w:space="0" w:color="auto"/>
        <w:lef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6">
    <w:name w:val="xl206"/>
    <w:basedOn w:val="a4"/>
    <w:rsid w:val="00A166FE"/>
    <w:pPr>
      <w:pBdr>
        <w:top w:val="single" w:sz="4" w:space="0" w:color="auto"/>
        <w:left w:val="single" w:sz="4" w:space="14" w:color="auto"/>
        <w:bottom w:val="single" w:sz="4" w:space="0" w:color="auto"/>
        <w:right w:val="single" w:sz="4" w:space="0" w:color="auto"/>
      </w:pBdr>
      <w:shd w:val="clear" w:color="ED1C24"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207">
    <w:name w:val="xl207"/>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208">
    <w:name w:val="xl208"/>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9">
    <w:name w:val="xl209"/>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0">
    <w:name w:val="xl210"/>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1">
    <w:name w:val="xl211"/>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12">
    <w:name w:val="xl212"/>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3">
    <w:name w:val="xl213"/>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214">
    <w:name w:val="xl214"/>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15">
    <w:name w:val="xl215"/>
    <w:basedOn w:val="a4"/>
    <w:rsid w:val="00A166FE"/>
    <w:pPr>
      <w:pBdr>
        <w:top w:val="single" w:sz="4" w:space="0" w:color="auto"/>
        <w:left w:val="single" w:sz="4" w:space="0" w:color="auto"/>
        <w:bottom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16">
    <w:name w:val="xl216"/>
    <w:basedOn w:val="a4"/>
    <w:rsid w:val="00A166FE"/>
    <w:pPr>
      <w:pBdr>
        <w:top w:val="single" w:sz="4" w:space="0" w:color="auto"/>
        <w:left w:val="single" w:sz="4" w:space="0" w:color="auto"/>
        <w:bottom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17">
    <w:name w:val="xl217"/>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8">
    <w:name w:val="xl218"/>
    <w:basedOn w:val="a4"/>
    <w:rsid w:val="00A166FE"/>
    <w:pPr>
      <w:pBdr>
        <w:top w:val="single" w:sz="4" w:space="0" w:color="auto"/>
        <w:left w:val="single" w:sz="4" w:space="14" w:color="auto"/>
        <w:bottom w:val="single" w:sz="4" w:space="0" w:color="auto"/>
        <w:right w:val="single" w:sz="4" w:space="0" w:color="auto"/>
      </w:pBdr>
      <w:shd w:val="clear" w:color="ED1C24"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19">
    <w:name w:val="xl219"/>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220">
    <w:name w:val="xl220"/>
    <w:basedOn w:val="a4"/>
    <w:rsid w:val="00A166FE"/>
    <w:pPr>
      <w:pBdr>
        <w:top w:val="single" w:sz="4" w:space="0" w:color="auto"/>
        <w:lef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221">
    <w:name w:val="xl221"/>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222">
    <w:name w:val="xl222"/>
    <w:basedOn w:val="a4"/>
    <w:rsid w:val="00A166F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223">
    <w:name w:val="xl223"/>
    <w:basedOn w:val="a4"/>
    <w:rsid w:val="00A166F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4">
    <w:name w:val="xl224"/>
    <w:basedOn w:val="a4"/>
    <w:rsid w:val="00A166FE"/>
    <w:pPr>
      <w:pBdr>
        <w:lef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5">
    <w:name w:val="xl225"/>
    <w:basedOn w:val="a4"/>
    <w:rsid w:val="00A166FE"/>
    <w:pPr>
      <w:pBdr>
        <w:top w:val="single" w:sz="4" w:space="0" w:color="auto"/>
        <w:left w:val="single" w:sz="4" w:space="0" w:color="auto"/>
        <w:bottom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26">
    <w:name w:val="xl226"/>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7">
    <w:name w:val="xl227"/>
    <w:basedOn w:val="a4"/>
    <w:rsid w:val="00A166FE"/>
    <w:pPr>
      <w:pBdr>
        <w:top w:val="single" w:sz="4" w:space="0" w:color="auto"/>
        <w:lef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8">
    <w:name w:val="xl228"/>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29">
    <w:name w:val="xl229"/>
    <w:basedOn w:val="a4"/>
    <w:rsid w:val="00A166FE"/>
    <w:pPr>
      <w:pBdr>
        <w:top w:val="single" w:sz="4" w:space="0" w:color="auto"/>
        <w:left w:val="single" w:sz="4" w:space="0" w:color="auto"/>
        <w:bottom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30">
    <w:name w:val="xl230"/>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31">
    <w:name w:val="xl231"/>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2">
    <w:name w:val="xl232"/>
    <w:basedOn w:val="a4"/>
    <w:rsid w:val="00A166FE"/>
    <w:pPr>
      <w:pBdr>
        <w:left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3">
    <w:name w:val="xl233"/>
    <w:basedOn w:val="a4"/>
    <w:rsid w:val="00A166FE"/>
    <w:pPr>
      <w:pBdr>
        <w:left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4">
    <w:name w:val="xl234"/>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5">
    <w:name w:val="xl23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6">
    <w:name w:val="xl236"/>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37">
    <w:name w:val="xl237"/>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238">
    <w:name w:val="xl238"/>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39">
    <w:name w:val="xl239"/>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240">
    <w:name w:val="xl240"/>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1">
    <w:name w:val="xl241"/>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42">
    <w:name w:val="xl242"/>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3">
    <w:name w:val="xl243"/>
    <w:basedOn w:val="a4"/>
    <w:rsid w:val="00A166FE"/>
    <w:pPr>
      <w:pBdr>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4">
    <w:name w:val="xl244"/>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5">
    <w:name w:val="xl245"/>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6">
    <w:name w:val="xl246"/>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7">
    <w:name w:val="xl247"/>
    <w:basedOn w:val="a4"/>
    <w:rsid w:val="00A166FE"/>
    <w:pPr>
      <w:pBdr>
        <w:top w:val="single" w:sz="4" w:space="0" w:color="auto"/>
        <w:left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8">
    <w:name w:val="xl248"/>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49">
    <w:name w:val="xl249"/>
    <w:basedOn w:val="a4"/>
    <w:rsid w:val="00A166F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0">
    <w:name w:val="xl250"/>
    <w:basedOn w:val="a4"/>
    <w:rsid w:val="00A166FE"/>
    <w:pPr>
      <w:pBdr>
        <w:top w:val="single" w:sz="4" w:space="0" w:color="auto"/>
        <w:left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1">
    <w:name w:val="xl251"/>
    <w:basedOn w:val="a4"/>
    <w:rsid w:val="00A166FE"/>
    <w:pPr>
      <w:pBdr>
        <w:top w:val="single" w:sz="4" w:space="0" w:color="auto"/>
        <w:left w:val="single" w:sz="8" w:space="0" w:color="auto"/>
        <w:bottom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2">
    <w:name w:val="xl252"/>
    <w:basedOn w:val="a4"/>
    <w:rsid w:val="00A166FE"/>
    <w:pPr>
      <w:pBdr>
        <w:top w:val="single" w:sz="4" w:space="0" w:color="auto"/>
        <w:left w:val="single" w:sz="4" w:space="0" w:color="auto"/>
        <w:bottom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3">
    <w:name w:val="xl253"/>
    <w:basedOn w:val="a4"/>
    <w:rsid w:val="00A166FE"/>
    <w:pPr>
      <w:pBdr>
        <w:top w:val="single" w:sz="4" w:space="0" w:color="auto"/>
        <w:left w:val="single" w:sz="4" w:space="0" w:color="auto"/>
        <w:bottom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4">
    <w:name w:val="xl25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55">
    <w:name w:val="xl255"/>
    <w:basedOn w:val="a4"/>
    <w:rsid w:val="00A166FE"/>
    <w:pPr>
      <w:shd w:val="clear" w:color="000000" w:fill="92D050"/>
      <w:spacing w:before="100" w:beforeAutospacing="1" w:after="100" w:afterAutospacing="1" w:line="240" w:lineRule="auto"/>
      <w:ind w:firstLine="0"/>
      <w:jc w:val="left"/>
    </w:pPr>
    <w:rPr>
      <w:rFonts w:ascii="Calibri" w:hAnsi="Calibri" w:cs="Calibri"/>
      <w:color w:val="000000"/>
      <w:sz w:val="20"/>
      <w:szCs w:val="22"/>
      <w:u w:color="000000"/>
    </w:rPr>
  </w:style>
  <w:style w:type="paragraph" w:customStyle="1" w:styleId="xl256">
    <w:name w:val="xl256"/>
    <w:basedOn w:val="a4"/>
    <w:rsid w:val="00A166F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7">
    <w:name w:val="xl257"/>
    <w:basedOn w:val="a4"/>
    <w:rsid w:val="00A166F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58">
    <w:name w:val="xl258"/>
    <w:basedOn w:val="a4"/>
    <w:rsid w:val="00A166FE"/>
    <w:pPr>
      <w:pBdr>
        <w:top w:val="single" w:sz="4" w:space="0" w:color="auto"/>
        <w:left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59">
    <w:name w:val="xl259"/>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60">
    <w:name w:val="xl260"/>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61">
    <w:name w:val="xl261"/>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62">
    <w:name w:val="xl262"/>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63">
    <w:name w:val="xl263"/>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4">
    <w:name w:val="xl264"/>
    <w:basedOn w:val="a4"/>
    <w:rsid w:val="00A166F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5">
    <w:name w:val="xl265"/>
    <w:basedOn w:val="a4"/>
    <w:rsid w:val="00A166FE"/>
    <w:pPr>
      <w:pBdr>
        <w:top w:val="single" w:sz="4" w:space="0" w:color="auto"/>
        <w:bottom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6">
    <w:name w:val="xl266"/>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7">
    <w:name w:val="xl267"/>
    <w:basedOn w:val="a4"/>
    <w:rsid w:val="00A166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8">
    <w:name w:val="xl268"/>
    <w:basedOn w:val="a4"/>
    <w:rsid w:val="00A166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9">
    <w:name w:val="xl269"/>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70">
    <w:name w:val="xl270"/>
    <w:basedOn w:val="a4"/>
    <w:rsid w:val="00A166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71">
    <w:name w:val="xl271"/>
    <w:basedOn w:val="a4"/>
    <w:rsid w:val="00A166FE"/>
    <w:pPr>
      <w:pBdr>
        <w:top w:val="single" w:sz="4"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272">
    <w:name w:val="xl272"/>
    <w:basedOn w:val="a4"/>
    <w:rsid w:val="00A166FE"/>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273">
    <w:name w:val="xl273"/>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274">
    <w:name w:val="xl274"/>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275">
    <w:name w:val="xl275"/>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76">
    <w:name w:val="xl276"/>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77">
    <w:name w:val="xl277"/>
    <w:basedOn w:val="a4"/>
    <w:rsid w:val="00A166FE"/>
    <w:pPr>
      <w:pBdr>
        <w:top w:val="single" w:sz="4" w:space="0" w:color="auto"/>
        <w:left w:val="single" w:sz="4" w:space="0" w:color="auto"/>
        <w:bottom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78">
    <w:name w:val="xl278"/>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79">
    <w:name w:val="xl279"/>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0">
    <w:name w:val="xl280"/>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1">
    <w:name w:val="xl281"/>
    <w:basedOn w:val="a4"/>
    <w:rsid w:val="00A166FE"/>
    <w:pP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2">
    <w:name w:val="xl282"/>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3">
    <w:name w:val="xl283"/>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4">
    <w:name w:val="xl284"/>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5">
    <w:name w:val="xl285"/>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86">
    <w:name w:val="xl286"/>
    <w:basedOn w:val="a4"/>
    <w:rsid w:val="00A166FE"/>
    <w:pPr>
      <w:pBdr>
        <w:top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87">
    <w:name w:val="xl287"/>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8">
    <w:name w:val="xl288"/>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9">
    <w:name w:val="xl289"/>
    <w:basedOn w:val="a4"/>
    <w:rsid w:val="00A166FE"/>
    <w:pPr>
      <w:pBdr>
        <w:top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0">
    <w:name w:val="xl290"/>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1">
    <w:name w:val="xl291"/>
    <w:basedOn w:val="a4"/>
    <w:rsid w:val="00A166FE"/>
    <w:pPr>
      <w:pBdr>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92">
    <w:name w:val="xl292"/>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93">
    <w:name w:val="xl293"/>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center"/>
      <w:textAlignment w:val="top"/>
    </w:pPr>
    <w:rPr>
      <w:rFonts w:ascii="Calibri" w:hAnsi="Calibri" w:cs="Calibri"/>
      <w:color w:val="000000"/>
      <w:sz w:val="22"/>
      <w:u w:color="000000"/>
    </w:rPr>
  </w:style>
  <w:style w:type="paragraph" w:customStyle="1" w:styleId="xl294">
    <w:name w:val="xl294"/>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5">
    <w:name w:val="xl295"/>
    <w:basedOn w:val="a4"/>
    <w:rsid w:val="00A166FE"/>
    <w:pPr>
      <w:pBdr>
        <w:top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6">
    <w:name w:val="xl29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7">
    <w:name w:val="xl297"/>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8">
    <w:name w:val="xl298"/>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9">
    <w:name w:val="xl299"/>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00">
    <w:name w:val="xl300"/>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01">
    <w:name w:val="xl301"/>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2">
    <w:name w:val="xl302"/>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3">
    <w:name w:val="xl30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4">
    <w:name w:val="xl30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5">
    <w:name w:val="xl305"/>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6">
    <w:name w:val="xl30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07">
    <w:name w:val="xl307"/>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08">
    <w:name w:val="xl308"/>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09">
    <w:name w:val="xl309"/>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0">
    <w:name w:val="xl310"/>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1">
    <w:name w:val="xl311"/>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312">
    <w:name w:val="xl312"/>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13">
    <w:name w:val="xl313"/>
    <w:basedOn w:val="a4"/>
    <w:rsid w:val="00A166FE"/>
    <w:pPr>
      <w:pBdr>
        <w:top w:val="single" w:sz="4" w:space="0" w:color="auto"/>
        <w:left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4">
    <w:name w:val="xl31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15">
    <w:name w:val="xl315"/>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6">
    <w:name w:val="xl316"/>
    <w:basedOn w:val="a4"/>
    <w:rsid w:val="00A166FE"/>
    <w:pPr>
      <w:pBdr>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7">
    <w:name w:val="xl317"/>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8">
    <w:name w:val="xl318"/>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19">
    <w:name w:val="xl319"/>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0">
    <w:name w:val="xl320"/>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1">
    <w:name w:val="xl321"/>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2">
    <w:name w:val="xl322"/>
    <w:basedOn w:val="a4"/>
    <w:rsid w:val="00A166FE"/>
    <w:pPr>
      <w:pBdr>
        <w:top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3">
    <w:name w:val="xl32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324">
    <w:name w:val="xl324"/>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25">
    <w:name w:val="xl325"/>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6">
    <w:name w:val="xl326"/>
    <w:basedOn w:val="a4"/>
    <w:rsid w:val="00A166FE"/>
    <w:pPr>
      <w:pBdr>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7">
    <w:name w:val="xl327"/>
    <w:basedOn w:val="a4"/>
    <w:rsid w:val="00A166FE"/>
    <w:pPr>
      <w:pBdr>
        <w:top w:val="single" w:sz="4" w:space="0" w:color="auto"/>
        <w:left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8">
    <w:name w:val="xl328"/>
    <w:basedOn w:val="a4"/>
    <w:rsid w:val="00A166FE"/>
    <w:pPr>
      <w:pBdr>
        <w:top w:val="single" w:sz="4" w:space="0" w:color="auto"/>
        <w:left w:val="single" w:sz="4" w:space="0" w:color="auto"/>
        <w:bottom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9">
    <w:name w:val="xl329"/>
    <w:basedOn w:val="a4"/>
    <w:rsid w:val="00A166FE"/>
    <w:pPr>
      <w:pBdr>
        <w:top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30">
    <w:name w:val="xl330"/>
    <w:basedOn w:val="a4"/>
    <w:rsid w:val="00A166FE"/>
    <w:pPr>
      <w:pBdr>
        <w:top w:val="single" w:sz="4" w:space="0" w:color="auto"/>
        <w:left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31">
    <w:name w:val="xl331"/>
    <w:basedOn w:val="a4"/>
    <w:rsid w:val="00A166FE"/>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32">
    <w:name w:val="xl332"/>
    <w:basedOn w:val="a4"/>
    <w:rsid w:val="00A166FE"/>
    <w:pPr>
      <w:pBdr>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33">
    <w:name w:val="xl33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34">
    <w:name w:val="xl334"/>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35">
    <w:name w:val="xl335"/>
    <w:basedOn w:val="a4"/>
    <w:rsid w:val="00A166FE"/>
    <w:pPr>
      <w:pBdr>
        <w:top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36">
    <w:name w:val="xl33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37">
    <w:name w:val="xl337"/>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38">
    <w:name w:val="xl338"/>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39">
    <w:name w:val="xl339"/>
    <w:basedOn w:val="a4"/>
    <w:rsid w:val="00A166FE"/>
    <w:pPr>
      <w:pBdr>
        <w:top w:val="single" w:sz="4" w:space="0" w:color="auto"/>
        <w:left w:val="single" w:sz="4" w:space="0" w:color="auto"/>
        <w:bottom w:val="single" w:sz="4" w:space="0" w:color="auto"/>
        <w:right w:val="single" w:sz="4" w:space="0" w:color="auto"/>
      </w:pBdr>
      <w:shd w:val="clear" w:color="DDD9C3" w:fill="5B9BD5"/>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0">
    <w:name w:val="xl340"/>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41">
    <w:name w:val="xl341"/>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2">
    <w:name w:val="xl342"/>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43">
    <w:name w:val="xl343"/>
    <w:basedOn w:val="a4"/>
    <w:rsid w:val="00A166FE"/>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344">
    <w:name w:val="xl344"/>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45">
    <w:name w:val="xl345"/>
    <w:basedOn w:val="a4"/>
    <w:rsid w:val="00A166FE"/>
    <w:pPr>
      <w:pBdr>
        <w:top w:val="single" w:sz="4" w:space="0" w:color="auto"/>
        <w:left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46">
    <w:name w:val="xl346"/>
    <w:basedOn w:val="a4"/>
    <w:rsid w:val="00A166FE"/>
    <w:pPr>
      <w:pBdr>
        <w:top w:val="single" w:sz="4" w:space="0" w:color="auto"/>
        <w:left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47">
    <w:name w:val="xl347"/>
    <w:basedOn w:val="a4"/>
    <w:rsid w:val="00A166FE"/>
    <w:pPr>
      <w:pBdr>
        <w:top w:val="single" w:sz="4" w:space="0" w:color="auto"/>
        <w:left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8">
    <w:name w:val="xl348"/>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9">
    <w:name w:val="xl349"/>
    <w:basedOn w:val="a4"/>
    <w:rsid w:val="00A166FE"/>
    <w:pPr>
      <w:pBdr>
        <w:top w:val="single" w:sz="4" w:space="0" w:color="auto"/>
        <w:left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0">
    <w:name w:val="xl350"/>
    <w:basedOn w:val="a4"/>
    <w:rsid w:val="00A166FE"/>
    <w:pPr>
      <w:pBdr>
        <w:top w:val="single" w:sz="4" w:space="0" w:color="auto"/>
        <w:left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1">
    <w:name w:val="xl351"/>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2">
    <w:name w:val="xl352"/>
    <w:basedOn w:val="a4"/>
    <w:rsid w:val="00A166FE"/>
    <w:pPr>
      <w:pBdr>
        <w:top w:val="single" w:sz="4" w:space="0" w:color="auto"/>
        <w:left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3">
    <w:name w:val="xl353"/>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54">
    <w:name w:val="xl354"/>
    <w:basedOn w:val="a4"/>
    <w:rsid w:val="00A166F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55">
    <w:name w:val="xl355"/>
    <w:basedOn w:val="a4"/>
    <w:rsid w:val="00A166FE"/>
    <w:pPr>
      <w:pBdr>
        <w:top w:val="single" w:sz="4" w:space="0" w:color="auto"/>
        <w:left w:val="single" w:sz="4" w:space="0" w:color="auto"/>
        <w:bottom w:val="single" w:sz="4" w:space="0" w:color="auto"/>
        <w:right w:val="single" w:sz="4"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56">
    <w:name w:val="xl356"/>
    <w:basedOn w:val="a4"/>
    <w:rsid w:val="00A166FE"/>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57">
    <w:name w:val="xl357"/>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58">
    <w:name w:val="xl358"/>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59">
    <w:name w:val="xl359"/>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60">
    <w:name w:val="xl360"/>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1">
    <w:name w:val="xl361"/>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2">
    <w:name w:val="xl362"/>
    <w:basedOn w:val="a4"/>
    <w:rsid w:val="00A166FE"/>
    <w:pPr>
      <w:pBdr>
        <w:top w:val="single" w:sz="8"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3">
    <w:name w:val="xl363"/>
    <w:basedOn w:val="a4"/>
    <w:rsid w:val="00A166FE"/>
    <w:pPr>
      <w:pBdr>
        <w:top w:val="single" w:sz="8" w:space="0" w:color="auto"/>
        <w:left w:val="single" w:sz="4" w:space="0" w:color="auto"/>
        <w:bottom w:val="single" w:sz="4" w:space="0" w:color="auto"/>
        <w:right w:val="single" w:sz="8"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4">
    <w:name w:val="xl364"/>
    <w:basedOn w:val="a4"/>
    <w:rsid w:val="00A166FE"/>
    <w:pPr>
      <w:pBdr>
        <w:top w:val="single" w:sz="4" w:space="0" w:color="auto"/>
        <w:left w:val="single" w:sz="4" w:space="0" w:color="auto"/>
        <w:bottom w:val="single" w:sz="4" w:space="0" w:color="auto"/>
        <w:right w:val="single" w:sz="8"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5">
    <w:name w:val="xl365"/>
    <w:basedOn w:val="a4"/>
    <w:rsid w:val="00A166FE"/>
    <w:pPr>
      <w:pBdr>
        <w:top w:val="single" w:sz="4" w:space="0" w:color="auto"/>
        <w:left w:val="single" w:sz="4" w:space="0" w:color="auto"/>
        <w:bottom w:val="single" w:sz="8"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6">
    <w:name w:val="xl366"/>
    <w:basedOn w:val="a4"/>
    <w:rsid w:val="00A166FE"/>
    <w:pPr>
      <w:pBdr>
        <w:top w:val="single" w:sz="4" w:space="0" w:color="auto"/>
        <w:left w:val="single" w:sz="4" w:space="0" w:color="auto"/>
        <w:bottom w:val="single" w:sz="8" w:space="0" w:color="auto"/>
        <w:right w:val="single" w:sz="8"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7">
    <w:name w:val="xl367"/>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8">
    <w:name w:val="xl368"/>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right"/>
      <w:textAlignment w:val="center"/>
    </w:pPr>
    <w:rPr>
      <w:rFonts w:ascii="Calibri" w:hAnsi="Calibri" w:cs="Calibri"/>
      <w:b/>
      <w:bCs/>
      <w:color w:val="000000"/>
      <w:sz w:val="22"/>
      <w:u w:color="000000"/>
    </w:rPr>
  </w:style>
  <w:style w:type="paragraph" w:customStyle="1" w:styleId="xl369">
    <w:name w:val="xl369"/>
    <w:basedOn w:val="a4"/>
    <w:rsid w:val="00A166FE"/>
    <w:pPr>
      <w:pBdr>
        <w:top w:val="single" w:sz="4" w:space="0" w:color="auto"/>
        <w:left w:val="single" w:sz="4" w:space="0" w:color="auto"/>
        <w:right w:val="single" w:sz="4" w:space="0" w:color="auto"/>
      </w:pBdr>
      <w:shd w:val="clear" w:color="FDEADA" w:fill="FFC00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70">
    <w:name w:val="xl370"/>
    <w:basedOn w:val="a4"/>
    <w:rsid w:val="00A166FE"/>
    <w:pPr>
      <w:pBdr>
        <w:top w:val="single" w:sz="8" w:space="0" w:color="auto"/>
        <w:left w:val="single" w:sz="8"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1">
    <w:name w:val="xl371"/>
    <w:basedOn w:val="a4"/>
    <w:rsid w:val="00A166FE"/>
    <w:pPr>
      <w:pBdr>
        <w:top w:val="single" w:sz="8"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2">
    <w:name w:val="xl372"/>
    <w:basedOn w:val="a4"/>
    <w:rsid w:val="00A166FE"/>
    <w:pPr>
      <w:pBdr>
        <w:top w:val="single" w:sz="8"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3">
    <w:name w:val="xl373"/>
    <w:basedOn w:val="a4"/>
    <w:rsid w:val="00A166FE"/>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74">
    <w:name w:val="xl374"/>
    <w:basedOn w:val="a4"/>
    <w:rsid w:val="00A166FE"/>
    <w:pPr>
      <w:pBdr>
        <w:top w:val="single" w:sz="8" w:space="0" w:color="auto"/>
        <w:left w:val="single" w:sz="4" w:space="0" w:color="auto"/>
        <w:bottom w:val="single" w:sz="4" w:space="0" w:color="auto"/>
        <w:right w:val="single" w:sz="4"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75">
    <w:name w:val="xl375"/>
    <w:basedOn w:val="a4"/>
    <w:rsid w:val="00A166FE"/>
    <w:pPr>
      <w:pBdr>
        <w:top w:val="single" w:sz="8" w:space="0" w:color="auto"/>
        <w:left w:val="single" w:sz="4" w:space="0" w:color="auto"/>
        <w:bottom w:val="single" w:sz="4" w:space="0" w:color="auto"/>
        <w:right w:val="single" w:sz="8"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76">
    <w:name w:val="xl376"/>
    <w:basedOn w:val="a4"/>
    <w:rsid w:val="00A166FE"/>
    <w:pPr>
      <w:pBdr>
        <w:top w:val="single" w:sz="4" w:space="0" w:color="auto"/>
        <w:left w:val="single" w:sz="8"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7">
    <w:name w:val="xl377"/>
    <w:basedOn w:val="a4"/>
    <w:rsid w:val="00A166FE"/>
    <w:pPr>
      <w:pBdr>
        <w:top w:val="single" w:sz="4" w:space="0" w:color="auto"/>
        <w:left w:val="single" w:sz="4" w:space="0" w:color="auto"/>
        <w:bottom w:val="single" w:sz="4" w:space="0" w:color="auto"/>
        <w:right w:val="single" w:sz="4"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78">
    <w:name w:val="xl378"/>
    <w:basedOn w:val="a4"/>
    <w:rsid w:val="00A166FE"/>
    <w:pPr>
      <w:pBdr>
        <w:top w:val="single" w:sz="4" w:space="0" w:color="auto"/>
        <w:left w:val="single" w:sz="4" w:space="0" w:color="auto"/>
        <w:bottom w:val="single" w:sz="4" w:space="0" w:color="auto"/>
        <w:right w:val="single" w:sz="8"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79">
    <w:name w:val="xl379"/>
    <w:basedOn w:val="a4"/>
    <w:rsid w:val="00A166FE"/>
    <w:pPr>
      <w:pBdr>
        <w:top w:val="single" w:sz="4" w:space="0" w:color="auto"/>
        <w:left w:val="single" w:sz="8" w:space="0" w:color="auto"/>
        <w:bottom w:val="single" w:sz="8"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80">
    <w:name w:val="xl380"/>
    <w:basedOn w:val="a4"/>
    <w:rsid w:val="00A166FE"/>
    <w:pPr>
      <w:pBdr>
        <w:top w:val="single" w:sz="4" w:space="0" w:color="auto"/>
        <w:bottom w:val="single" w:sz="8"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81">
    <w:name w:val="xl381"/>
    <w:basedOn w:val="a4"/>
    <w:rsid w:val="00A166FE"/>
    <w:pPr>
      <w:pBdr>
        <w:top w:val="single" w:sz="4" w:space="0" w:color="auto"/>
        <w:bottom w:val="single" w:sz="8" w:space="0" w:color="auto"/>
        <w:right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82">
    <w:name w:val="xl382"/>
    <w:basedOn w:val="a4"/>
    <w:rsid w:val="00A166FE"/>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3">
    <w:name w:val="xl383"/>
    <w:basedOn w:val="a4"/>
    <w:rsid w:val="00A166FE"/>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4">
    <w:name w:val="xl384"/>
    <w:basedOn w:val="a4"/>
    <w:rsid w:val="00A166FE"/>
    <w:pPr>
      <w:pBdr>
        <w:top w:val="single" w:sz="4" w:space="0" w:color="auto"/>
        <w:left w:val="single" w:sz="4" w:space="0" w:color="auto"/>
        <w:bottom w:val="single" w:sz="8" w:space="0" w:color="auto"/>
        <w:right w:val="single" w:sz="4"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85">
    <w:name w:val="xl385"/>
    <w:basedOn w:val="a4"/>
    <w:rsid w:val="00A166FE"/>
    <w:pPr>
      <w:pBdr>
        <w:top w:val="single" w:sz="4" w:space="0" w:color="auto"/>
        <w:left w:val="single" w:sz="4" w:space="0" w:color="auto"/>
        <w:bottom w:val="single" w:sz="8" w:space="0" w:color="auto"/>
        <w:right w:val="single" w:sz="4"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6">
    <w:name w:val="xl386"/>
    <w:basedOn w:val="a4"/>
    <w:rsid w:val="00A166FE"/>
    <w:pPr>
      <w:pBdr>
        <w:top w:val="single" w:sz="4" w:space="0" w:color="auto"/>
        <w:left w:val="single" w:sz="4" w:space="0" w:color="auto"/>
        <w:bottom w:val="single" w:sz="8" w:space="0" w:color="auto"/>
        <w:right w:val="single" w:sz="8"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7">
    <w:name w:val="xl387"/>
    <w:basedOn w:val="a4"/>
    <w:rsid w:val="00A166FE"/>
    <w:pPr>
      <w:pBdr>
        <w:top w:val="single" w:sz="4" w:space="0" w:color="auto"/>
        <w:left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table" w:customStyle="1" w:styleId="115">
    <w:name w:val="Сетка таблицы11"/>
    <w:basedOn w:val="a7"/>
    <w:next w:val="af0"/>
    <w:rsid w:val="00A166FE"/>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сетка 211"/>
    <w:basedOn w:val="a7"/>
    <w:uiPriority w:val="47"/>
    <w:rsid w:val="00A166FE"/>
    <w:rPr>
      <w:rFonts w:eastAsia="Times New Roman"/>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extended-textshort">
    <w:name w:val="extended-text__short"/>
    <w:rsid w:val="00A166FE"/>
  </w:style>
  <w:style w:type="numbering" w:customStyle="1" w:styleId="213">
    <w:name w:val="Нет списка21"/>
    <w:next w:val="a8"/>
    <w:uiPriority w:val="99"/>
    <w:semiHidden/>
    <w:unhideWhenUsed/>
    <w:rsid w:val="00A166FE"/>
  </w:style>
  <w:style w:type="numbering" w:customStyle="1" w:styleId="1110">
    <w:name w:val="Нет списка111"/>
    <w:next w:val="a8"/>
    <w:uiPriority w:val="99"/>
    <w:semiHidden/>
    <w:unhideWhenUsed/>
    <w:rsid w:val="00A166FE"/>
  </w:style>
  <w:style w:type="table" w:customStyle="1" w:styleId="214">
    <w:name w:val="Сетка таблицы21"/>
    <w:basedOn w:val="a7"/>
    <w:next w:val="af0"/>
    <w:uiPriority w:val="59"/>
    <w:rsid w:val="00A166FE"/>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166FE"/>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A166FE"/>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A166FE"/>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A166FE"/>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A166FE"/>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A166FE"/>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A166FE"/>
    <w:pPr>
      <w:widowControl w:val="0"/>
      <w:autoSpaceDE w:val="0"/>
      <w:autoSpaceDN w:val="0"/>
      <w:adjustRightInd w:val="0"/>
    </w:pPr>
    <w:rPr>
      <w:rFonts w:ascii="Times New Roman" w:eastAsiaTheme="minorEastAsia" w:hAnsi="Times New Roman"/>
      <w:sz w:val="24"/>
      <w:szCs w:val="24"/>
    </w:rPr>
  </w:style>
  <w:style w:type="numbering" w:customStyle="1" w:styleId="313">
    <w:name w:val="Нет списка31"/>
    <w:next w:val="a8"/>
    <w:uiPriority w:val="99"/>
    <w:semiHidden/>
    <w:unhideWhenUsed/>
    <w:rsid w:val="00A166FE"/>
  </w:style>
  <w:style w:type="character" w:customStyle="1" w:styleId="HTML1">
    <w:name w:val="Стандартный HTML Знак1"/>
    <w:basedOn w:val="a6"/>
    <w:uiPriority w:val="99"/>
    <w:semiHidden/>
    <w:rsid w:val="00A166FE"/>
    <w:rPr>
      <w:rFonts w:ascii="Courier New" w:hAnsi="Courier New" w:cs="Courier New"/>
      <w:sz w:val="20"/>
      <w:szCs w:val="20"/>
    </w:rPr>
  </w:style>
  <w:style w:type="character" w:customStyle="1" w:styleId="HTML114">
    <w:name w:val="Стандартный HTML Знак114"/>
    <w:basedOn w:val="a6"/>
    <w:uiPriority w:val="99"/>
    <w:semiHidden/>
    <w:rsid w:val="00A166FE"/>
    <w:rPr>
      <w:rFonts w:ascii="Courier New" w:hAnsi="Courier New" w:cs="Courier New"/>
      <w:sz w:val="20"/>
      <w:szCs w:val="20"/>
    </w:rPr>
  </w:style>
  <w:style w:type="character" w:customStyle="1" w:styleId="HTML113">
    <w:name w:val="Стандартный HTML Знак113"/>
    <w:basedOn w:val="a6"/>
    <w:uiPriority w:val="99"/>
    <w:semiHidden/>
    <w:rsid w:val="00A166FE"/>
    <w:rPr>
      <w:rFonts w:ascii="Courier New" w:hAnsi="Courier New" w:cs="Courier New"/>
      <w:sz w:val="20"/>
      <w:szCs w:val="20"/>
    </w:rPr>
  </w:style>
  <w:style w:type="character" w:customStyle="1" w:styleId="HTML112">
    <w:name w:val="Стандартный HTML Знак112"/>
    <w:basedOn w:val="a6"/>
    <w:uiPriority w:val="99"/>
    <w:semiHidden/>
    <w:rsid w:val="00A166FE"/>
    <w:rPr>
      <w:rFonts w:ascii="Courier New" w:hAnsi="Courier New" w:cs="Courier New"/>
      <w:sz w:val="20"/>
      <w:szCs w:val="20"/>
    </w:rPr>
  </w:style>
  <w:style w:type="character" w:customStyle="1" w:styleId="HTML111">
    <w:name w:val="Стандартный HTML Знак111"/>
    <w:basedOn w:val="a6"/>
    <w:uiPriority w:val="99"/>
    <w:semiHidden/>
    <w:rsid w:val="00A166FE"/>
    <w:rPr>
      <w:rFonts w:ascii="Courier New" w:hAnsi="Courier New" w:cs="Courier New"/>
      <w:sz w:val="20"/>
      <w:szCs w:val="20"/>
    </w:rPr>
  </w:style>
  <w:style w:type="character" w:customStyle="1" w:styleId="HTML110">
    <w:name w:val="Стандартный HTML Знак110"/>
    <w:basedOn w:val="a6"/>
    <w:uiPriority w:val="99"/>
    <w:semiHidden/>
    <w:rsid w:val="00A166FE"/>
    <w:rPr>
      <w:rFonts w:ascii="Courier New" w:hAnsi="Courier New" w:cs="Courier New"/>
      <w:sz w:val="20"/>
      <w:szCs w:val="20"/>
    </w:rPr>
  </w:style>
  <w:style w:type="character" w:customStyle="1" w:styleId="HTML19">
    <w:name w:val="Стандартный HTML Знак19"/>
    <w:basedOn w:val="a6"/>
    <w:uiPriority w:val="99"/>
    <w:semiHidden/>
    <w:rsid w:val="00A166FE"/>
    <w:rPr>
      <w:rFonts w:ascii="Courier New" w:hAnsi="Courier New" w:cs="Courier New"/>
      <w:sz w:val="20"/>
      <w:szCs w:val="20"/>
    </w:rPr>
  </w:style>
  <w:style w:type="character" w:customStyle="1" w:styleId="HTML18">
    <w:name w:val="Стандартный HTML Знак18"/>
    <w:basedOn w:val="a6"/>
    <w:uiPriority w:val="99"/>
    <w:semiHidden/>
    <w:rsid w:val="00A166FE"/>
    <w:rPr>
      <w:rFonts w:ascii="Courier New" w:hAnsi="Courier New" w:cs="Courier New"/>
      <w:sz w:val="20"/>
      <w:szCs w:val="20"/>
    </w:rPr>
  </w:style>
  <w:style w:type="character" w:customStyle="1" w:styleId="HTML17">
    <w:name w:val="Стандартный HTML Знак17"/>
    <w:basedOn w:val="a6"/>
    <w:uiPriority w:val="99"/>
    <w:semiHidden/>
    <w:rsid w:val="00A166FE"/>
    <w:rPr>
      <w:rFonts w:ascii="Courier New" w:hAnsi="Courier New" w:cs="Courier New"/>
      <w:sz w:val="20"/>
      <w:szCs w:val="20"/>
    </w:rPr>
  </w:style>
  <w:style w:type="character" w:customStyle="1" w:styleId="HTML16">
    <w:name w:val="Стандартный HTML Знак16"/>
    <w:basedOn w:val="a6"/>
    <w:uiPriority w:val="99"/>
    <w:semiHidden/>
    <w:rsid w:val="00A166FE"/>
    <w:rPr>
      <w:rFonts w:ascii="Courier New" w:hAnsi="Courier New" w:cs="Courier New"/>
      <w:sz w:val="20"/>
      <w:szCs w:val="20"/>
    </w:rPr>
  </w:style>
  <w:style w:type="character" w:customStyle="1" w:styleId="HTML15">
    <w:name w:val="Стандартный HTML Знак15"/>
    <w:basedOn w:val="a6"/>
    <w:uiPriority w:val="99"/>
    <w:semiHidden/>
    <w:rsid w:val="00A166FE"/>
    <w:rPr>
      <w:rFonts w:ascii="Courier New" w:hAnsi="Courier New" w:cs="Courier New"/>
      <w:sz w:val="20"/>
      <w:szCs w:val="20"/>
    </w:rPr>
  </w:style>
  <w:style w:type="character" w:customStyle="1" w:styleId="HTML14">
    <w:name w:val="Стандартный HTML Знак14"/>
    <w:basedOn w:val="a6"/>
    <w:uiPriority w:val="99"/>
    <w:semiHidden/>
    <w:rsid w:val="00A166FE"/>
    <w:rPr>
      <w:rFonts w:ascii="Courier New" w:hAnsi="Courier New" w:cs="Courier New"/>
      <w:sz w:val="20"/>
      <w:szCs w:val="20"/>
    </w:rPr>
  </w:style>
  <w:style w:type="character" w:customStyle="1" w:styleId="HTML13">
    <w:name w:val="Стандартный HTML Знак13"/>
    <w:basedOn w:val="a6"/>
    <w:uiPriority w:val="99"/>
    <w:semiHidden/>
    <w:rsid w:val="00A166FE"/>
    <w:rPr>
      <w:rFonts w:ascii="Courier New" w:hAnsi="Courier New" w:cs="Courier New"/>
      <w:sz w:val="20"/>
      <w:szCs w:val="20"/>
    </w:rPr>
  </w:style>
  <w:style w:type="character" w:customStyle="1" w:styleId="HTML12">
    <w:name w:val="Стандартный HTML Знак12"/>
    <w:basedOn w:val="a6"/>
    <w:uiPriority w:val="99"/>
    <w:semiHidden/>
    <w:rsid w:val="00A166FE"/>
    <w:rPr>
      <w:rFonts w:ascii="Courier New" w:hAnsi="Courier New" w:cs="Courier New"/>
      <w:sz w:val="20"/>
      <w:szCs w:val="20"/>
    </w:rPr>
  </w:style>
  <w:style w:type="character" w:customStyle="1" w:styleId="HTML11">
    <w:name w:val="Стандартный HTML Знак11"/>
    <w:basedOn w:val="a6"/>
    <w:uiPriority w:val="99"/>
    <w:semiHidden/>
    <w:rsid w:val="00A166FE"/>
    <w:rPr>
      <w:rFonts w:ascii="Courier New" w:hAnsi="Courier New" w:cs="Courier New"/>
      <w:sz w:val="20"/>
      <w:szCs w:val="20"/>
    </w:rPr>
  </w:style>
  <w:style w:type="paragraph" w:customStyle="1" w:styleId="Text">
    <w:name w:val="Text"/>
    <w:basedOn w:val="a4"/>
    <w:rsid w:val="00A166FE"/>
    <w:pPr>
      <w:spacing w:before="0" w:after="240" w:line="240" w:lineRule="auto"/>
      <w:ind w:firstLine="0"/>
      <w:jc w:val="left"/>
    </w:pPr>
    <w:rPr>
      <w:rFonts w:eastAsiaTheme="minorEastAsia"/>
      <w:szCs w:val="20"/>
      <w:lang w:val="en-US" w:eastAsia="en-US"/>
    </w:rPr>
  </w:style>
  <w:style w:type="character" w:customStyle="1" w:styleId="FontStyle15">
    <w:name w:val="Font Style15"/>
    <w:uiPriority w:val="99"/>
    <w:rsid w:val="00A166FE"/>
    <w:rPr>
      <w:rFonts w:ascii="Times New Roman" w:hAnsi="Times New Roman"/>
      <w:i/>
    </w:rPr>
  </w:style>
  <w:style w:type="table" w:customStyle="1" w:styleId="314">
    <w:name w:val="Сетка таблицы31"/>
    <w:basedOn w:val="a7"/>
    <w:next w:val="af0"/>
    <w:uiPriority w:val="39"/>
    <w:rsid w:val="00A166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7"/>
    <w:next w:val="af0"/>
    <w:uiPriority w:val="39"/>
    <w:rsid w:val="00A166FE"/>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next w:val="af0"/>
    <w:uiPriority w:val="39"/>
    <w:rsid w:val="008F07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7"/>
    <w:next w:val="af0"/>
    <w:uiPriority w:val="39"/>
    <w:rsid w:val="008F07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7"/>
    <w:next w:val="af0"/>
    <w:uiPriority w:val="39"/>
    <w:rsid w:val="008F07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0"/>
    <w:uiPriority w:val="39"/>
    <w:rsid w:val="008F07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31"/>
    <w:basedOn w:val="a7"/>
    <w:rsid w:val="00F01906"/>
    <w:rPr>
      <w:rFonts w:asciiTheme="minorHAnsi" w:eastAsiaTheme="minorEastAsia" w:hAnsiTheme="minorHAnsi"/>
      <w:sz w:val="22"/>
      <w:szCs w:val="22"/>
    </w:rPr>
    <w:tblPr>
      <w:tblStyleRowBandSize w:val="1"/>
      <w:tblStyleColBandSize w:val="1"/>
    </w:tblPr>
  </w:style>
  <w:style w:type="paragraph" w:customStyle="1" w:styleId="1ff">
    <w:name w:val="1"/>
    <w:basedOn w:val="a4"/>
    <w:next w:val="affff2"/>
    <w:qFormat/>
    <w:rsid w:val="00D66AE2"/>
    <w:pPr>
      <w:tabs>
        <w:tab w:val="left" w:pos="900"/>
      </w:tabs>
      <w:spacing w:before="120" w:after="0" w:line="240" w:lineRule="auto"/>
      <w:ind w:firstLine="0"/>
      <w:jc w:val="center"/>
      <w:outlineLvl w:val="0"/>
    </w:pPr>
    <w:rPr>
      <w:rFonts w:eastAsiaTheme="minorHAnsi" w:cstheme="minorBidi"/>
      <w:sz w:val="28"/>
      <w:szCs w:val="22"/>
      <w:lang w:eastAsia="en-US"/>
    </w:rPr>
  </w:style>
  <w:style w:type="paragraph" w:customStyle="1" w:styleId="affffff0">
    <w:name w:val="Список тире в МУ"/>
    <w:basedOn w:val="aff9"/>
    <w:rsid w:val="00D66AE2"/>
    <w:pPr>
      <w:spacing w:line="276" w:lineRule="auto"/>
    </w:pPr>
    <w:rPr>
      <w:rFonts w:ascii="Times New Roman" w:hAnsi="Times New Roman"/>
      <w:sz w:val="26"/>
    </w:rPr>
  </w:style>
  <w:style w:type="character" w:customStyle="1" w:styleId="1ff0">
    <w:name w:val="Название Знак1"/>
    <w:basedOn w:val="a6"/>
    <w:uiPriority w:val="10"/>
    <w:rsid w:val="00D66AE2"/>
    <w:rPr>
      <w:rFonts w:asciiTheme="majorHAnsi" w:eastAsiaTheme="majorEastAsia" w:hAnsiTheme="majorHAnsi" w:cstheme="majorBidi"/>
      <w:spacing w:val="-10"/>
      <w:kern w:val="28"/>
      <w:sz w:val="56"/>
      <w:szCs w:val="56"/>
      <w:lang w:eastAsia="ru-RU"/>
    </w:rPr>
  </w:style>
  <w:style w:type="numbering" w:customStyle="1" w:styleId="55">
    <w:name w:val="Нет списка5"/>
    <w:next w:val="a8"/>
    <w:uiPriority w:val="99"/>
    <w:semiHidden/>
    <w:unhideWhenUsed/>
    <w:rsid w:val="00C032EB"/>
  </w:style>
  <w:style w:type="table" w:customStyle="1" w:styleId="103">
    <w:name w:val="Сетка таблицы10"/>
    <w:basedOn w:val="a7"/>
    <w:next w:val="af0"/>
    <w:rsid w:val="00C032EB"/>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ый список - Акцент 112"/>
    <w:rsid w:val="00C032EB"/>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2">
    <w:name w:val="Светлый список - Акцент 122"/>
    <w:rsid w:val="00C032EB"/>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0">
    <w:name w:val="Сетка таблицы12"/>
    <w:basedOn w:val="a7"/>
    <w:next w:val="af0"/>
    <w:uiPriority w:val="39"/>
    <w:rsid w:val="00C032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0"/>
    <w:uiPriority w:val="39"/>
    <w:rsid w:val="00C032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Таблица простая 211"/>
    <w:basedOn w:val="a7"/>
    <w:uiPriority w:val="42"/>
    <w:rsid w:val="00C032EB"/>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TML115">
    <w:name w:val="Стандартный HTML Знак115"/>
    <w:basedOn w:val="a6"/>
    <w:uiPriority w:val="99"/>
    <w:semiHidden/>
    <w:rsid w:val="00027605"/>
    <w:rPr>
      <w:rFonts w:ascii="Courier New" w:hAnsi="Courier New" w:cs="Courier New"/>
      <w:sz w:val="20"/>
      <w:szCs w:val="20"/>
    </w:rPr>
  </w:style>
  <w:style w:type="character" w:customStyle="1" w:styleId="TNR1415">
    <w:name w:val="TNR14/1.5 Знак"/>
    <w:link w:val="TNR14150"/>
    <w:locked/>
    <w:rsid w:val="00027605"/>
    <w:rPr>
      <w:rFonts w:ascii="Times New Roman" w:hAnsi="Times New Roman"/>
      <w:sz w:val="24"/>
    </w:rPr>
  </w:style>
  <w:style w:type="paragraph" w:customStyle="1" w:styleId="TNR14150">
    <w:name w:val="TNR14/1.5"/>
    <w:basedOn w:val="a4"/>
    <w:link w:val="TNR1415"/>
    <w:qFormat/>
    <w:rsid w:val="00027605"/>
    <w:pPr>
      <w:spacing w:before="0" w:after="0"/>
    </w:pPr>
    <w:rPr>
      <w:szCs w:val="20"/>
    </w:rPr>
  </w:style>
  <w:style w:type="character" w:customStyle="1" w:styleId="4c">
    <w:name w:val="Неразрешенное упоминание4"/>
    <w:basedOn w:val="a6"/>
    <w:uiPriority w:val="99"/>
    <w:semiHidden/>
    <w:unhideWhenUsed/>
    <w:rsid w:val="00A57989"/>
    <w:rPr>
      <w:color w:val="605E5C"/>
      <w:shd w:val="clear" w:color="auto" w:fill="E1DFDD"/>
    </w:rPr>
  </w:style>
  <w:style w:type="numbering" w:customStyle="1" w:styleId="65">
    <w:name w:val="Нет списка6"/>
    <w:next w:val="a8"/>
    <w:uiPriority w:val="99"/>
    <w:semiHidden/>
    <w:unhideWhenUsed/>
    <w:rsid w:val="00940553"/>
  </w:style>
  <w:style w:type="table" w:customStyle="1" w:styleId="130">
    <w:name w:val="Сетка таблицы13"/>
    <w:basedOn w:val="a7"/>
    <w:next w:val="af0"/>
    <w:uiPriority w:val="59"/>
    <w:rsid w:val="00940553"/>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8"/>
    <w:uiPriority w:val="99"/>
    <w:semiHidden/>
    <w:unhideWhenUsed/>
    <w:rsid w:val="00940553"/>
  </w:style>
  <w:style w:type="table" w:customStyle="1" w:styleId="-113">
    <w:name w:val="Светлый список - Акцент 113"/>
    <w:rsid w:val="00940553"/>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3">
    <w:name w:val="Светлый список - Акцент 123"/>
    <w:rsid w:val="00940553"/>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2">
    <w:name w:val="Таблица-сетка 212"/>
    <w:basedOn w:val="a7"/>
    <w:uiPriority w:val="47"/>
    <w:rsid w:val="00940553"/>
    <w:rPr>
      <w:rFonts w:eastAsia="Times New Roman"/>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40">
    <w:name w:val="Сетка таблицы14"/>
    <w:basedOn w:val="a7"/>
    <w:next w:val="af0"/>
    <w:rsid w:val="00940553"/>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ветлый список - Акцент 1111"/>
    <w:rsid w:val="00940553"/>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11">
    <w:name w:val="Светлый список - Акцент 1211"/>
    <w:rsid w:val="00940553"/>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1">
    <w:name w:val="Таблица-сетка 2111"/>
    <w:basedOn w:val="a7"/>
    <w:uiPriority w:val="47"/>
    <w:rsid w:val="00940553"/>
    <w:rPr>
      <w:rFonts w:eastAsia="Times New Roman"/>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221">
    <w:name w:val="Нет списка22"/>
    <w:next w:val="a8"/>
    <w:uiPriority w:val="99"/>
    <w:semiHidden/>
    <w:unhideWhenUsed/>
    <w:rsid w:val="00940553"/>
  </w:style>
  <w:style w:type="numbering" w:customStyle="1" w:styleId="1120">
    <w:name w:val="Нет списка112"/>
    <w:next w:val="a8"/>
    <w:uiPriority w:val="99"/>
    <w:semiHidden/>
    <w:unhideWhenUsed/>
    <w:rsid w:val="00940553"/>
  </w:style>
  <w:style w:type="table" w:customStyle="1" w:styleId="230">
    <w:name w:val="Сетка таблицы23"/>
    <w:basedOn w:val="a7"/>
    <w:next w:val="af0"/>
    <w:uiPriority w:val="59"/>
    <w:rsid w:val="00940553"/>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uiPriority w:val="99"/>
    <w:semiHidden/>
    <w:unhideWhenUsed/>
    <w:rsid w:val="00940553"/>
  </w:style>
  <w:style w:type="table" w:customStyle="1" w:styleId="360">
    <w:name w:val="Сетка таблицы36"/>
    <w:basedOn w:val="a7"/>
    <w:next w:val="af0"/>
    <w:uiPriority w:val="39"/>
    <w:rsid w:val="009405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8"/>
    <w:uiPriority w:val="99"/>
    <w:semiHidden/>
    <w:unhideWhenUsed/>
    <w:rsid w:val="001E67AB"/>
  </w:style>
  <w:style w:type="table" w:customStyle="1" w:styleId="150">
    <w:name w:val="Сетка таблицы15"/>
    <w:basedOn w:val="a7"/>
    <w:next w:val="af0"/>
    <w:uiPriority w:val="39"/>
    <w:rsid w:val="001E67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2562600">
      <w:bodyDiv w:val="1"/>
      <w:marLeft w:val="0"/>
      <w:marRight w:val="0"/>
      <w:marTop w:val="0"/>
      <w:marBottom w:val="0"/>
      <w:divBdr>
        <w:top w:val="none" w:sz="0" w:space="0" w:color="auto"/>
        <w:left w:val="none" w:sz="0" w:space="0" w:color="auto"/>
        <w:bottom w:val="none" w:sz="0" w:space="0" w:color="auto"/>
        <w:right w:val="none" w:sz="0" w:space="0" w:color="auto"/>
      </w:divBdr>
    </w:div>
    <w:div w:id="77988255">
      <w:bodyDiv w:val="1"/>
      <w:marLeft w:val="0"/>
      <w:marRight w:val="0"/>
      <w:marTop w:val="0"/>
      <w:marBottom w:val="0"/>
      <w:divBdr>
        <w:top w:val="none" w:sz="0" w:space="0" w:color="auto"/>
        <w:left w:val="none" w:sz="0" w:space="0" w:color="auto"/>
        <w:bottom w:val="none" w:sz="0" w:space="0" w:color="auto"/>
        <w:right w:val="none" w:sz="0" w:space="0" w:color="auto"/>
      </w:divBdr>
    </w:div>
    <w:div w:id="103498781">
      <w:bodyDiv w:val="1"/>
      <w:marLeft w:val="0"/>
      <w:marRight w:val="0"/>
      <w:marTop w:val="0"/>
      <w:marBottom w:val="0"/>
      <w:divBdr>
        <w:top w:val="none" w:sz="0" w:space="0" w:color="auto"/>
        <w:left w:val="none" w:sz="0" w:space="0" w:color="auto"/>
        <w:bottom w:val="none" w:sz="0" w:space="0" w:color="auto"/>
        <w:right w:val="none" w:sz="0" w:space="0" w:color="auto"/>
      </w:divBdr>
    </w:div>
    <w:div w:id="137038543">
      <w:bodyDiv w:val="1"/>
      <w:marLeft w:val="0"/>
      <w:marRight w:val="0"/>
      <w:marTop w:val="0"/>
      <w:marBottom w:val="0"/>
      <w:divBdr>
        <w:top w:val="none" w:sz="0" w:space="0" w:color="auto"/>
        <w:left w:val="none" w:sz="0" w:space="0" w:color="auto"/>
        <w:bottom w:val="none" w:sz="0" w:space="0" w:color="auto"/>
        <w:right w:val="none" w:sz="0" w:space="0" w:color="auto"/>
      </w:divBdr>
    </w:div>
    <w:div w:id="189996551">
      <w:bodyDiv w:val="1"/>
      <w:marLeft w:val="0"/>
      <w:marRight w:val="0"/>
      <w:marTop w:val="0"/>
      <w:marBottom w:val="0"/>
      <w:divBdr>
        <w:top w:val="none" w:sz="0" w:space="0" w:color="auto"/>
        <w:left w:val="none" w:sz="0" w:space="0" w:color="auto"/>
        <w:bottom w:val="none" w:sz="0" w:space="0" w:color="auto"/>
        <w:right w:val="none" w:sz="0" w:space="0" w:color="auto"/>
      </w:divBdr>
    </w:div>
    <w:div w:id="197857836">
      <w:bodyDiv w:val="1"/>
      <w:marLeft w:val="0"/>
      <w:marRight w:val="0"/>
      <w:marTop w:val="0"/>
      <w:marBottom w:val="0"/>
      <w:divBdr>
        <w:top w:val="none" w:sz="0" w:space="0" w:color="auto"/>
        <w:left w:val="none" w:sz="0" w:space="0" w:color="auto"/>
        <w:bottom w:val="none" w:sz="0" w:space="0" w:color="auto"/>
        <w:right w:val="none" w:sz="0" w:space="0" w:color="auto"/>
      </w:divBdr>
    </w:div>
    <w:div w:id="200364333">
      <w:bodyDiv w:val="1"/>
      <w:marLeft w:val="0"/>
      <w:marRight w:val="0"/>
      <w:marTop w:val="0"/>
      <w:marBottom w:val="0"/>
      <w:divBdr>
        <w:top w:val="none" w:sz="0" w:space="0" w:color="auto"/>
        <w:left w:val="none" w:sz="0" w:space="0" w:color="auto"/>
        <w:bottom w:val="none" w:sz="0" w:space="0" w:color="auto"/>
        <w:right w:val="none" w:sz="0" w:space="0" w:color="auto"/>
      </w:divBdr>
      <w:divsChild>
        <w:div w:id="1966545161">
          <w:marLeft w:val="0"/>
          <w:marRight w:val="0"/>
          <w:marTop w:val="0"/>
          <w:marBottom w:val="0"/>
          <w:divBdr>
            <w:top w:val="none" w:sz="0" w:space="0" w:color="auto"/>
            <w:left w:val="none" w:sz="0" w:space="0" w:color="auto"/>
            <w:bottom w:val="none" w:sz="0" w:space="0" w:color="auto"/>
            <w:right w:val="none" w:sz="0" w:space="0" w:color="auto"/>
          </w:divBdr>
          <w:divsChild>
            <w:div w:id="617833268">
              <w:marLeft w:val="0"/>
              <w:marRight w:val="0"/>
              <w:marTop w:val="0"/>
              <w:marBottom w:val="0"/>
              <w:divBdr>
                <w:top w:val="none" w:sz="0" w:space="0" w:color="auto"/>
                <w:left w:val="none" w:sz="0" w:space="0" w:color="auto"/>
                <w:bottom w:val="none" w:sz="0" w:space="0" w:color="auto"/>
                <w:right w:val="none" w:sz="0" w:space="0" w:color="auto"/>
              </w:divBdr>
              <w:divsChild>
                <w:div w:id="1468209178">
                  <w:marLeft w:val="0"/>
                  <w:marRight w:val="0"/>
                  <w:marTop w:val="0"/>
                  <w:marBottom w:val="0"/>
                  <w:divBdr>
                    <w:top w:val="none" w:sz="0" w:space="0" w:color="auto"/>
                    <w:left w:val="none" w:sz="0" w:space="0" w:color="auto"/>
                    <w:bottom w:val="none" w:sz="0" w:space="0" w:color="auto"/>
                    <w:right w:val="none" w:sz="0" w:space="0" w:color="auto"/>
                  </w:divBdr>
                  <w:divsChild>
                    <w:div w:id="17440118">
                      <w:marLeft w:val="0"/>
                      <w:marRight w:val="0"/>
                      <w:marTop w:val="0"/>
                      <w:marBottom w:val="0"/>
                      <w:divBdr>
                        <w:top w:val="none" w:sz="0" w:space="0" w:color="auto"/>
                        <w:left w:val="none" w:sz="0" w:space="0" w:color="auto"/>
                        <w:bottom w:val="none" w:sz="0" w:space="0" w:color="auto"/>
                        <w:right w:val="none" w:sz="0" w:space="0" w:color="auto"/>
                      </w:divBdr>
                      <w:divsChild>
                        <w:div w:id="302781455">
                          <w:marLeft w:val="0"/>
                          <w:marRight w:val="0"/>
                          <w:marTop w:val="0"/>
                          <w:marBottom w:val="0"/>
                          <w:divBdr>
                            <w:top w:val="none" w:sz="0" w:space="0" w:color="auto"/>
                            <w:left w:val="none" w:sz="0" w:space="0" w:color="auto"/>
                            <w:bottom w:val="none" w:sz="0" w:space="0" w:color="auto"/>
                            <w:right w:val="none" w:sz="0" w:space="0" w:color="auto"/>
                          </w:divBdr>
                          <w:divsChild>
                            <w:div w:id="1813131010">
                              <w:marLeft w:val="0"/>
                              <w:marRight w:val="0"/>
                              <w:marTop w:val="0"/>
                              <w:marBottom w:val="0"/>
                              <w:divBdr>
                                <w:top w:val="none" w:sz="0" w:space="0" w:color="auto"/>
                                <w:left w:val="none" w:sz="0" w:space="0" w:color="auto"/>
                                <w:bottom w:val="none" w:sz="0" w:space="0" w:color="auto"/>
                                <w:right w:val="none" w:sz="0" w:space="0" w:color="auto"/>
                              </w:divBdr>
                            </w:div>
                            <w:div w:id="2033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482819">
      <w:bodyDiv w:val="1"/>
      <w:marLeft w:val="0"/>
      <w:marRight w:val="0"/>
      <w:marTop w:val="0"/>
      <w:marBottom w:val="0"/>
      <w:divBdr>
        <w:top w:val="none" w:sz="0" w:space="0" w:color="auto"/>
        <w:left w:val="none" w:sz="0" w:space="0" w:color="auto"/>
        <w:bottom w:val="none" w:sz="0" w:space="0" w:color="auto"/>
        <w:right w:val="none" w:sz="0" w:space="0" w:color="auto"/>
      </w:divBdr>
    </w:div>
    <w:div w:id="286470696">
      <w:bodyDiv w:val="1"/>
      <w:marLeft w:val="0"/>
      <w:marRight w:val="0"/>
      <w:marTop w:val="0"/>
      <w:marBottom w:val="0"/>
      <w:divBdr>
        <w:top w:val="none" w:sz="0" w:space="0" w:color="auto"/>
        <w:left w:val="none" w:sz="0" w:space="0" w:color="auto"/>
        <w:bottom w:val="none" w:sz="0" w:space="0" w:color="auto"/>
        <w:right w:val="none" w:sz="0" w:space="0" w:color="auto"/>
      </w:divBdr>
    </w:div>
    <w:div w:id="293025377">
      <w:bodyDiv w:val="1"/>
      <w:marLeft w:val="0"/>
      <w:marRight w:val="0"/>
      <w:marTop w:val="0"/>
      <w:marBottom w:val="0"/>
      <w:divBdr>
        <w:top w:val="none" w:sz="0" w:space="0" w:color="auto"/>
        <w:left w:val="none" w:sz="0" w:space="0" w:color="auto"/>
        <w:bottom w:val="none" w:sz="0" w:space="0" w:color="auto"/>
        <w:right w:val="none" w:sz="0" w:space="0" w:color="auto"/>
      </w:divBdr>
    </w:div>
    <w:div w:id="340160781">
      <w:bodyDiv w:val="1"/>
      <w:marLeft w:val="0"/>
      <w:marRight w:val="0"/>
      <w:marTop w:val="0"/>
      <w:marBottom w:val="0"/>
      <w:divBdr>
        <w:top w:val="none" w:sz="0" w:space="0" w:color="auto"/>
        <w:left w:val="none" w:sz="0" w:space="0" w:color="auto"/>
        <w:bottom w:val="none" w:sz="0" w:space="0" w:color="auto"/>
        <w:right w:val="none" w:sz="0" w:space="0" w:color="auto"/>
      </w:divBdr>
    </w:div>
    <w:div w:id="396170916">
      <w:bodyDiv w:val="1"/>
      <w:marLeft w:val="0"/>
      <w:marRight w:val="0"/>
      <w:marTop w:val="0"/>
      <w:marBottom w:val="0"/>
      <w:divBdr>
        <w:top w:val="none" w:sz="0" w:space="0" w:color="auto"/>
        <w:left w:val="none" w:sz="0" w:space="0" w:color="auto"/>
        <w:bottom w:val="none" w:sz="0" w:space="0" w:color="auto"/>
        <w:right w:val="none" w:sz="0" w:space="0" w:color="auto"/>
      </w:divBdr>
    </w:div>
    <w:div w:id="423115342">
      <w:bodyDiv w:val="1"/>
      <w:marLeft w:val="0"/>
      <w:marRight w:val="0"/>
      <w:marTop w:val="0"/>
      <w:marBottom w:val="0"/>
      <w:divBdr>
        <w:top w:val="none" w:sz="0" w:space="0" w:color="auto"/>
        <w:left w:val="none" w:sz="0" w:space="0" w:color="auto"/>
        <w:bottom w:val="none" w:sz="0" w:space="0" w:color="auto"/>
        <w:right w:val="none" w:sz="0" w:space="0" w:color="auto"/>
      </w:divBdr>
    </w:div>
    <w:div w:id="447315462">
      <w:bodyDiv w:val="1"/>
      <w:marLeft w:val="0"/>
      <w:marRight w:val="0"/>
      <w:marTop w:val="0"/>
      <w:marBottom w:val="0"/>
      <w:divBdr>
        <w:top w:val="none" w:sz="0" w:space="0" w:color="auto"/>
        <w:left w:val="none" w:sz="0" w:space="0" w:color="auto"/>
        <w:bottom w:val="none" w:sz="0" w:space="0" w:color="auto"/>
        <w:right w:val="none" w:sz="0" w:space="0" w:color="auto"/>
      </w:divBdr>
    </w:div>
    <w:div w:id="453717560">
      <w:bodyDiv w:val="1"/>
      <w:marLeft w:val="0"/>
      <w:marRight w:val="0"/>
      <w:marTop w:val="0"/>
      <w:marBottom w:val="0"/>
      <w:divBdr>
        <w:top w:val="none" w:sz="0" w:space="0" w:color="auto"/>
        <w:left w:val="none" w:sz="0" w:space="0" w:color="auto"/>
        <w:bottom w:val="none" w:sz="0" w:space="0" w:color="auto"/>
        <w:right w:val="none" w:sz="0" w:space="0" w:color="auto"/>
      </w:divBdr>
    </w:div>
    <w:div w:id="483545511">
      <w:bodyDiv w:val="1"/>
      <w:marLeft w:val="0"/>
      <w:marRight w:val="0"/>
      <w:marTop w:val="0"/>
      <w:marBottom w:val="0"/>
      <w:divBdr>
        <w:top w:val="none" w:sz="0" w:space="0" w:color="auto"/>
        <w:left w:val="none" w:sz="0" w:space="0" w:color="auto"/>
        <w:bottom w:val="none" w:sz="0" w:space="0" w:color="auto"/>
        <w:right w:val="none" w:sz="0" w:space="0" w:color="auto"/>
      </w:divBdr>
      <w:divsChild>
        <w:div w:id="1768230447">
          <w:marLeft w:val="0"/>
          <w:marRight w:val="0"/>
          <w:marTop w:val="0"/>
          <w:marBottom w:val="0"/>
          <w:divBdr>
            <w:top w:val="none" w:sz="0" w:space="0" w:color="auto"/>
            <w:left w:val="single" w:sz="24" w:space="0" w:color="CED3F1"/>
            <w:bottom w:val="none" w:sz="0" w:space="0" w:color="auto"/>
            <w:right w:val="none" w:sz="0" w:space="0" w:color="auto"/>
          </w:divBdr>
          <w:divsChild>
            <w:div w:id="11260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859">
      <w:bodyDiv w:val="1"/>
      <w:marLeft w:val="0"/>
      <w:marRight w:val="0"/>
      <w:marTop w:val="0"/>
      <w:marBottom w:val="0"/>
      <w:divBdr>
        <w:top w:val="none" w:sz="0" w:space="0" w:color="auto"/>
        <w:left w:val="none" w:sz="0" w:space="0" w:color="auto"/>
        <w:bottom w:val="none" w:sz="0" w:space="0" w:color="auto"/>
        <w:right w:val="none" w:sz="0" w:space="0" w:color="auto"/>
      </w:divBdr>
    </w:div>
    <w:div w:id="567034379">
      <w:bodyDiv w:val="1"/>
      <w:marLeft w:val="0"/>
      <w:marRight w:val="0"/>
      <w:marTop w:val="0"/>
      <w:marBottom w:val="0"/>
      <w:divBdr>
        <w:top w:val="none" w:sz="0" w:space="0" w:color="auto"/>
        <w:left w:val="none" w:sz="0" w:space="0" w:color="auto"/>
        <w:bottom w:val="none" w:sz="0" w:space="0" w:color="auto"/>
        <w:right w:val="none" w:sz="0" w:space="0" w:color="auto"/>
      </w:divBdr>
    </w:div>
    <w:div w:id="571352789">
      <w:bodyDiv w:val="1"/>
      <w:marLeft w:val="0"/>
      <w:marRight w:val="0"/>
      <w:marTop w:val="0"/>
      <w:marBottom w:val="0"/>
      <w:divBdr>
        <w:top w:val="none" w:sz="0" w:space="0" w:color="auto"/>
        <w:left w:val="none" w:sz="0" w:space="0" w:color="auto"/>
        <w:bottom w:val="none" w:sz="0" w:space="0" w:color="auto"/>
        <w:right w:val="none" w:sz="0" w:space="0" w:color="auto"/>
      </w:divBdr>
    </w:div>
    <w:div w:id="587083209">
      <w:bodyDiv w:val="1"/>
      <w:marLeft w:val="0"/>
      <w:marRight w:val="0"/>
      <w:marTop w:val="0"/>
      <w:marBottom w:val="0"/>
      <w:divBdr>
        <w:top w:val="none" w:sz="0" w:space="0" w:color="auto"/>
        <w:left w:val="none" w:sz="0" w:space="0" w:color="auto"/>
        <w:bottom w:val="none" w:sz="0" w:space="0" w:color="auto"/>
        <w:right w:val="none" w:sz="0" w:space="0" w:color="auto"/>
      </w:divBdr>
    </w:div>
    <w:div w:id="598485359">
      <w:bodyDiv w:val="1"/>
      <w:marLeft w:val="0"/>
      <w:marRight w:val="0"/>
      <w:marTop w:val="0"/>
      <w:marBottom w:val="0"/>
      <w:divBdr>
        <w:top w:val="none" w:sz="0" w:space="0" w:color="auto"/>
        <w:left w:val="none" w:sz="0" w:space="0" w:color="auto"/>
        <w:bottom w:val="none" w:sz="0" w:space="0" w:color="auto"/>
        <w:right w:val="none" w:sz="0" w:space="0" w:color="auto"/>
      </w:divBdr>
    </w:div>
    <w:div w:id="600989739">
      <w:bodyDiv w:val="1"/>
      <w:marLeft w:val="0"/>
      <w:marRight w:val="0"/>
      <w:marTop w:val="0"/>
      <w:marBottom w:val="0"/>
      <w:divBdr>
        <w:top w:val="none" w:sz="0" w:space="0" w:color="auto"/>
        <w:left w:val="none" w:sz="0" w:space="0" w:color="auto"/>
        <w:bottom w:val="none" w:sz="0" w:space="0" w:color="auto"/>
        <w:right w:val="none" w:sz="0" w:space="0" w:color="auto"/>
      </w:divBdr>
    </w:div>
    <w:div w:id="610673735">
      <w:bodyDiv w:val="1"/>
      <w:marLeft w:val="0"/>
      <w:marRight w:val="0"/>
      <w:marTop w:val="0"/>
      <w:marBottom w:val="0"/>
      <w:divBdr>
        <w:top w:val="none" w:sz="0" w:space="0" w:color="auto"/>
        <w:left w:val="none" w:sz="0" w:space="0" w:color="auto"/>
        <w:bottom w:val="none" w:sz="0" w:space="0" w:color="auto"/>
        <w:right w:val="none" w:sz="0" w:space="0" w:color="auto"/>
      </w:divBdr>
    </w:div>
    <w:div w:id="639577648">
      <w:bodyDiv w:val="1"/>
      <w:marLeft w:val="0"/>
      <w:marRight w:val="0"/>
      <w:marTop w:val="0"/>
      <w:marBottom w:val="0"/>
      <w:divBdr>
        <w:top w:val="none" w:sz="0" w:space="0" w:color="auto"/>
        <w:left w:val="none" w:sz="0" w:space="0" w:color="auto"/>
        <w:bottom w:val="none" w:sz="0" w:space="0" w:color="auto"/>
        <w:right w:val="none" w:sz="0" w:space="0" w:color="auto"/>
      </w:divBdr>
    </w:div>
    <w:div w:id="671032567">
      <w:bodyDiv w:val="1"/>
      <w:marLeft w:val="0"/>
      <w:marRight w:val="0"/>
      <w:marTop w:val="0"/>
      <w:marBottom w:val="0"/>
      <w:divBdr>
        <w:top w:val="none" w:sz="0" w:space="0" w:color="auto"/>
        <w:left w:val="none" w:sz="0" w:space="0" w:color="auto"/>
        <w:bottom w:val="none" w:sz="0" w:space="0" w:color="auto"/>
        <w:right w:val="none" w:sz="0" w:space="0" w:color="auto"/>
      </w:divBdr>
    </w:div>
    <w:div w:id="731271232">
      <w:bodyDiv w:val="1"/>
      <w:marLeft w:val="0"/>
      <w:marRight w:val="0"/>
      <w:marTop w:val="0"/>
      <w:marBottom w:val="0"/>
      <w:divBdr>
        <w:top w:val="none" w:sz="0" w:space="0" w:color="auto"/>
        <w:left w:val="none" w:sz="0" w:space="0" w:color="auto"/>
        <w:bottom w:val="none" w:sz="0" w:space="0" w:color="auto"/>
        <w:right w:val="none" w:sz="0" w:space="0" w:color="auto"/>
      </w:divBdr>
    </w:div>
    <w:div w:id="734593864">
      <w:bodyDiv w:val="1"/>
      <w:marLeft w:val="0"/>
      <w:marRight w:val="0"/>
      <w:marTop w:val="0"/>
      <w:marBottom w:val="0"/>
      <w:divBdr>
        <w:top w:val="none" w:sz="0" w:space="0" w:color="auto"/>
        <w:left w:val="none" w:sz="0" w:space="0" w:color="auto"/>
        <w:bottom w:val="none" w:sz="0" w:space="0" w:color="auto"/>
        <w:right w:val="none" w:sz="0" w:space="0" w:color="auto"/>
      </w:divBdr>
    </w:div>
    <w:div w:id="751200775">
      <w:bodyDiv w:val="1"/>
      <w:marLeft w:val="0"/>
      <w:marRight w:val="0"/>
      <w:marTop w:val="0"/>
      <w:marBottom w:val="0"/>
      <w:divBdr>
        <w:top w:val="none" w:sz="0" w:space="0" w:color="auto"/>
        <w:left w:val="none" w:sz="0" w:space="0" w:color="auto"/>
        <w:bottom w:val="none" w:sz="0" w:space="0" w:color="auto"/>
        <w:right w:val="none" w:sz="0" w:space="0" w:color="auto"/>
      </w:divBdr>
    </w:div>
    <w:div w:id="831917211">
      <w:bodyDiv w:val="1"/>
      <w:marLeft w:val="0"/>
      <w:marRight w:val="0"/>
      <w:marTop w:val="0"/>
      <w:marBottom w:val="0"/>
      <w:divBdr>
        <w:top w:val="none" w:sz="0" w:space="0" w:color="auto"/>
        <w:left w:val="none" w:sz="0" w:space="0" w:color="auto"/>
        <w:bottom w:val="none" w:sz="0" w:space="0" w:color="auto"/>
        <w:right w:val="none" w:sz="0" w:space="0" w:color="auto"/>
      </w:divBdr>
    </w:div>
    <w:div w:id="966737442">
      <w:bodyDiv w:val="1"/>
      <w:marLeft w:val="0"/>
      <w:marRight w:val="0"/>
      <w:marTop w:val="0"/>
      <w:marBottom w:val="0"/>
      <w:divBdr>
        <w:top w:val="none" w:sz="0" w:space="0" w:color="auto"/>
        <w:left w:val="none" w:sz="0" w:space="0" w:color="auto"/>
        <w:bottom w:val="none" w:sz="0" w:space="0" w:color="auto"/>
        <w:right w:val="none" w:sz="0" w:space="0" w:color="auto"/>
      </w:divBdr>
    </w:div>
    <w:div w:id="972636386">
      <w:bodyDiv w:val="1"/>
      <w:marLeft w:val="0"/>
      <w:marRight w:val="0"/>
      <w:marTop w:val="0"/>
      <w:marBottom w:val="0"/>
      <w:divBdr>
        <w:top w:val="none" w:sz="0" w:space="0" w:color="auto"/>
        <w:left w:val="none" w:sz="0" w:space="0" w:color="auto"/>
        <w:bottom w:val="none" w:sz="0" w:space="0" w:color="auto"/>
        <w:right w:val="none" w:sz="0" w:space="0" w:color="auto"/>
      </w:divBdr>
    </w:div>
    <w:div w:id="1034036796">
      <w:bodyDiv w:val="1"/>
      <w:marLeft w:val="0"/>
      <w:marRight w:val="0"/>
      <w:marTop w:val="0"/>
      <w:marBottom w:val="0"/>
      <w:divBdr>
        <w:top w:val="none" w:sz="0" w:space="0" w:color="auto"/>
        <w:left w:val="none" w:sz="0" w:space="0" w:color="auto"/>
        <w:bottom w:val="none" w:sz="0" w:space="0" w:color="auto"/>
        <w:right w:val="none" w:sz="0" w:space="0" w:color="auto"/>
      </w:divBdr>
    </w:div>
    <w:div w:id="1036347380">
      <w:bodyDiv w:val="1"/>
      <w:marLeft w:val="0"/>
      <w:marRight w:val="0"/>
      <w:marTop w:val="0"/>
      <w:marBottom w:val="0"/>
      <w:divBdr>
        <w:top w:val="none" w:sz="0" w:space="0" w:color="auto"/>
        <w:left w:val="none" w:sz="0" w:space="0" w:color="auto"/>
        <w:bottom w:val="none" w:sz="0" w:space="0" w:color="auto"/>
        <w:right w:val="none" w:sz="0" w:space="0" w:color="auto"/>
      </w:divBdr>
    </w:div>
    <w:div w:id="1048605197">
      <w:bodyDiv w:val="1"/>
      <w:marLeft w:val="0"/>
      <w:marRight w:val="0"/>
      <w:marTop w:val="0"/>
      <w:marBottom w:val="0"/>
      <w:divBdr>
        <w:top w:val="none" w:sz="0" w:space="0" w:color="auto"/>
        <w:left w:val="none" w:sz="0" w:space="0" w:color="auto"/>
        <w:bottom w:val="none" w:sz="0" w:space="0" w:color="auto"/>
        <w:right w:val="none" w:sz="0" w:space="0" w:color="auto"/>
      </w:divBdr>
    </w:div>
    <w:div w:id="1067873662">
      <w:bodyDiv w:val="1"/>
      <w:marLeft w:val="0"/>
      <w:marRight w:val="0"/>
      <w:marTop w:val="0"/>
      <w:marBottom w:val="0"/>
      <w:divBdr>
        <w:top w:val="none" w:sz="0" w:space="0" w:color="auto"/>
        <w:left w:val="none" w:sz="0" w:space="0" w:color="auto"/>
        <w:bottom w:val="none" w:sz="0" w:space="0" w:color="auto"/>
        <w:right w:val="none" w:sz="0" w:space="0" w:color="auto"/>
      </w:divBdr>
    </w:div>
    <w:div w:id="1130977268">
      <w:bodyDiv w:val="1"/>
      <w:marLeft w:val="0"/>
      <w:marRight w:val="0"/>
      <w:marTop w:val="0"/>
      <w:marBottom w:val="0"/>
      <w:divBdr>
        <w:top w:val="none" w:sz="0" w:space="0" w:color="auto"/>
        <w:left w:val="none" w:sz="0" w:space="0" w:color="auto"/>
        <w:bottom w:val="none" w:sz="0" w:space="0" w:color="auto"/>
        <w:right w:val="none" w:sz="0" w:space="0" w:color="auto"/>
      </w:divBdr>
    </w:div>
    <w:div w:id="1159736261">
      <w:bodyDiv w:val="1"/>
      <w:marLeft w:val="0"/>
      <w:marRight w:val="0"/>
      <w:marTop w:val="0"/>
      <w:marBottom w:val="0"/>
      <w:divBdr>
        <w:top w:val="none" w:sz="0" w:space="0" w:color="auto"/>
        <w:left w:val="none" w:sz="0" w:space="0" w:color="auto"/>
        <w:bottom w:val="none" w:sz="0" w:space="0" w:color="auto"/>
        <w:right w:val="none" w:sz="0" w:space="0" w:color="auto"/>
      </w:divBdr>
    </w:div>
    <w:div w:id="1165321457">
      <w:bodyDiv w:val="1"/>
      <w:marLeft w:val="0"/>
      <w:marRight w:val="0"/>
      <w:marTop w:val="0"/>
      <w:marBottom w:val="0"/>
      <w:divBdr>
        <w:top w:val="none" w:sz="0" w:space="0" w:color="auto"/>
        <w:left w:val="none" w:sz="0" w:space="0" w:color="auto"/>
        <w:bottom w:val="none" w:sz="0" w:space="0" w:color="auto"/>
        <w:right w:val="none" w:sz="0" w:space="0" w:color="auto"/>
      </w:divBdr>
    </w:div>
    <w:div w:id="1169248959">
      <w:bodyDiv w:val="1"/>
      <w:marLeft w:val="0"/>
      <w:marRight w:val="0"/>
      <w:marTop w:val="0"/>
      <w:marBottom w:val="0"/>
      <w:divBdr>
        <w:top w:val="none" w:sz="0" w:space="0" w:color="auto"/>
        <w:left w:val="none" w:sz="0" w:space="0" w:color="auto"/>
        <w:bottom w:val="none" w:sz="0" w:space="0" w:color="auto"/>
        <w:right w:val="none" w:sz="0" w:space="0" w:color="auto"/>
      </w:divBdr>
    </w:div>
    <w:div w:id="1201237337">
      <w:bodyDiv w:val="1"/>
      <w:marLeft w:val="0"/>
      <w:marRight w:val="0"/>
      <w:marTop w:val="0"/>
      <w:marBottom w:val="0"/>
      <w:divBdr>
        <w:top w:val="none" w:sz="0" w:space="0" w:color="auto"/>
        <w:left w:val="none" w:sz="0" w:space="0" w:color="auto"/>
        <w:bottom w:val="none" w:sz="0" w:space="0" w:color="auto"/>
        <w:right w:val="none" w:sz="0" w:space="0" w:color="auto"/>
      </w:divBdr>
    </w:div>
    <w:div w:id="1408073222">
      <w:bodyDiv w:val="1"/>
      <w:marLeft w:val="0"/>
      <w:marRight w:val="0"/>
      <w:marTop w:val="0"/>
      <w:marBottom w:val="0"/>
      <w:divBdr>
        <w:top w:val="none" w:sz="0" w:space="0" w:color="auto"/>
        <w:left w:val="none" w:sz="0" w:space="0" w:color="auto"/>
        <w:bottom w:val="none" w:sz="0" w:space="0" w:color="auto"/>
        <w:right w:val="none" w:sz="0" w:space="0" w:color="auto"/>
      </w:divBdr>
    </w:div>
    <w:div w:id="1438063512">
      <w:bodyDiv w:val="1"/>
      <w:marLeft w:val="0"/>
      <w:marRight w:val="0"/>
      <w:marTop w:val="0"/>
      <w:marBottom w:val="0"/>
      <w:divBdr>
        <w:top w:val="none" w:sz="0" w:space="0" w:color="auto"/>
        <w:left w:val="none" w:sz="0" w:space="0" w:color="auto"/>
        <w:bottom w:val="none" w:sz="0" w:space="0" w:color="auto"/>
        <w:right w:val="none" w:sz="0" w:space="0" w:color="auto"/>
      </w:divBdr>
    </w:div>
    <w:div w:id="1473522309">
      <w:bodyDiv w:val="1"/>
      <w:marLeft w:val="0"/>
      <w:marRight w:val="0"/>
      <w:marTop w:val="0"/>
      <w:marBottom w:val="0"/>
      <w:divBdr>
        <w:top w:val="none" w:sz="0" w:space="0" w:color="auto"/>
        <w:left w:val="none" w:sz="0" w:space="0" w:color="auto"/>
        <w:bottom w:val="none" w:sz="0" w:space="0" w:color="auto"/>
        <w:right w:val="none" w:sz="0" w:space="0" w:color="auto"/>
      </w:divBdr>
    </w:div>
    <w:div w:id="1486896833">
      <w:bodyDiv w:val="1"/>
      <w:marLeft w:val="0"/>
      <w:marRight w:val="0"/>
      <w:marTop w:val="0"/>
      <w:marBottom w:val="0"/>
      <w:divBdr>
        <w:top w:val="none" w:sz="0" w:space="0" w:color="auto"/>
        <w:left w:val="none" w:sz="0" w:space="0" w:color="auto"/>
        <w:bottom w:val="none" w:sz="0" w:space="0" w:color="auto"/>
        <w:right w:val="none" w:sz="0" w:space="0" w:color="auto"/>
      </w:divBdr>
    </w:div>
    <w:div w:id="1635990558">
      <w:bodyDiv w:val="1"/>
      <w:marLeft w:val="0"/>
      <w:marRight w:val="0"/>
      <w:marTop w:val="0"/>
      <w:marBottom w:val="0"/>
      <w:divBdr>
        <w:top w:val="none" w:sz="0" w:space="0" w:color="auto"/>
        <w:left w:val="none" w:sz="0" w:space="0" w:color="auto"/>
        <w:bottom w:val="none" w:sz="0" w:space="0" w:color="auto"/>
        <w:right w:val="none" w:sz="0" w:space="0" w:color="auto"/>
      </w:divBdr>
    </w:div>
    <w:div w:id="1668482059">
      <w:bodyDiv w:val="1"/>
      <w:marLeft w:val="0"/>
      <w:marRight w:val="0"/>
      <w:marTop w:val="0"/>
      <w:marBottom w:val="0"/>
      <w:divBdr>
        <w:top w:val="none" w:sz="0" w:space="0" w:color="auto"/>
        <w:left w:val="none" w:sz="0" w:space="0" w:color="auto"/>
        <w:bottom w:val="none" w:sz="0" w:space="0" w:color="auto"/>
        <w:right w:val="none" w:sz="0" w:space="0" w:color="auto"/>
      </w:divBdr>
    </w:div>
    <w:div w:id="1674989177">
      <w:bodyDiv w:val="1"/>
      <w:marLeft w:val="0"/>
      <w:marRight w:val="0"/>
      <w:marTop w:val="0"/>
      <w:marBottom w:val="0"/>
      <w:divBdr>
        <w:top w:val="none" w:sz="0" w:space="0" w:color="auto"/>
        <w:left w:val="none" w:sz="0" w:space="0" w:color="auto"/>
        <w:bottom w:val="none" w:sz="0" w:space="0" w:color="auto"/>
        <w:right w:val="none" w:sz="0" w:space="0" w:color="auto"/>
      </w:divBdr>
    </w:div>
    <w:div w:id="1733692150">
      <w:bodyDiv w:val="1"/>
      <w:marLeft w:val="0"/>
      <w:marRight w:val="0"/>
      <w:marTop w:val="0"/>
      <w:marBottom w:val="0"/>
      <w:divBdr>
        <w:top w:val="none" w:sz="0" w:space="0" w:color="auto"/>
        <w:left w:val="none" w:sz="0" w:space="0" w:color="auto"/>
        <w:bottom w:val="none" w:sz="0" w:space="0" w:color="auto"/>
        <w:right w:val="none" w:sz="0" w:space="0" w:color="auto"/>
      </w:divBdr>
    </w:div>
    <w:div w:id="1737241229">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2229076">
      <w:bodyDiv w:val="1"/>
      <w:marLeft w:val="0"/>
      <w:marRight w:val="0"/>
      <w:marTop w:val="0"/>
      <w:marBottom w:val="0"/>
      <w:divBdr>
        <w:top w:val="none" w:sz="0" w:space="0" w:color="auto"/>
        <w:left w:val="none" w:sz="0" w:space="0" w:color="auto"/>
        <w:bottom w:val="none" w:sz="0" w:space="0" w:color="auto"/>
        <w:right w:val="none" w:sz="0" w:space="0" w:color="auto"/>
      </w:divBdr>
    </w:div>
    <w:div w:id="1835411829">
      <w:bodyDiv w:val="1"/>
      <w:marLeft w:val="0"/>
      <w:marRight w:val="0"/>
      <w:marTop w:val="0"/>
      <w:marBottom w:val="0"/>
      <w:divBdr>
        <w:top w:val="none" w:sz="0" w:space="0" w:color="auto"/>
        <w:left w:val="none" w:sz="0" w:space="0" w:color="auto"/>
        <w:bottom w:val="none" w:sz="0" w:space="0" w:color="auto"/>
        <w:right w:val="none" w:sz="0" w:space="0" w:color="auto"/>
      </w:divBdr>
    </w:div>
    <w:div w:id="1865942509">
      <w:bodyDiv w:val="1"/>
      <w:marLeft w:val="0"/>
      <w:marRight w:val="0"/>
      <w:marTop w:val="0"/>
      <w:marBottom w:val="0"/>
      <w:divBdr>
        <w:top w:val="none" w:sz="0" w:space="0" w:color="auto"/>
        <w:left w:val="none" w:sz="0" w:space="0" w:color="auto"/>
        <w:bottom w:val="none" w:sz="0" w:space="0" w:color="auto"/>
        <w:right w:val="none" w:sz="0" w:space="0" w:color="auto"/>
      </w:divBdr>
    </w:div>
    <w:div w:id="1888485892">
      <w:bodyDiv w:val="1"/>
      <w:marLeft w:val="0"/>
      <w:marRight w:val="0"/>
      <w:marTop w:val="0"/>
      <w:marBottom w:val="0"/>
      <w:divBdr>
        <w:top w:val="none" w:sz="0" w:space="0" w:color="auto"/>
        <w:left w:val="none" w:sz="0" w:space="0" w:color="auto"/>
        <w:bottom w:val="none" w:sz="0" w:space="0" w:color="auto"/>
        <w:right w:val="none" w:sz="0" w:space="0" w:color="auto"/>
      </w:divBdr>
    </w:div>
    <w:div w:id="1892843332">
      <w:bodyDiv w:val="1"/>
      <w:marLeft w:val="0"/>
      <w:marRight w:val="0"/>
      <w:marTop w:val="0"/>
      <w:marBottom w:val="0"/>
      <w:divBdr>
        <w:top w:val="none" w:sz="0" w:space="0" w:color="auto"/>
        <w:left w:val="none" w:sz="0" w:space="0" w:color="auto"/>
        <w:bottom w:val="none" w:sz="0" w:space="0" w:color="auto"/>
        <w:right w:val="none" w:sz="0" w:space="0" w:color="auto"/>
      </w:divBdr>
    </w:div>
    <w:div w:id="1952783493">
      <w:bodyDiv w:val="1"/>
      <w:marLeft w:val="0"/>
      <w:marRight w:val="0"/>
      <w:marTop w:val="0"/>
      <w:marBottom w:val="0"/>
      <w:divBdr>
        <w:top w:val="none" w:sz="0" w:space="0" w:color="auto"/>
        <w:left w:val="none" w:sz="0" w:space="0" w:color="auto"/>
        <w:bottom w:val="none" w:sz="0" w:space="0" w:color="auto"/>
        <w:right w:val="none" w:sz="0" w:space="0" w:color="auto"/>
      </w:divBdr>
    </w:div>
    <w:div w:id="2036273705">
      <w:bodyDiv w:val="1"/>
      <w:marLeft w:val="0"/>
      <w:marRight w:val="0"/>
      <w:marTop w:val="0"/>
      <w:marBottom w:val="0"/>
      <w:divBdr>
        <w:top w:val="none" w:sz="0" w:space="0" w:color="auto"/>
        <w:left w:val="none" w:sz="0" w:space="0" w:color="auto"/>
        <w:bottom w:val="none" w:sz="0" w:space="0" w:color="auto"/>
        <w:right w:val="none" w:sz="0" w:space="0" w:color="auto"/>
      </w:divBdr>
    </w:div>
    <w:div w:id="2049908814">
      <w:bodyDiv w:val="1"/>
      <w:marLeft w:val="0"/>
      <w:marRight w:val="0"/>
      <w:marTop w:val="0"/>
      <w:marBottom w:val="0"/>
      <w:divBdr>
        <w:top w:val="none" w:sz="0" w:space="0" w:color="auto"/>
        <w:left w:val="none" w:sz="0" w:space="0" w:color="auto"/>
        <w:bottom w:val="none" w:sz="0" w:space="0" w:color="auto"/>
        <w:right w:val="none" w:sz="0" w:space="0" w:color="auto"/>
      </w:divBdr>
    </w:div>
    <w:div w:id="21052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hart" Target="charts/chart2.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package" Target="embeddings/_________Microsoft_Visio11111111111111111111111111111111111.vsdx"/><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ntTable" Target="fontTable.xml"/><Relationship Id="rId177"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oter" Target="footer11.xml"/><Relationship Id="rId8" Type="http://schemas.openxmlformats.org/officeDocument/2006/relationships/hyperlink" Target="http://nti.fund/" TargetMode="External"/><Relationship Id="rId176"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4"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Рынок (млн руб.)</a:t>
            </a:r>
          </a:p>
        </c:rich>
      </c:tx>
      <c:layout/>
      <c:overlay val="0"/>
      <c:spPr>
        <a:noFill/>
        <a:ln>
          <a:noFill/>
        </a:ln>
        <a:effectLst/>
      </c:spPr>
    </c:title>
    <c:autoTitleDeleted val="0"/>
    <c:plotArea>
      <c:layout/>
      <c:pieChart>
        <c:varyColors val="1"/>
        <c:ser>
          <c:idx val="0"/>
          <c:order val="0"/>
          <c:tx>
            <c:strRef>
              <c:f>Лист1!$B$1</c:f>
              <c:strCache>
                <c:ptCount val="1"/>
                <c:pt idx="0">
                  <c:v>Рынок</c:v>
                </c:pt>
              </c:strCache>
            </c:strRef>
          </c:tx>
          <c:dPt>
            <c:idx val="0"/>
            <c:bubble3D val="0"/>
            <c:spPr>
              <a:solidFill>
                <a:schemeClr val="accent1">
                  <a:shade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1-5FF3-9445-A4EB-CBAE6DA98EE3}"/>
              </c:ext>
            </c:extLst>
          </c:dPt>
          <c:dPt>
            <c:idx val="1"/>
            <c:bubble3D val="0"/>
            <c:spPr>
              <a:solidFill>
                <a:schemeClr val="accent1">
                  <a:shade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3-5FF3-9445-A4EB-CBAE6DA98EE3}"/>
              </c:ext>
            </c:extLst>
          </c:dPt>
          <c:dPt>
            <c:idx val="2"/>
            <c:bubble3D val="0"/>
            <c:spPr>
              <a:solidFill>
                <a:schemeClr val="accent1">
                  <a:tint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5-5FF3-9445-A4EB-CBAE6DA98EE3}"/>
              </c:ext>
            </c:extLst>
          </c:dPt>
          <c:dPt>
            <c:idx val="3"/>
            <c:bubble3D val="0"/>
            <c:spPr>
              <a:solidFill>
                <a:schemeClr val="accent1">
                  <a:tint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7-5FF3-9445-A4EB-CBAE6DA98EE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2"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Лист1!$A$2:$A$5</c:f>
              <c:strCache>
                <c:ptCount val="4"/>
                <c:pt idx="0">
                  <c:v>Компания 1</c:v>
                </c:pt>
                <c:pt idx="1">
                  <c:v>Компания 2</c:v>
                </c:pt>
                <c:pt idx="2">
                  <c:v>Компания 3</c:v>
                </c:pt>
                <c:pt idx="3">
                  <c:v>Компания 4</c:v>
                </c:pt>
              </c:strCache>
            </c:strRef>
          </c:cat>
          <c:val>
            <c:numRef>
              <c:f>Лист1!$B$2:$B$5</c:f>
              <c:numCache>
                <c:formatCode>General</c:formatCode>
                <c:ptCount val="4"/>
                <c:pt idx="0">
                  <c:v>10</c:v>
                </c:pt>
                <c:pt idx="1">
                  <c:v>30</c:v>
                </c:pt>
                <c:pt idx="2">
                  <c:v>40</c:v>
                </c:pt>
                <c:pt idx="3">
                  <c:v>20</c:v>
                </c:pt>
              </c:numCache>
            </c:numRef>
          </c:val>
          <c:extLst xmlns:c16r2="http://schemas.microsoft.com/office/drawing/2015/06/chart">
            <c:ext xmlns:c16="http://schemas.microsoft.com/office/drawing/2014/chart" uri="{C3380CC4-5D6E-409C-BE32-E72D297353CC}">
              <c16:uniqueId val="{00000008-5FF3-9445-A4EB-CBAE6DA98EE3}"/>
            </c:ext>
          </c:extLst>
        </c:ser>
        <c:dLbls>
          <c:showLegendKey val="0"/>
          <c:showVal val="0"/>
          <c:showCatName val="0"/>
          <c:showSerName val="0"/>
          <c:showPercent val="0"/>
          <c:showBubbleSize val="0"/>
          <c:showLeaderLines val="0"/>
        </c:dLbls>
        <c:firstSliceAng val="0"/>
      </c:pieChart>
      <c:spPr>
        <a:noFill/>
        <a:ln w="25468">
          <a:noFill/>
        </a:ln>
      </c:spPr>
    </c:plotArea>
    <c:legend>
      <c:legendPos val="b"/>
      <c:layout/>
      <c:overlay val="0"/>
      <c:spPr>
        <a:noFill/>
        <a:ln>
          <a:noFill/>
        </a:ln>
        <a:effectLst/>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5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4"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Рынок (количество реализованных услуг</a:t>
            </a:r>
            <a:r>
              <a:rPr lang="en-US">
                <a:latin typeface="Times New Roman" panose="02020603050405020304" pitchFamily="18" charset="0"/>
                <a:cs typeface="Times New Roman" panose="02020603050405020304" pitchFamily="18" charset="0"/>
              </a:rPr>
              <a:t>/</a:t>
            </a:r>
            <a:r>
              <a:rPr lang="ru-RU">
                <a:latin typeface="Times New Roman" panose="02020603050405020304" pitchFamily="18" charset="0"/>
                <a:cs typeface="Times New Roman" panose="02020603050405020304" pitchFamily="18" charset="0"/>
              </a:rPr>
              <a:t>продуктов)</a:t>
            </a:r>
          </a:p>
        </c:rich>
      </c:tx>
      <c:layout/>
      <c:overlay val="0"/>
      <c:spPr>
        <a:noFill/>
        <a:ln>
          <a:noFill/>
        </a:ln>
        <a:effectLst/>
      </c:spPr>
    </c:title>
    <c:autoTitleDeleted val="0"/>
    <c:plotArea>
      <c:layout/>
      <c:pieChart>
        <c:varyColors val="1"/>
        <c:ser>
          <c:idx val="0"/>
          <c:order val="0"/>
          <c:tx>
            <c:strRef>
              <c:f>Лист1!$B$1</c:f>
              <c:strCache>
                <c:ptCount val="1"/>
                <c:pt idx="0">
                  <c:v>Рынок</c:v>
                </c:pt>
              </c:strCache>
            </c:strRef>
          </c:tx>
          <c:dPt>
            <c:idx val="0"/>
            <c:bubble3D val="0"/>
            <c:spPr>
              <a:solidFill>
                <a:schemeClr val="accent1">
                  <a:shade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1-2721-C746-AC0D-0A25C7B44710}"/>
              </c:ext>
            </c:extLst>
          </c:dPt>
          <c:dPt>
            <c:idx val="1"/>
            <c:bubble3D val="0"/>
            <c:spPr>
              <a:solidFill>
                <a:schemeClr val="accent1">
                  <a:shade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3-2721-C746-AC0D-0A25C7B44710}"/>
              </c:ext>
            </c:extLst>
          </c:dPt>
          <c:dPt>
            <c:idx val="2"/>
            <c:bubble3D val="0"/>
            <c:spPr>
              <a:solidFill>
                <a:schemeClr val="accent1">
                  <a:tint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5-2721-C746-AC0D-0A25C7B44710}"/>
              </c:ext>
            </c:extLst>
          </c:dPt>
          <c:dPt>
            <c:idx val="3"/>
            <c:bubble3D val="0"/>
            <c:spPr>
              <a:solidFill>
                <a:schemeClr val="accent1">
                  <a:tint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7-2721-C746-AC0D-0A25C7B4471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2"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Лист1!$A$2:$A$5</c:f>
              <c:strCache>
                <c:ptCount val="4"/>
                <c:pt idx="0">
                  <c:v>Компания 1</c:v>
                </c:pt>
                <c:pt idx="1">
                  <c:v>Компания 2</c:v>
                </c:pt>
                <c:pt idx="2">
                  <c:v>Компания 3</c:v>
                </c:pt>
                <c:pt idx="3">
                  <c:v>Компания 4</c:v>
                </c:pt>
              </c:strCache>
            </c:strRef>
          </c:cat>
          <c:val>
            <c:numRef>
              <c:f>Лист1!$B$2:$B$5</c:f>
              <c:numCache>
                <c:formatCode>General</c:formatCode>
                <c:ptCount val="4"/>
                <c:pt idx="0">
                  <c:v>10</c:v>
                </c:pt>
                <c:pt idx="1">
                  <c:v>30</c:v>
                </c:pt>
                <c:pt idx="2">
                  <c:v>40</c:v>
                </c:pt>
                <c:pt idx="3">
                  <c:v>20</c:v>
                </c:pt>
              </c:numCache>
            </c:numRef>
          </c:val>
          <c:extLst xmlns:c16r2="http://schemas.microsoft.com/office/drawing/2015/06/chart">
            <c:ext xmlns:c16="http://schemas.microsoft.com/office/drawing/2014/chart" uri="{C3380CC4-5D6E-409C-BE32-E72D297353CC}">
              <c16:uniqueId val="{00000008-2721-C746-AC0D-0A25C7B44710}"/>
            </c:ext>
          </c:extLst>
        </c:ser>
        <c:dLbls>
          <c:showLegendKey val="0"/>
          <c:showVal val="0"/>
          <c:showCatName val="0"/>
          <c:showSerName val="0"/>
          <c:showPercent val="0"/>
          <c:showBubbleSize val="0"/>
          <c:showLeaderLines val="0"/>
        </c:dLbls>
        <c:firstSliceAng val="0"/>
      </c:pieChart>
      <c:spPr>
        <a:noFill/>
        <a:ln w="25468">
          <a:noFill/>
        </a:ln>
      </c:spPr>
    </c:plotArea>
    <c:legend>
      <c:legendPos val="b"/>
      <c:layout/>
      <c:overlay val="0"/>
      <c:spPr>
        <a:noFill/>
        <a:ln>
          <a:noFill/>
        </a:ln>
        <a:effectLst/>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5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B8B0-F167-4AAD-8D54-AC9FB4B1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214</Pages>
  <Words>38077</Words>
  <Characters>287181</Characters>
  <Application>Microsoft Office Word</Application>
  <DocSecurity>0</DocSecurity>
  <Lines>2393</Lines>
  <Paragraphs>649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УТВЕРЖДАЮ</vt:lpstr>
    </vt:vector>
  </TitlesOfParts>
  <Company/>
  <LinksUpToDate>false</LinksUpToDate>
  <CharactersWithSpaces>324609</CharactersWithSpaces>
  <SharedDoc>false</SharedDoc>
  <HLinks>
    <vt:vector size="204" baseType="variant">
      <vt:variant>
        <vt:i4>1245244</vt:i4>
      </vt:variant>
      <vt:variant>
        <vt:i4>200</vt:i4>
      </vt:variant>
      <vt:variant>
        <vt:i4>0</vt:i4>
      </vt:variant>
      <vt:variant>
        <vt:i4>5</vt:i4>
      </vt:variant>
      <vt:variant>
        <vt:lpwstr/>
      </vt:variant>
      <vt:variant>
        <vt:lpwstr>_Toc496788625</vt:lpwstr>
      </vt:variant>
      <vt:variant>
        <vt:i4>1245244</vt:i4>
      </vt:variant>
      <vt:variant>
        <vt:i4>194</vt:i4>
      </vt:variant>
      <vt:variant>
        <vt:i4>0</vt:i4>
      </vt:variant>
      <vt:variant>
        <vt:i4>5</vt:i4>
      </vt:variant>
      <vt:variant>
        <vt:lpwstr/>
      </vt:variant>
      <vt:variant>
        <vt:lpwstr>_Toc496788624</vt:lpwstr>
      </vt:variant>
      <vt:variant>
        <vt:i4>1245244</vt:i4>
      </vt:variant>
      <vt:variant>
        <vt:i4>188</vt:i4>
      </vt:variant>
      <vt:variant>
        <vt:i4>0</vt:i4>
      </vt:variant>
      <vt:variant>
        <vt:i4>5</vt:i4>
      </vt:variant>
      <vt:variant>
        <vt:lpwstr/>
      </vt:variant>
      <vt:variant>
        <vt:lpwstr>_Toc496788623</vt:lpwstr>
      </vt:variant>
      <vt:variant>
        <vt:i4>1245244</vt:i4>
      </vt:variant>
      <vt:variant>
        <vt:i4>182</vt:i4>
      </vt:variant>
      <vt:variant>
        <vt:i4>0</vt:i4>
      </vt:variant>
      <vt:variant>
        <vt:i4>5</vt:i4>
      </vt:variant>
      <vt:variant>
        <vt:lpwstr/>
      </vt:variant>
      <vt:variant>
        <vt:lpwstr>_Toc496788622</vt:lpwstr>
      </vt:variant>
      <vt:variant>
        <vt:i4>1245244</vt:i4>
      </vt:variant>
      <vt:variant>
        <vt:i4>176</vt:i4>
      </vt:variant>
      <vt:variant>
        <vt:i4>0</vt:i4>
      </vt:variant>
      <vt:variant>
        <vt:i4>5</vt:i4>
      </vt:variant>
      <vt:variant>
        <vt:lpwstr/>
      </vt:variant>
      <vt:variant>
        <vt:lpwstr>_Toc496788621</vt:lpwstr>
      </vt:variant>
      <vt:variant>
        <vt:i4>1245244</vt:i4>
      </vt:variant>
      <vt:variant>
        <vt:i4>170</vt:i4>
      </vt:variant>
      <vt:variant>
        <vt:i4>0</vt:i4>
      </vt:variant>
      <vt:variant>
        <vt:i4>5</vt:i4>
      </vt:variant>
      <vt:variant>
        <vt:lpwstr/>
      </vt:variant>
      <vt:variant>
        <vt:lpwstr>_Toc496788620</vt:lpwstr>
      </vt:variant>
      <vt:variant>
        <vt:i4>1048636</vt:i4>
      </vt:variant>
      <vt:variant>
        <vt:i4>164</vt:i4>
      </vt:variant>
      <vt:variant>
        <vt:i4>0</vt:i4>
      </vt:variant>
      <vt:variant>
        <vt:i4>5</vt:i4>
      </vt:variant>
      <vt:variant>
        <vt:lpwstr/>
      </vt:variant>
      <vt:variant>
        <vt:lpwstr>_Toc496788619</vt:lpwstr>
      </vt:variant>
      <vt:variant>
        <vt:i4>1048636</vt:i4>
      </vt:variant>
      <vt:variant>
        <vt:i4>158</vt:i4>
      </vt:variant>
      <vt:variant>
        <vt:i4>0</vt:i4>
      </vt:variant>
      <vt:variant>
        <vt:i4>5</vt:i4>
      </vt:variant>
      <vt:variant>
        <vt:lpwstr/>
      </vt:variant>
      <vt:variant>
        <vt:lpwstr>_Toc496788618</vt:lpwstr>
      </vt:variant>
      <vt:variant>
        <vt:i4>1048636</vt:i4>
      </vt:variant>
      <vt:variant>
        <vt:i4>152</vt:i4>
      </vt:variant>
      <vt:variant>
        <vt:i4>0</vt:i4>
      </vt:variant>
      <vt:variant>
        <vt:i4>5</vt:i4>
      </vt:variant>
      <vt:variant>
        <vt:lpwstr/>
      </vt:variant>
      <vt:variant>
        <vt:lpwstr>_Toc496788617</vt:lpwstr>
      </vt:variant>
      <vt:variant>
        <vt:i4>1048636</vt:i4>
      </vt:variant>
      <vt:variant>
        <vt:i4>146</vt:i4>
      </vt:variant>
      <vt:variant>
        <vt:i4>0</vt:i4>
      </vt:variant>
      <vt:variant>
        <vt:i4>5</vt:i4>
      </vt:variant>
      <vt:variant>
        <vt:lpwstr/>
      </vt:variant>
      <vt:variant>
        <vt:lpwstr>_Toc496788616</vt:lpwstr>
      </vt:variant>
      <vt:variant>
        <vt:i4>1048636</vt:i4>
      </vt:variant>
      <vt:variant>
        <vt:i4>140</vt:i4>
      </vt:variant>
      <vt:variant>
        <vt:i4>0</vt:i4>
      </vt:variant>
      <vt:variant>
        <vt:i4>5</vt:i4>
      </vt:variant>
      <vt:variant>
        <vt:lpwstr/>
      </vt:variant>
      <vt:variant>
        <vt:lpwstr>_Toc496788615</vt:lpwstr>
      </vt:variant>
      <vt:variant>
        <vt:i4>1048636</vt:i4>
      </vt:variant>
      <vt:variant>
        <vt:i4>134</vt:i4>
      </vt:variant>
      <vt:variant>
        <vt:i4>0</vt:i4>
      </vt:variant>
      <vt:variant>
        <vt:i4>5</vt:i4>
      </vt:variant>
      <vt:variant>
        <vt:lpwstr/>
      </vt:variant>
      <vt:variant>
        <vt:lpwstr>_Toc496788614</vt:lpwstr>
      </vt:variant>
      <vt:variant>
        <vt:i4>1048636</vt:i4>
      </vt:variant>
      <vt:variant>
        <vt:i4>128</vt:i4>
      </vt:variant>
      <vt:variant>
        <vt:i4>0</vt:i4>
      </vt:variant>
      <vt:variant>
        <vt:i4>5</vt:i4>
      </vt:variant>
      <vt:variant>
        <vt:lpwstr/>
      </vt:variant>
      <vt:variant>
        <vt:lpwstr>_Toc496788613</vt:lpwstr>
      </vt:variant>
      <vt:variant>
        <vt:i4>1048636</vt:i4>
      </vt:variant>
      <vt:variant>
        <vt:i4>122</vt:i4>
      </vt:variant>
      <vt:variant>
        <vt:i4>0</vt:i4>
      </vt:variant>
      <vt:variant>
        <vt:i4>5</vt:i4>
      </vt:variant>
      <vt:variant>
        <vt:lpwstr/>
      </vt:variant>
      <vt:variant>
        <vt:lpwstr>_Toc496788612</vt:lpwstr>
      </vt:variant>
      <vt:variant>
        <vt:i4>1048636</vt:i4>
      </vt:variant>
      <vt:variant>
        <vt:i4>116</vt:i4>
      </vt:variant>
      <vt:variant>
        <vt:i4>0</vt:i4>
      </vt:variant>
      <vt:variant>
        <vt:i4>5</vt:i4>
      </vt:variant>
      <vt:variant>
        <vt:lpwstr/>
      </vt:variant>
      <vt:variant>
        <vt:lpwstr>_Toc496788611</vt:lpwstr>
      </vt:variant>
      <vt:variant>
        <vt:i4>1048636</vt:i4>
      </vt:variant>
      <vt:variant>
        <vt:i4>110</vt:i4>
      </vt:variant>
      <vt:variant>
        <vt:i4>0</vt:i4>
      </vt:variant>
      <vt:variant>
        <vt:i4>5</vt:i4>
      </vt:variant>
      <vt:variant>
        <vt:lpwstr/>
      </vt:variant>
      <vt:variant>
        <vt:lpwstr>_Toc496788610</vt:lpwstr>
      </vt:variant>
      <vt:variant>
        <vt:i4>1114172</vt:i4>
      </vt:variant>
      <vt:variant>
        <vt:i4>104</vt:i4>
      </vt:variant>
      <vt:variant>
        <vt:i4>0</vt:i4>
      </vt:variant>
      <vt:variant>
        <vt:i4>5</vt:i4>
      </vt:variant>
      <vt:variant>
        <vt:lpwstr/>
      </vt:variant>
      <vt:variant>
        <vt:lpwstr>_Toc496788609</vt:lpwstr>
      </vt:variant>
      <vt:variant>
        <vt:i4>1114172</vt:i4>
      </vt:variant>
      <vt:variant>
        <vt:i4>98</vt:i4>
      </vt:variant>
      <vt:variant>
        <vt:i4>0</vt:i4>
      </vt:variant>
      <vt:variant>
        <vt:i4>5</vt:i4>
      </vt:variant>
      <vt:variant>
        <vt:lpwstr/>
      </vt:variant>
      <vt:variant>
        <vt:lpwstr>_Toc496788608</vt:lpwstr>
      </vt:variant>
      <vt:variant>
        <vt:i4>1114172</vt:i4>
      </vt:variant>
      <vt:variant>
        <vt:i4>92</vt:i4>
      </vt:variant>
      <vt:variant>
        <vt:i4>0</vt:i4>
      </vt:variant>
      <vt:variant>
        <vt:i4>5</vt:i4>
      </vt:variant>
      <vt:variant>
        <vt:lpwstr/>
      </vt:variant>
      <vt:variant>
        <vt:lpwstr>_Toc496788607</vt:lpwstr>
      </vt:variant>
      <vt:variant>
        <vt:i4>1114172</vt:i4>
      </vt:variant>
      <vt:variant>
        <vt:i4>86</vt:i4>
      </vt:variant>
      <vt:variant>
        <vt:i4>0</vt:i4>
      </vt:variant>
      <vt:variant>
        <vt:i4>5</vt:i4>
      </vt:variant>
      <vt:variant>
        <vt:lpwstr/>
      </vt:variant>
      <vt:variant>
        <vt:lpwstr>_Toc496788606</vt:lpwstr>
      </vt:variant>
      <vt:variant>
        <vt:i4>1114172</vt:i4>
      </vt:variant>
      <vt:variant>
        <vt:i4>80</vt:i4>
      </vt:variant>
      <vt:variant>
        <vt:i4>0</vt:i4>
      </vt:variant>
      <vt:variant>
        <vt:i4>5</vt:i4>
      </vt:variant>
      <vt:variant>
        <vt:lpwstr/>
      </vt:variant>
      <vt:variant>
        <vt:lpwstr>_Toc496788605</vt:lpwstr>
      </vt:variant>
      <vt:variant>
        <vt:i4>1114172</vt:i4>
      </vt:variant>
      <vt:variant>
        <vt:i4>74</vt:i4>
      </vt:variant>
      <vt:variant>
        <vt:i4>0</vt:i4>
      </vt:variant>
      <vt:variant>
        <vt:i4>5</vt:i4>
      </vt:variant>
      <vt:variant>
        <vt:lpwstr/>
      </vt:variant>
      <vt:variant>
        <vt:lpwstr>_Toc496788604</vt:lpwstr>
      </vt:variant>
      <vt:variant>
        <vt:i4>1114172</vt:i4>
      </vt:variant>
      <vt:variant>
        <vt:i4>68</vt:i4>
      </vt:variant>
      <vt:variant>
        <vt:i4>0</vt:i4>
      </vt:variant>
      <vt:variant>
        <vt:i4>5</vt:i4>
      </vt:variant>
      <vt:variant>
        <vt:lpwstr/>
      </vt:variant>
      <vt:variant>
        <vt:lpwstr>_Toc496788603</vt:lpwstr>
      </vt:variant>
      <vt:variant>
        <vt:i4>1114172</vt:i4>
      </vt:variant>
      <vt:variant>
        <vt:i4>62</vt:i4>
      </vt:variant>
      <vt:variant>
        <vt:i4>0</vt:i4>
      </vt:variant>
      <vt:variant>
        <vt:i4>5</vt:i4>
      </vt:variant>
      <vt:variant>
        <vt:lpwstr/>
      </vt:variant>
      <vt:variant>
        <vt:lpwstr>_Toc496788602</vt:lpwstr>
      </vt:variant>
      <vt:variant>
        <vt:i4>1114172</vt:i4>
      </vt:variant>
      <vt:variant>
        <vt:i4>56</vt:i4>
      </vt:variant>
      <vt:variant>
        <vt:i4>0</vt:i4>
      </vt:variant>
      <vt:variant>
        <vt:i4>5</vt:i4>
      </vt:variant>
      <vt:variant>
        <vt:lpwstr/>
      </vt:variant>
      <vt:variant>
        <vt:lpwstr>_Toc496788601</vt:lpwstr>
      </vt:variant>
      <vt:variant>
        <vt:i4>1114172</vt:i4>
      </vt:variant>
      <vt:variant>
        <vt:i4>50</vt:i4>
      </vt:variant>
      <vt:variant>
        <vt:i4>0</vt:i4>
      </vt:variant>
      <vt:variant>
        <vt:i4>5</vt:i4>
      </vt:variant>
      <vt:variant>
        <vt:lpwstr/>
      </vt:variant>
      <vt:variant>
        <vt:lpwstr>_Toc496788600</vt:lpwstr>
      </vt:variant>
      <vt:variant>
        <vt:i4>1572927</vt:i4>
      </vt:variant>
      <vt:variant>
        <vt:i4>44</vt:i4>
      </vt:variant>
      <vt:variant>
        <vt:i4>0</vt:i4>
      </vt:variant>
      <vt:variant>
        <vt:i4>5</vt:i4>
      </vt:variant>
      <vt:variant>
        <vt:lpwstr/>
      </vt:variant>
      <vt:variant>
        <vt:lpwstr>_Toc496788599</vt:lpwstr>
      </vt:variant>
      <vt:variant>
        <vt:i4>1572927</vt:i4>
      </vt:variant>
      <vt:variant>
        <vt:i4>38</vt:i4>
      </vt:variant>
      <vt:variant>
        <vt:i4>0</vt:i4>
      </vt:variant>
      <vt:variant>
        <vt:i4>5</vt:i4>
      </vt:variant>
      <vt:variant>
        <vt:lpwstr/>
      </vt:variant>
      <vt:variant>
        <vt:lpwstr>_Toc496788598</vt:lpwstr>
      </vt:variant>
      <vt:variant>
        <vt:i4>1572927</vt:i4>
      </vt:variant>
      <vt:variant>
        <vt:i4>32</vt:i4>
      </vt:variant>
      <vt:variant>
        <vt:i4>0</vt:i4>
      </vt:variant>
      <vt:variant>
        <vt:i4>5</vt:i4>
      </vt:variant>
      <vt:variant>
        <vt:lpwstr/>
      </vt:variant>
      <vt:variant>
        <vt:lpwstr>_Toc496788597</vt:lpwstr>
      </vt:variant>
      <vt:variant>
        <vt:i4>1572927</vt:i4>
      </vt:variant>
      <vt:variant>
        <vt:i4>26</vt:i4>
      </vt:variant>
      <vt:variant>
        <vt:i4>0</vt:i4>
      </vt:variant>
      <vt:variant>
        <vt:i4>5</vt:i4>
      </vt:variant>
      <vt:variant>
        <vt:lpwstr/>
      </vt:variant>
      <vt:variant>
        <vt:lpwstr>_Toc496788596</vt:lpwstr>
      </vt:variant>
      <vt:variant>
        <vt:i4>1572927</vt:i4>
      </vt:variant>
      <vt:variant>
        <vt:i4>20</vt:i4>
      </vt:variant>
      <vt:variant>
        <vt:i4>0</vt:i4>
      </vt:variant>
      <vt:variant>
        <vt:i4>5</vt:i4>
      </vt:variant>
      <vt:variant>
        <vt:lpwstr/>
      </vt:variant>
      <vt:variant>
        <vt:lpwstr>_Toc496788595</vt:lpwstr>
      </vt:variant>
      <vt:variant>
        <vt:i4>1572927</vt:i4>
      </vt:variant>
      <vt:variant>
        <vt:i4>14</vt:i4>
      </vt:variant>
      <vt:variant>
        <vt:i4>0</vt:i4>
      </vt:variant>
      <vt:variant>
        <vt:i4>5</vt:i4>
      </vt:variant>
      <vt:variant>
        <vt:lpwstr/>
      </vt:variant>
      <vt:variant>
        <vt:lpwstr>_Toc496788594</vt:lpwstr>
      </vt:variant>
      <vt:variant>
        <vt:i4>1572927</vt:i4>
      </vt:variant>
      <vt:variant>
        <vt:i4>8</vt:i4>
      </vt:variant>
      <vt:variant>
        <vt:i4>0</vt:i4>
      </vt:variant>
      <vt:variant>
        <vt:i4>5</vt:i4>
      </vt:variant>
      <vt:variant>
        <vt:lpwstr/>
      </vt:variant>
      <vt:variant>
        <vt:lpwstr>_Toc496788593</vt:lpwstr>
      </vt:variant>
      <vt:variant>
        <vt:i4>1572927</vt:i4>
      </vt:variant>
      <vt:variant>
        <vt:i4>2</vt:i4>
      </vt:variant>
      <vt:variant>
        <vt:i4>0</vt:i4>
      </vt:variant>
      <vt:variant>
        <vt:i4>5</vt:i4>
      </vt:variant>
      <vt:variant>
        <vt:lpwstr/>
      </vt:variant>
      <vt:variant>
        <vt:lpwstr>_Toc496788592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Гареев Арсен</dc:creator>
  <cp:lastModifiedBy>Мякочина Юлия</cp:lastModifiedBy>
  <cp:revision>3</cp:revision>
  <cp:lastPrinted>2023-11-02T13:01:00Z</cp:lastPrinted>
  <dcterms:created xsi:type="dcterms:W3CDTF">2023-11-02T13:00:00Z</dcterms:created>
  <dcterms:modified xsi:type="dcterms:W3CDTF">2023-11-02T13:02:00Z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